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BDF" w:rsidRPr="0021575B" w:rsidRDefault="00E05BDF" w:rsidP="0021575B">
      <w:pPr>
        <w:jc w:val="center"/>
        <w:rPr>
          <w:rFonts w:hint="default"/>
          <w:b/>
          <w:szCs w:val="21"/>
        </w:rPr>
      </w:pPr>
      <w:bookmarkStart w:id="0" w:name="_GoBack"/>
      <w:bookmarkEnd w:id="0"/>
      <w:r w:rsidRPr="0021575B">
        <w:rPr>
          <w:b/>
          <w:szCs w:val="21"/>
        </w:rPr>
        <w:t>群馬県介護福祉士養成施設等事務取扱要領</w:t>
      </w:r>
    </w:p>
    <w:p w:rsidR="00E05BDF" w:rsidRPr="005E16DC" w:rsidRDefault="00E05BDF" w:rsidP="00E05BDF">
      <w:pPr>
        <w:rPr>
          <w:rFonts w:hint="default"/>
          <w:sz w:val="21"/>
          <w:szCs w:val="21"/>
        </w:rPr>
      </w:pPr>
    </w:p>
    <w:p w:rsidR="00E05BDF" w:rsidDel="001D129F" w:rsidRDefault="00E05BDF" w:rsidP="00EE4D6C">
      <w:pPr>
        <w:wordWrap w:val="0"/>
        <w:jc w:val="right"/>
        <w:rPr>
          <w:del w:id="1" w:author="作成者"/>
          <w:rFonts w:hint="default"/>
          <w:sz w:val="21"/>
          <w:szCs w:val="21"/>
        </w:rPr>
      </w:pPr>
      <w:del w:id="2" w:author="作成者">
        <w:r w:rsidRPr="005E16DC" w:rsidDel="001D129F">
          <w:rPr>
            <w:sz w:val="21"/>
            <w:szCs w:val="21"/>
          </w:rPr>
          <w:delText>制定　平成27</w:delText>
        </w:r>
        <w:r w:rsidR="0021575B" w:rsidDel="001D129F">
          <w:rPr>
            <w:sz w:val="21"/>
            <w:szCs w:val="21"/>
          </w:rPr>
          <w:delText>年</w:delText>
        </w:r>
        <w:r w:rsidR="001F3742" w:rsidDel="001D129F">
          <w:rPr>
            <w:sz w:val="21"/>
            <w:szCs w:val="21"/>
          </w:rPr>
          <w:delText>４</w:delText>
        </w:r>
        <w:r w:rsidRPr="005E16DC" w:rsidDel="001D129F">
          <w:rPr>
            <w:sz w:val="21"/>
            <w:szCs w:val="21"/>
          </w:rPr>
          <w:delText>月</w:delText>
        </w:r>
        <w:r w:rsidR="001F3742" w:rsidDel="001D129F">
          <w:rPr>
            <w:sz w:val="21"/>
            <w:szCs w:val="21"/>
          </w:rPr>
          <w:delText>１</w:delText>
        </w:r>
        <w:r w:rsidRPr="005E16DC" w:rsidDel="001D129F">
          <w:rPr>
            <w:sz w:val="21"/>
            <w:szCs w:val="21"/>
          </w:rPr>
          <w:delText>日</w:delText>
        </w:r>
      </w:del>
    </w:p>
    <w:p w:rsidR="002C707A" w:rsidRPr="005E16DC" w:rsidRDefault="001F3742" w:rsidP="00EE4D6C">
      <w:pPr>
        <w:jc w:val="right"/>
        <w:rPr>
          <w:rFonts w:hint="default"/>
          <w:sz w:val="21"/>
          <w:szCs w:val="21"/>
        </w:rPr>
        <w:pPrChange w:id="3" w:author="作成者">
          <w:pPr>
            <w:wordWrap w:val="0"/>
            <w:jc w:val="right"/>
          </w:pPr>
        </w:pPrChange>
      </w:pPr>
      <w:del w:id="4" w:author="作成者">
        <w:r w:rsidDel="001D129F">
          <w:rPr>
            <w:sz w:val="21"/>
            <w:szCs w:val="21"/>
          </w:rPr>
          <w:delText>改正</w:delText>
        </w:r>
        <w:r w:rsidDel="001D129F">
          <w:rPr>
            <w:rFonts w:hint="default"/>
            <w:sz w:val="21"/>
            <w:szCs w:val="21"/>
          </w:rPr>
          <w:delText xml:space="preserve">　平成28年</w:delText>
        </w:r>
        <w:r w:rsidDel="001D129F">
          <w:rPr>
            <w:sz w:val="21"/>
            <w:szCs w:val="21"/>
          </w:rPr>
          <w:delText>４</w:delText>
        </w:r>
        <w:r w:rsidDel="001D129F">
          <w:rPr>
            <w:rFonts w:hint="default"/>
            <w:sz w:val="21"/>
            <w:szCs w:val="21"/>
          </w:rPr>
          <w:delText>月１日</w:delText>
        </w:r>
      </w:del>
    </w:p>
    <w:p w:rsidR="00E05BDF" w:rsidRPr="006C275C" w:rsidRDefault="00E05BDF" w:rsidP="00E05BDF">
      <w:pPr>
        <w:rPr>
          <w:rFonts w:hint="default"/>
          <w:color w:val="auto"/>
          <w:sz w:val="21"/>
          <w:szCs w:val="21"/>
        </w:rPr>
      </w:pPr>
      <w:r w:rsidRPr="006C275C">
        <w:rPr>
          <w:color w:val="auto"/>
          <w:sz w:val="21"/>
          <w:szCs w:val="21"/>
        </w:rPr>
        <w:t>（趣旨）</w:t>
      </w:r>
    </w:p>
    <w:p w:rsidR="00E05BDF" w:rsidRPr="006C275C" w:rsidRDefault="00E05BDF" w:rsidP="00E05BDF">
      <w:pPr>
        <w:ind w:left="283" w:hanging="283"/>
        <w:rPr>
          <w:rFonts w:hint="default"/>
          <w:color w:val="auto"/>
          <w:sz w:val="21"/>
          <w:szCs w:val="21"/>
        </w:rPr>
      </w:pPr>
      <w:r w:rsidRPr="006C275C">
        <w:rPr>
          <w:color w:val="auto"/>
          <w:sz w:val="21"/>
          <w:szCs w:val="21"/>
        </w:rPr>
        <w:t>第１条　群馬県における介護福祉士養成施設</w:t>
      </w:r>
      <w:r w:rsidR="005E16DC" w:rsidRPr="006C275C">
        <w:rPr>
          <w:color w:val="auto"/>
          <w:sz w:val="21"/>
          <w:szCs w:val="21"/>
        </w:rPr>
        <w:t>等</w:t>
      </w:r>
      <w:r w:rsidRPr="006C275C">
        <w:rPr>
          <w:color w:val="auto"/>
          <w:sz w:val="21"/>
          <w:szCs w:val="21"/>
        </w:rPr>
        <w:t>の指定については、</w:t>
      </w:r>
      <w:r w:rsidR="005E16DC" w:rsidRPr="006C275C">
        <w:rPr>
          <w:color w:val="auto"/>
          <w:sz w:val="21"/>
          <w:szCs w:val="21"/>
        </w:rPr>
        <w:t>法令</w:t>
      </w:r>
      <w:r w:rsidR="005E16DC" w:rsidRPr="006C275C">
        <w:rPr>
          <w:rFonts w:hint="default"/>
          <w:color w:val="auto"/>
          <w:sz w:val="21"/>
          <w:szCs w:val="21"/>
        </w:rPr>
        <w:t>等</w:t>
      </w:r>
      <w:r w:rsidRPr="006C275C">
        <w:rPr>
          <w:color w:val="auto"/>
          <w:sz w:val="21"/>
          <w:szCs w:val="21"/>
        </w:rPr>
        <w:t>に定めるもののほか、この要領の定めるところによる。</w:t>
      </w:r>
    </w:p>
    <w:p w:rsidR="005E16DC" w:rsidRPr="006C275C" w:rsidRDefault="005E16DC" w:rsidP="00E05BDF">
      <w:pPr>
        <w:pStyle w:val="Word"/>
        <w:rPr>
          <w:rFonts w:hint="default"/>
          <w:color w:val="auto"/>
          <w:sz w:val="21"/>
          <w:szCs w:val="21"/>
        </w:rPr>
      </w:pPr>
    </w:p>
    <w:p w:rsidR="005E16DC" w:rsidRPr="006C275C" w:rsidRDefault="005E16DC" w:rsidP="00E05BDF">
      <w:pPr>
        <w:pStyle w:val="Word"/>
        <w:rPr>
          <w:rFonts w:hint="default"/>
          <w:color w:val="auto"/>
          <w:sz w:val="21"/>
          <w:szCs w:val="21"/>
        </w:rPr>
      </w:pPr>
      <w:r w:rsidRPr="006C275C">
        <w:rPr>
          <w:color w:val="auto"/>
          <w:sz w:val="21"/>
          <w:szCs w:val="21"/>
        </w:rPr>
        <w:t>（定義）</w:t>
      </w:r>
    </w:p>
    <w:p w:rsidR="005E16DC" w:rsidRPr="006C275C" w:rsidRDefault="005E16DC" w:rsidP="005E16DC">
      <w:pPr>
        <w:pStyle w:val="Word"/>
        <w:ind w:left="210" w:hangingChars="100" w:hanging="210"/>
        <w:rPr>
          <w:rFonts w:hint="default"/>
          <w:color w:val="auto"/>
          <w:sz w:val="21"/>
          <w:szCs w:val="21"/>
        </w:rPr>
      </w:pPr>
      <w:r w:rsidRPr="006C275C">
        <w:rPr>
          <w:color w:val="auto"/>
          <w:sz w:val="21"/>
          <w:szCs w:val="21"/>
        </w:rPr>
        <w:t>第２条　この</w:t>
      </w:r>
      <w:r w:rsidRPr="006C275C">
        <w:rPr>
          <w:rFonts w:hint="default"/>
          <w:color w:val="auto"/>
          <w:sz w:val="21"/>
          <w:szCs w:val="21"/>
        </w:rPr>
        <w:t>要領において「介護福祉士養成施設等」とは、</w:t>
      </w:r>
      <w:r w:rsidRPr="006C275C">
        <w:rPr>
          <w:color w:val="auto"/>
          <w:sz w:val="21"/>
          <w:szCs w:val="21"/>
        </w:rPr>
        <w:t>社会福祉士及び介護福祉士法（昭和</w:t>
      </w:r>
      <w:r w:rsidRPr="006C275C">
        <w:rPr>
          <w:rFonts w:hint="default"/>
          <w:color w:val="auto"/>
          <w:sz w:val="21"/>
          <w:szCs w:val="21"/>
        </w:rPr>
        <w:t>62年法律第30号。以下「法」という。）第</w:t>
      </w:r>
      <w:r w:rsidR="00E44D56" w:rsidRPr="00EE4D6C">
        <w:rPr>
          <w:rFonts w:hint="default"/>
          <w:color w:val="auto"/>
          <w:sz w:val="21"/>
          <w:szCs w:val="21"/>
          <w:rPrChange w:id="5" w:author="作成者">
            <w:rPr>
              <w:rFonts w:hint="default"/>
              <w:color w:val="FF0000"/>
              <w:sz w:val="21"/>
              <w:szCs w:val="21"/>
            </w:rPr>
          </w:rPrChange>
        </w:rPr>
        <w:t>40</w:t>
      </w:r>
      <w:r w:rsidRPr="006C275C">
        <w:rPr>
          <w:color w:val="auto"/>
          <w:sz w:val="21"/>
          <w:szCs w:val="21"/>
        </w:rPr>
        <w:t>条</w:t>
      </w:r>
      <w:r w:rsidR="00E44D56" w:rsidRPr="00EE4D6C">
        <w:rPr>
          <w:color w:val="auto"/>
          <w:sz w:val="21"/>
          <w:szCs w:val="21"/>
          <w:rPrChange w:id="6" w:author="作成者">
            <w:rPr>
              <w:color w:val="FF0000"/>
              <w:sz w:val="21"/>
              <w:szCs w:val="21"/>
            </w:rPr>
          </w:rPrChange>
        </w:rPr>
        <w:t>第２項</w:t>
      </w:r>
      <w:r w:rsidRPr="006C275C">
        <w:rPr>
          <w:color w:val="auto"/>
          <w:sz w:val="21"/>
          <w:szCs w:val="21"/>
        </w:rPr>
        <w:t>第１号から第３号までの規定に</w:t>
      </w:r>
      <w:r w:rsidRPr="006C275C">
        <w:rPr>
          <w:rFonts w:hint="default"/>
          <w:color w:val="auto"/>
          <w:sz w:val="21"/>
          <w:szCs w:val="21"/>
        </w:rPr>
        <w:t>基づく養成施設</w:t>
      </w:r>
      <w:r w:rsidR="00E2516F" w:rsidRPr="006C275C">
        <w:rPr>
          <w:color w:val="auto"/>
          <w:sz w:val="21"/>
          <w:szCs w:val="21"/>
        </w:rPr>
        <w:t>（以下</w:t>
      </w:r>
      <w:r w:rsidR="00E2516F" w:rsidRPr="006C275C">
        <w:rPr>
          <w:rFonts w:hint="default"/>
          <w:color w:val="auto"/>
          <w:sz w:val="21"/>
          <w:szCs w:val="21"/>
        </w:rPr>
        <w:t>「介護福祉士養成施設」という。</w:t>
      </w:r>
      <w:r w:rsidR="00E2516F" w:rsidRPr="006C275C">
        <w:rPr>
          <w:color w:val="auto"/>
          <w:sz w:val="21"/>
          <w:szCs w:val="21"/>
        </w:rPr>
        <w:t>）</w:t>
      </w:r>
      <w:r w:rsidRPr="006C275C">
        <w:rPr>
          <w:color w:val="auto"/>
          <w:sz w:val="21"/>
          <w:szCs w:val="21"/>
        </w:rPr>
        <w:t>及び</w:t>
      </w:r>
      <w:r w:rsidR="006612B5" w:rsidRPr="006C275C">
        <w:rPr>
          <w:color w:val="auto"/>
          <w:sz w:val="21"/>
          <w:szCs w:val="21"/>
        </w:rPr>
        <w:t>法</w:t>
      </w:r>
      <w:r w:rsidR="006612B5" w:rsidRPr="006C275C">
        <w:rPr>
          <w:rFonts w:hint="default"/>
          <w:color w:val="auto"/>
          <w:sz w:val="21"/>
          <w:szCs w:val="21"/>
        </w:rPr>
        <w:t>第40条第２項第</w:t>
      </w:r>
      <w:r w:rsidR="00E44D56" w:rsidRPr="00EE4D6C">
        <w:rPr>
          <w:color w:val="auto"/>
          <w:sz w:val="21"/>
          <w:szCs w:val="21"/>
          <w:rPrChange w:id="7" w:author="作成者">
            <w:rPr>
              <w:color w:val="FF0000"/>
              <w:sz w:val="21"/>
              <w:szCs w:val="21"/>
            </w:rPr>
          </w:rPrChange>
        </w:rPr>
        <w:t>５</w:t>
      </w:r>
      <w:r w:rsidR="006612B5" w:rsidRPr="006C275C">
        <w:rPr>
          <w:rFonts w:hint="default"/>
          <w:color w:val="auto"/>
          <w:sz w:val="21"/>
          <w:szCs w:val="21"/>
        </w:rPr>
        <w:t>号</w:t>
      </w:r>
      <w:r w:rsidRPr="006C275C">
        <w:rPr>
          <w:color w:val="auto"/>
          <w:sz w:val="21"/>
          <w:szCs w:val="21"/>
        </w:rPr>
        <w:t>の規定に</w:t>
      </w:r>
      <w:r w:rsidRPr="006C275C">
        <w:rPr>
          <w:rFonts w:hint="default"/>
          <w:color w:val="auto"/>
          <w:sz w:val="21"/>
          <w:szCs w:val="21"/>
        </w:rPr>
        <w:t>基づく</w:t>
      </w:r>
      <w:r w:rsidRPr="006C275C">
        <w:rPr>
          <w:color w:val="auto"/>
          <w:sz w:val="21"/>
          <w:szCs w:val="21"/>
        </w:rPr>
        <w:t>養成施設（以下「介護福祉士実務者養成施設」という。）を</w:t>
      </w:r>
      <w:r w:rsidRPr="006C275C">
        <w:rPr>
          <w:rFonts w:hint="default"/>
          <w:color w:val="auto"/>
          <w:sz w:val="21"/>
          <w:szCs w:val="21"/>
        </w:rPr>
        <w:t>いう。</w:t>
      </w:r>
    </w:p>
    <w:p w:rsidR="005E16DC" w:rsidRPr="006C275C" w:rsidRDefault="005E16DC" w:rsidP="00E2516F">
      <w:pPr>
        <w:pStyle w:val="Word"/>
        <w:ind w:left="210" w:hangingChars="100" w:hanging="210"/>
        <w:rPr>
          <w:rFonts w:hint="default"/>
          <w:color w:val="auto"/>
          <w:sz w:val="21"/>
          <w:szCs w:val="21"/>
        </w:rPr>
      </w:pPr>
      <w:r w:rsidRPr="006C275C">
        <w:rPr>
          <w:color w:val="auto"/>
          <w:sz w:val="21"/>
          <w:szCs w:val="21"/>
        </w:rPr>
        <w:t>２</w:t>
      </w:r>
      <w:r w:rsidRPr="006C275C">
        <w:rPr>
          <w:rFonts w:hint="default"/>
          <w:color w:val="auto"/>
          <w:sz w:val="21"/>
          <w:szCs w:val="21"/>
        </w:rPr>
        <w:t xml:space="preserve">　</w:t>
      </w:r>
      <w:r w:rsidRPr="006C275C">
        <w:rPr>
          <w:color w:val="auto"/>
          <w:sz w:val="21"/>
          <w:szCs w:val="21"/>
        </w:rPr>
        <w:t>この要領</w:t>
      </w:r>
      <w:r w:rsidRPr="006C275C">
        <w:rPr>
          <w:rFonts w:hint="default"/>
          <w:color w:val="auto"/>
          <w:sz w:val="21"/>
          <w:szCs w:val="21"/>
        </w:rPr>
        <w:t>において、「法令等」と</w:t>
      </w:r>
      <w:r w:rsidRPr="006C275C">
        <w:rPr>
          <w:color w:val="auto"/>
          <w:sz w:val="21"/>
          <w:szCs w:val="21"/>
        </w:rPr>
        <w:t>は</w:t>
      </w:r>
      <w:r w:rsidRPr="006C275C">
        <w:rPr>
          <w:rFonts w:hint="default"/>
          <w:color w:val="auto"/>
          <w:sz w:val="21"/>
          <w:szCs w:val="21"/>
        </w:rPr>
        <w:t>、法</w:t>
      </w:r>
      <w:r w:rsidRPr="006C275C">
        <w:rPr>
          <w:color w:val="auto"/>
          <w:sz w:val="21"/>
          <w:szCs w:val="21"/>
        </w:rPr>
        <w:t>、</w:t>
      </w:r>
      <w:del w:id="8" w:author="作成者">
        <w:r w:rsidRPr="006C275C" w:rsidDel="00E44D56">
          <w:rPr>
            <w:rFonts w:hint="default"/>
            <w:color w:val="auto"/>
            <w:sz w:val="21"/>
            <w:szCs w:val="21"/>
          </w:rPr>
          <w:delText>新法、</w:delText>
        </w:r>
      </w:del>
      <w:r w:rsidRPr="006C275C">
        <w:rPr>
          <w:color w:val="auto"/>
          <w:sz w:val="21"/>
          <w:szCs w:val="21"/>
        </w:rPr>
        <w:t>社会福祉士及び介護福祉士法施行令（昭和</w:t>
      </w:r>
      <w:r w:rsidRPr="006C275C">
        <w:rPr>
          <w:rFonts w:hint="default"/>
          <w:color w:val="auto"/>
          <w:sz w:val="21"/>
          <w:szCs w:val="21"/>
        </w:rPr>
        <w:t>62年政令第402号。以下「令」という。）、</w:t>
      </w:r>
      <w:r w:rsidR="00EB2959" w:rsidRPr="006C275C">
        <w:rPr>
          <w:color w:val="auto"/>
          <w:sz w:val="21"/>
          <w:szCs w:val="21"/>
        </w:rPr>
        <w:t>社会福祉士及び</w:t>
      </w:r>
      <w:r w:rsidR="00EB2959" w:rsidRPr="006C275C">
        <w:rPr>
          <w:rFonts w:hint="default"/>
          <w:color w:val="auto"/>
          <w:sz w:val="21"/>
          <w:szCs w:val="21"/>
        </w:rPr>
        <w:t>介護福祉士法施行規則（昭和62年厚生省令第49号。以下「施行規則」という。）、</w:t>
      </w:r>
      <w:r w:rsidRPr="006C275C">
        <w:rPr>
          <w:color w:val="auto"/>
          <w:sz w:val="21"/>
          <w:szCs w:val="21"/>
        </w:rPr>
        <w:t>社会福祉士介護福祉士養成施設指定規則（昭和</w:t>
      </w:r>
      <w:r w:rsidRPr="006C275C">
        <w:rPr>
          <w:rFonts w:hint="default"/>
          <w:color w:val="auto"/>
          <w:sz w:val="21"/>
          <w:szCs w:val="21"/>
        </w:rPr>
        <w:t>62年年厚生省令第50号。以下「指定規則」という。</w:t>
      </w:r>
      <w:r w:rsidR="00EE3A7B" w:rsidRPr="006C275C">
        <w:rPr>
          <w:color w:val="auto"/>
          <w:sz w:val="21"/>
          <w:szCs w:val="21"/>
        </w:rPr>
        <w:t>）、</w:t>
      </w:r>
      <w:r w:rsidRPr="006C275C">
        <w:rPr>
          <w:color w:val="auto"/>
          <w:sz w:val="21"/>
          <w:szCs w:val="21"/>
        </w:rPr>
        <w:t>社会福祉士養成施設及び介護福祉士養成施設の設置及び運営に係る指針について（平成</w:t>
      </w:r>
      <w:r w:rsidRPr="006C275C">
        <w:rPr>
          <w:rFonts w:hint="default"/>
          <w:color w:val="auto"/>
          <w:sz w:val="21"/>
          <w:szCs w:val="21"/>
        </w:rPr>
        <w:t>20年３月</w:t>
      </w:r>
      <w:del w:id="9" w:author="作成者">
        <w:r w:rsidRPr="006C275C" w:rsidDel="00CF4550">
          <w:rPr>
            <w:color w:val="auto"/>
            <w:sz w:val="21"/>
            <w:szCs w:val="21"/>
          </w:rPr>
          <w:delText>２８日</w:delText>
        </w:r>
      </w:del>
      <w:ins w:id="10" w:author="作成者">
        <w:r w:rsidR="00CF4550" w:rsidRPr="006C275C">
          <w:rPr>
            <w:rFonts w:hint="default"/>
            <w:color w:val="auto"/>
            <w:sz w:val="21"/>
            <w:szCs w:val="21"/>
          </w:rPr>
          <w:t>28日</w:t>
        </w:r>
      </w:ins>
      <w:r w:rsidRPr="006C275C">
        <w:rPr>
          <w:color w:val="auto"/>
          <w:sz w:val="21"/>
          <w:szCs w:val="21"/>
        </w:rPr>
        <w:t>社援発第</w:t>
      </w:r>
      <w:r w:rsidRPr="006C275C">
        <w:rPr>
          <w:rFonts w:hint="default"/>
          <w:color w:val="auto"/>
          <w:sz w:val="21"/>
          <w:szCs w:val="21"/>
        </w:rPr>
        <w:t>0328001号。以下「指針」という。</w:t>
      </w:r>
      <w:r w:rsidRPr="006C275C">
        <w:rPr>
          <w:color w:val="auto"/>
          <w:sz w:val="21"/>
          <w:szCs w:val="21"/>
        </w:rPr>
        <w:t>）を</w:t>
      </w:r>
      <w:r w:rsidRPr="006C275C">
        <w:rPr>
          <w:rFonts w:hint="default"/>
          <w:color w:val="auto"/>
          <w:sz w:val="21"/>
          <w:szCs w:val="21"/>
        </w:rPr>
        <w:t>いう。</w:t>
      </w:r>
    </w:p>
    <w:p w:rsidR="005E16DC" w:rsidRPr="006C275C" w:rsidRDefault="005E16DC" w:rsidP="00E05BDF">
      <w:pPr>
        <w:pStyle w:val="Word"/>
        <w:rPr>
          <w:rFonts w:hint="default"/>
          <w:color w:val="auto"/>
          <w:sz w:val="21"/>
          <w:szCs w:val="21"/>
        </w:rPr>
      </w:pPr>
    </w:p>
    <w:p w:rsidR="00E05BDF" w:rsidRPr="006C275C" w:rsidRDefault="00841A71" w:rsidP="00E05BDF">
      <w:pPr>
        <w:pStyle w:val="Word"/>
        <w:rPr>
          <w:rFonts w:hint="default"/>
          <w:color w:val="auto"/>
          <w:sz w:val="21"/>
          <w:szCs w:val="21"/>
        </w:rPr>
      </w:pPr>
      <w:r w:rsidRPr="006C275C">
        <w:rPr>
          <w:color w:val="auto"/>
          <w:sz w:val="21"/>
          <w:szCs w:val="21"/>
        </w:rPr>
        <w:t>第１章</w:t>
      </w:r>
      <w:r w:rsidRPr="006C275C">
        <w:rPr>
          <w:rFonts w:hint="default"/>
          <w:color w:val="auto"/>
          <w:sz w:val="21"/>
          <w:szCs w:val="21"/>
        </w:rPr>
        <w:t xml:space="preserve">　介護福祉士養成施設</w:t>
      </w:r>
    </w:p>
    <w:p w:rsidR="001005FF" w:rsidRPr="006C275C" w:rsidRDefault="00E05BDF">
      <w:pPr>
        <w:rPr>
          <w:rFonts w:hint="default"/>
          <w:color w:val="auto"/>
          <w:sz w:val="21"/>
          <w:szCs w:val="21"/>
        </w:rPr>
      </w:pPr>
      <w:r w:rsidRPr="006C275C">
        <w:rPr>
          <w:color w:val="auto"/>
          <w:sz w:val="21"/>
          <w:szCs w:val="21"/>
        </w:rPr>
        <w:t>（</w:t>
      </w:r>
      <w:r w:rsidR="007324C8" w:rsidRPr="006C275C">
        <w:rPr>
          <w:color w:val="auto"/>
          <w:sz w:val="21"/>
          <w:szCs w:val="21"/>
        </w:rPr>
        <w:t>新規</w:t>
      </w:r>
      <w:r w:rsidRPr="006C275C">
        <w:rPr>
          <w:color w:val="auto"/>
          <w:sz w:val="21"/>
          <w:szCs w:val="21"/>
        </w:rPr>
        <w:t>設置）</w:t>
      </w:r>
    </w:p>
    <w:p w:rsidR="00E05BDF" w:rsidRPr="006C275C" w:rsidRDefault="00E05BDF" w:rsidP="00054568">
      <w:pPr>
        <w:ind w:left="210" w:hangingChars="100" w:hanging="210"/>
        <w:rPr>
          <w:rFonts w:hint="default"/>
          <w:color w:val="auto"/>
          <w:sz w:val="21"/>
          <w:szCs w:val="21"/>
        </w:rPr>
      </w:pPr>
      <w:r w:rsidRPr="006C275C">
        <w:rPr>
          <w:color w:val="auto"/>
          <w:sz w:val="21"/>
          <w:szCs w:val="21"/>
        </w:rPr>
        <w:t>第</w:t>
      </w:r>
      <w:r w:rsidR="003B7474" w:rsidRPr="006C275C">
        <w:rPr>
          <w:color w:val="auto"/>
          <w:sz w:val="21"/>
          <w:szCs w:val="21"/>
        </w:rPr>
        <w:t>３</w:t>
      </w:r>
      <w:r w:rsidRPr="006C275C">
        <w:rPr>
          <w:color w:val="auto"/>
          <w:sz w:val="21"/>
          <w:szCs w:val="21"/>
        </w:rPr>
        <w:t>条</w:t>
      </w:r>
      <w:r w:rsidRPr="006C275C">
        <w:rPr>
          <w:rFonts w:hint="default"/>
          <w:color w:val="auto"/>
          <w:sz w:val="21"/>
          <w:szCs w:val="21"/>
        </w:rPr>
        <w:t xml:space="preserve">　</w:t>
      </w:r>
      <w:r w:rsidR="00B67E04" w:rsidRPr="006C275C">
        <w:rPr>
          <w:color w:val="auto"/>
          <w:sz w:val="21"/>
          <w:szCs w:val="21"/>
        </w:rPr>
        <w:t>介護福祉士養成施設を</w:t>
      </w:r>
      <w:r w:rsidR="00B67E04" w:rsidRPr="006C275C">
        <w:rPr>
          <w:rFonts w:hint="default"/>
          <w:color w:val="auto"/>
          <w:sz w:val="21"/>
          <w:szCs w:val="21"/>
        </w:rPr>
        <w:t>設置しよう</w:t>
      </w:r>
      <w:r w:rsidR="00B67E04" w:rsidRPr="006C275C">
        <w:rPr>
          <w:color w:val="auto"/>
          <w:sz w:val="21"/>
          <w:szCs w:val="21"/>
        </w:rPr>
        <w:t>と</w:t>
      </w:r>
      <w:r w:rsidR="00B67E04" w:rsidRPr="006C275C">
        <w:rPr>
          <w:rFonts w:hint="default"/>
          <w:color w:val="auto"/>
          <w:sz w:val="21"/>
          <w:szCs w:val="21"/>
        </w:rPr>
        <w:t>する者</w:t>
      </w:r>
      <w:r w:rsidR="005E16DC" w:rsidRPr="006C275C">
        <w:rPr>
          <w:color w:val="auto"/>
          <w:sz w:val="21"/>
          <w:szCs w:val="21"/>
        </w:rPr>
        <w:t>（以下</w:t>
      </w:r>
      <w:r w:rsidR="005E16DC" w:rsidRPr="006C275C">
        <w:rPr>
          <w:rFonts w:hint="default"/>
          <w:color w:val="auto"/>
          <w:sz w:val="21"/>
          <w:szCs w:val="21"/>
        </w:rPr>
        <w:t>「設置者」という。</w:t>
      </w:r>
      <w:r w:rsidR="005E16DC" w:rsidRPr="006C275C">
        <w:rPr>
          <w:color w:val="auto"/>
          <w:sz w:val="21"/>
          <w:szCs w:val="21"/>
        </w:rPr>
        <w:t>）</w:t>
      </w:r>
      <w:r w:rsidR="00B67E04" w:rsidRPr="006C275C">
        <w:rPr>
          <w:rFonts w:hint="default"/>
          <w:color w:val="auto"/>
          <w:sz w:val="21"/>
          <w:szCs w:val="21"/>
        </w:rPr>
        <w:t>は、</w:t>
      </w:r>
      <w:r w:rsidR="007324C8" w:rsidRPr="006C275C">
        <w:rPr>
          <w:color w:val="auto"/>
          <w:sz w:val="21"/>
          <w:szCs w:val="21"/>
        </w:rPr>
        <w:t>あらかじめ相談の上</w:t>
      </w:r>
      <w:r w:rsidR="007324C8" w:rsidRPr="006C275C">
        <w:rPr>
          <w:rFonts w:hint="default"/>
          <w:color w:val="auto"/>
          <w:sz w:val="21"/>
          <w:szCs w:val="21"/>
        </w:rPr>
        <w:t>、</w:t>
      </w:r>
      <w:r w:rsidR="00B67E04" w:rsidRPr="006C275C">
        <w:rPr>
          <w:color w:val="auto"/>
          <w:sz w:val="21"/>
          <w:szCs w:val="21"/>
        </w:rPr>
        <w:t>授業を</w:t>
      </w:r>
      <w:r w:rsidR="00B67E04" w:rsidRPr="006C275C">
        <w:rPr>
          <w:rFonts w:hint="default"/>
          <w:color w:val="auto"/>
          <w:sz w:val="21"/>
          <w:szCs w:val="21"/>
        </w:rPr>
        <w:t>開始しようとする</w:t>
      </w:r>
      <w:r w:rsidR="00B67E04" w:rsidRPr="006C275C">
        <w:rPr>
          <w:color w:val="auto"/>
          <w:sz w:val="21"/>
          <w:szCs w:val="21"/>
        </w:rPr>
        <w:t>日の</w:t>
      </w:r>
      <w:r w:rsidR="00B67E04" w:rsidRPr="006C275C">
        <w:rPr>
          <w:rFonts w:hint="default"/>
          <w:color w:val="auto"/>
          <w:sz w:val="21"/>
          <w:szCs w:val="21"/>
        </w:rPr>
        <w:t>１年前までに</w:t>
      </w:r>
      <w:r w:rsidR="007E59C1" w:rsidRPr="006C275C">
        <w:rPr>
          <w:color w:val="auto"/>
          <w:sz w:val="21"/>
          <w:szCs w:val="21"/>
        </w:rPr>
        <w:t>別記</w:t>
      </w:r>
      <w:r w:rsidR="00054568" w:rsidRPr="006C275C">
        <w:rPr>
          <w:color w:val="auto"/>
          <w:sz w:val="21"/>
          <w:szCs w:val="21"/>
        </w:rPr>
        <w:t>様式</w:t>
      </w:r>
      <w:r w:rsidR="007E59C1" w:rsidRPr="006C275C">
        <w:rPr>
          <w:color w:val="auto"/>
          <w:sz w:val="21"/>
          <w:szCs w:val="21"/>
        </w:rPr>
        <w:t>第</w:t>
      </w:r>
      <w:r w:rsidR="00054568" w:rsidRPr="006C275C">
        <w:rPr>
          <w:color w:val="auto"/>
          <w:sz w:val="21"/>
          <w:szCs w:val="21"/>
        </w:rPr>
        <w:t>１</w:t>
      </w:r>
      <w:r w:rsidR="007E59C1" w:rsidRPr="006C275C">
        <w:rPr>
          <w:color w:val="auto"/>
          <w:sz w:val="21"/>
          <w:szCs w:val="21"/>
        </w:rPr>
        <w:t>号</w:t>
      </w:r>
      <w:r w:rsidR="00054568" w:rsidRPr="006C275C">
        <w:rPr>
          <w:color w:val="auto"/>
          <w:sz w:val="21"/>
          <w:szCs w:val="21"/>
        </w:rPr>
        <w:t>による介護福祉士養成施設</w:t>
      </w:r>
      <w:r w:rsidR="00054568" w:rsidRPr="006C275C">
        <w:rPr>
          <w:rFonts w:hint="default"/>
          <w:color w:val="auto"/>
          <w:sz w:val="21"/>
          <w:szCs w:val="21"/>
        </w:rPr>
        <w:t>設置計画書</w:t>
      </w:r>
      <w:r w:rsidR="007324C8" w:rsidRPr="006C275C">
        <w:rPr>
          <w:color w:val="auto"/>
          <w:sz w:val="21"/>
          <w:szCs w:val="21"/>
        </w:rPr>
        <w:t>（以下</w:t>
      </w:r>
      <w:r w:rsidR="007324C8" w:rsidRPr="006C275C">
        <w:rPr>
          <w:rFonts w:hint="default"/>
          <w:color w:val="auto"/>
          <w:sz w:val="21"/>
          <w:szCs w:val="21"/>
        </w:rPr>
        <w:t>「設置計画書」という。</w:t>
      </w:r>
      <w:r w:rsidR="007324C8" w:rsidRPr="006C275C">
        <w:rPr>
          <w:color w:val="auto"/>
          <w:sz w:val="21"/>
          <w:szCs w:val="21"/>
        </w:rPr>
        <w:t>）</w:t>
      </w:r>
      <w:r w:rsidR="00054568" w:rsidRPr="006C275C">
        <w:rPr>
          <w:rFonts w:hint="default"/>
          <w:color w:val="auto"/>
          <w:sz w:val="21"/>
          <w:szCs w:val="21"/>
        </w:rPr>
        <w:t>を群馬県知事に提出すること。</w:t>
      </w:r>
    </w:p>
    <w:p w:rsidR="00054568" w:rsidRPr="006C275C" w:rsidRDefault="00054568" w:rsidP="00054568">
      <w:pPr>
        <w:rPr>
          <w:rFonts w:hint="default"/>
          <w:color w:val="auto"/>
          <w:sz w:val="21"/>
          <w:szCs w:val="21"/>
        </w:rPr>
      </w:pPr>
      <w:r w:rsidRPr="006C275C">
        <w:rPr>
          <w:color w:val="auto"/>
          <w:sz w:val="21"/>
          <w:szCs w:val="21"/>
        </w:rPr>
        <w:t>２</w:t>
      </w:r>
      <w:r w:rsidRPr="006C275C">
        <w:rPr>
          <w:rFonts w:hint="default"/>
          <w:color w:val="auto"/>
          <w:sz w:val="21"/>
          <w:szCs w:val="21"/>
        </w:rPr>
        <w:t xml:space="preserve">　</w:t>
      </w:r>
      <w:r w:rsidRPr="006C275C">
        <w:rPr>
          <w:color w:val="auto"/>
          <w:sz w:val="21"/>
          <w:szCs w:val="21"/>
        </w:rPr>
        <w:t>前項の</w:t>
      </w:r>
      <w:r w:rsidR="007324C8" w:rsidRPr="006C275C">
        <w:rPr>
          <w:color w:val="auto"/>
          <w:sz w:val="21"/>
          <w:szCs w:val="21"/>
        </w:rPr>
        <w:t>設置</w:t>
      </w:r>
      <w:r w:rsidRPr="006C275C">
        <w:rPr>
          <w:color w:val="auto"/>
          <w:sz w:val="21"/>
          <w:szCs w:val="21"/>
        </w:rPr>
        <w:t>計画書</w:t>
      </w:r>
      <w:r w:rsidRPr="006C275C">
        <w:rPr>
          <w:rFonts w:hint="default"/>
          <w:color w:val="auto"/>
          <w:sz w:val="21"/>
          <w:szCs w:val="21"/>
        </w:rPr>
        <w:t>には</w:t>
      </w:r>
      <w:r w:rsidRPr="006C275C">
        <w:rPr>
          <w:color w:val="auto"/>
          <w:sz w:val="21"/>
          <w:szCs w:val="21"/>
        </w:rPr>
        <w:t>、</w:t>
      </w:r>
      <w:r w:rsidR="00E2516F" w:rsidRPr="006C275C">
        <w:rPr>
          <w:rFonts w:hint="default"/>
          <w:color w:val="auto"/>
          <w:sz w:val="21"/>
          <w:szCs w:val="21"/>
        </w:rPr>
        <w:t>次</w:t>
      </w:r>
      <w:r w:rsidR="00E2516F" w:rsidRPr="006C275C">
        <w:rPr>
          <w:color w:val="auto"/>
          <w:sz w:val="21"/>
          <w:szCs w:val="21"/>
        </w:rPr>
        <w:t>の</w:t>
      </w:r>
      <w:r w:rsidR="00E2516F" w:rsidRPr="006C275C">
        <w:rPr>
          <w:rFonts w:hint="default"/>
          <w:color w:val="auto"/>
          <w:sz w:val="21"/>
          <w:szCs w:val="21"/>
        </w:rPr>
        <w:t>書類を添えて提出すること</w:t>
      </w:r>
      <w:r w:rsidRPr="006C275C">
        <w:rPr>
          <w:rFonts w:hint="default"/>
          <w:color w:val="auto"/>
          <w:sz w:val="21"/>
          <w:szCs w:val="21"/>
        </w:rPr>
        <w:t>。</w:t>
      </w:r>
    </w:p>
    <w:p w:rsidR="00221710" w:rsidRPr="006C275C" w:rsidRDefault="008157EC" w:rsidP="00187EF3">
      <w:pPr>
        <w:pStyle w:val="a6"/>
        <w:numPr>
          <w:ilvl w:val="0"/>
          <w:numId w:val="18"/>
        </w:numPr>
        <w:ind w:leftChars="0" w:left="993" w:hanging="773"/>
        <w:rPr>
          <w:rFonts w:hint="default"/>
          <w:color w:val="auto"/>
          <w:sz w:val="21"/>
          <w:szCs w:val="21"/>
        </w:rPr>
      </w:pPr>
      <w:r w:rsidRPr="006C275C">
        <w:rPr>
          <w:color w:val="auto"/>
          <w:sz w:val="21"/>
          <w:szCs w:val="21"/>
        </w:rPr>
        <w:t>設置者に関する</w:t>
      </w:r>
      <w:r w:rsidRPr="006C275C">
        <w:rPr>
          <w:rFonts w:hint="default"/>
          <w:color w:val="auto"/>
          <w:sz w:val="21"/>
          <w:szCs w:val="21"/>
        </w:rPr>
        <w:t>書類</w:t>
      </w:r>
    </w:p>
    <w:p w:rsidR="00221710" w:rsidRPr="006C275C" w:rsidRDefault="008157EC" w:rsidP="00221710">
      <w:pPr>
        <w:ind w:firstLineChars="400" w:firstLine="840"/>
        <w:rPr>
          <w:rFonts w:hint="default"/>
          <w:color w:val="auto"/>
          <w:sz w:val="21"/>
          <w:szCs w:val="21"/>
        </w:rPr>
      </w:pPr>
      <w:r w:rsidRPr="006C275C">
        <w:rPr>
          <w:rFonts w:hint="default"/>
          <w:color w:val="auto"/>
          <w:sz w:val="21"/>
          <w:szCs w:val="21"/>
        </w:rPr>
        <w:t>ア</w:t>
      </w:r>
      <w:r w:rsidR="009244B1" w:rsidRPr="006C275C">
        <w:rPr>
          <w:rFonts w:hint="default"/>
          <w:color w:val="auto"/>
          <w:sz w:val="21"/>
          <w:szCs w:val="21"/>
        </w:rPr>
        <w:t xml:space="preserve"> </w:t>
      </w:r>
      <w:r w:rsidR="00054568" w:rsidRPr="006C275C">
        <w:rPr>
          <w:rFonts w:hint="default"/>
          <w:color w:val="auto"/>
          <w:sz w:val="21"/>
          <w:szCs w:val="21"/>
        </w:rPr>
        <w:t>設置者が法人である場合</w:t>
      </w:r>
    </w:p>
    <w:p w:rsidR="00F07347" w:rsidRPr="006C275C" w:rsidRDefault="008157EC" w:rsidP="00221710">
      <w:pPr>
        <w:ind w:firstLineChars="400" w:firstLine="840"/>
        <w:rPr>
          <w:ins w:id="11" w:author="作成者"/>
          <w:rFonts w:hint="default"/>
          <w:color w:val="auto"/>
          <w:sz w:val="21"/>
          <w:szCs w:val="21"/>
        </w:rPr>
      </w:pPr>
      <w:r w:rsidRPr="006C275C">
        <w:rPr>
          <w:rFonts w:hint="default"/>
          <w:color w:val="auto"/>
          <w:sz w:val="21"/>
          <w:szCs w:val="21"/>
        </w:rPr>
        <w:t>（</w:t>
      </w:r>
      <w:r w:rsidR="00054568" w:rsidRPr="006C275C">
        <w:rPr>
          <w:rFonts w:hint="default"/>
          <w:color w:val="auto"/>
          <w:sz w:val="21"/>
          <w:szCs w:val="21"/>
        </w:rPr>
        <w:t>ア</w:t>
      </w:r>
      <w:r w:rsidRPr="006C275C">
        <w:rPr>
          <w:color w:val="auto"/>
          <w:sz w:val="21"/>
          <w:szCs w:val="21"/>
        </w:rPr>
        <w:t>）</w:t>
      </w:r>
      <w:ins w:id="12" w:author="作成者">
        <w:r w:rsidR="00F07347" w:rsidRPr="006C275C">
          <w:rPr>
            <w:color w:val="auto"/>
            <w:sz w:val="21"/>
            <w:szCs w:val="21"/>
          </w:rPr>
          <w:t>法人の</w:t>
        </w:r>
        <w:r w:rsidR="00F07347" w:rsidRPr="006C275C">
          <w:rPr>
            <w:rFonts w:hint="default"/>
            <w:color w:val="auto"/>
            <w:sz w:val="21"/>
            <w:szCs w:val="21"/>
          </w:rPr>
          <w:t>登記事項証明書</w:t>
        </w:r>
      </w:ins>
    </w:p>
    <w:p w:rsidR="00054568" w:rsidRPr="006C275C" w:rsidRDefault="00F07347" w:rsidP="00221710">
      <w:pPr>
        <w:ind w:firstLineChars="400" w:firstLine="840"/>
        <w:rPr>
          <w:rFonts w:hint="default"/>
          <w:color w:val="auto"/>
          <w:sz w:val="21"/>
          <w:szCs w:val="21"/>
        </w:rPr>
      </w:pPr>
      <w:ins w:id="13" w:author="作成者">
        <w:r w:rsidRPr="006C275C">
          <w:rPr>
            <w:color w:val="auto"/>
            <w:sz w:val="21"/>
            <w:szCs w:val="21"/>
          </w:rPr>
          <w:t>（イ）</w:t>
        </w:r>
      </w:ins>
      <w:r w:rsidR="00054568" w:rsidRPr="006C275C">
        <w:rPr>
          <w:rFonts w:hint="default"/>
          <w:color w:val="auto"/>
          <w:sz w:val="21"/>
          <w:szCs w:val="21"/>
        </w:rPr>
        <w:t>法人の寄付行為又は定款</w:t>
      </w:r>
    </w:p>
    <w:p w:rsidR="00054568" w:rsidRPr="006C275C" w:rsidRDefault="00221710" w:rsidP="00221710">
      <w:pPr>
        <w:ind w:firstLineChars="400" w:firstLine="840"/>
        <w:rPr>
          <w:rFonts w:hint="default"/>
          <w:color w:val="auto"/>
          <w:sz w:val="21"/>
          <w:szCs w:val="21"/>
        </w:rPr>
      </w:pPr>
      <w:r w:rsidRPr="006C275C">
        <w:rPr>
          <w:color w:val="auto"/>
          <w:sz w:val="21"/>
          <w:szCs w:val="21"/>
        </w:rPr>
        <w:t>（</w:t>
      </w:r>
      <w:del w:id="14" w:author="作成者">
        <w:r w:rsidR="00054568" w:rsidRPr="006C275C" w:rsidDel="00F07347">
          <w:rPr>
            <w:color w:val="auto"/>
            <w:sz w:val="21"/>
            <w:szCs w:val="21"/>
          </w:rPr>
          <w:delText>イ</w:delText>
        </w:r>
      </w:del>
      <w:ins w:id="15" w:author="作成者">
        <w:r w:rsidR="00F07347" w:rsidRPr="006C275C">
          <w:rPr>
            <w:color w:val="auto"/>
            <w:sz w:val="21"/>
            <w:szCs w:val="21"/>
          </w:rPr>
          <w:t>ウ</w:t>
        </w:r>
      </w:ins>
      <w:r w:rsidRPr="006C275C">
        <w:rPr>
          <w:color w:val="auto"/>
          <w:sz w:val="21"/>
          <w:szCs w:val="21"/>
        </w:rPr>
        <w:t>）</w:t>
      </w:r>
      <w:r w:rsidR="00054568" w:rsidRPr="006C275C">
        <w:rPr>
          <w:rFonts w:hint="default"/>
          <w:color w:val="auto"/>
          <w:sz w:val="21"/>
          <w:szCs w:val="21"/>
        </w:rPr>
        <w:t>役員名簿</w:t>
      </w:r>
    </w:p>
    <w:p w:rsidR="00E17FF7" w:rsidRPr="006C275C" w:rsidRDefault="00221710" w:rsidP="00EE4D6C">
      <w:pPr>
        <w:ind w:firstLineChars="400" w:firstLine="840"/>
        <w:jc w:val="left"/>
        <w:rPr>
          <w:ins w:id="16" w:author="作成者"/>
          <w:rFonts w:hint="default"/>
          <w:color w:val="auto"/>
          <w:sz w:val="21"/>
          <w:szCs w:val="21"/>
        </w:rPr>
        <w:pPrChange w:id="17" w:author="作成者">
          <w:pPr>
            <w:ind w:leftChars="399" w:left="1392" w:hangingChars="245" w:hanging="514"/>
            <w:jc w:val="left"/>
          </w:pPr>
        </w:pPrChange>
      </w:pPr>
      <w:r w:rsidRPr="006C275C">
        <w:rPr>
          <w:color w:val="auto"/>
          <w:sz w:val="21"/>
          <w:szCs w:val="21"/>
        </w:rPr>
        <w:t>（</w:t>
      </w:r>
      <w:del w:id="18" w:author="作成者">
        <w:r w:rsidR="00054568" w:rsidRPr="006C275C" w:rsidDel="00F07347">
          <w:rPr>
            <w:color w:val="auto"/>
            <w:sz w:val="21"/>
            <w:szCs w:val="21"/>
          </w:rPr>
          <w:delText>ウ</w:delText>
        </w:r>
      </w:del>
      <w:ins w:id="19" w:author="作成者">
        <w:r w:rsidR="00F07347" w:rsidRPr="006C275C">
          <w:rPr>
            <w:color w:val="auto"/>
            <w:sz w:val="21"/>
            <w:szCs w:val="21"/>
          </w:rPr>
          <w:t>エ</w:t>
        </w:r>
      </w:ins>
      <w:r w:rsidRPr="006C275C">
        <w:rPr>
          <w:color w:val="auto"/>
          <w:sz w:val="21"/>
          <w:szCs w:val="21"/>
        </w:rPr>
        <w:t>）</w:t>
      </w:r>
      <w:r w:rsidR="00054568" w:rsidRPr="006C275C">
        <w:rPr>
          <w:rFonts w:hint="default"/>
          <w:color w:val="auto"/>
          <w:sz w:val="21"/>
          <w:szCs w:val="21"/>
        </w:rPr>
        <w:t>法人認可官庁に提出した前年度の事業概要報告書、収支決算書及び財産目</w:t>
      </w:r>
    </w:p>
    <w:p w:rsidR="00054568" w:rsidRPr="006C275C" w:rsidRDefault="00054568" w:rsidP="00EE4D6C">
      <w:pPr>
        <w:ind w:leftChars="599" w:left="1412" w:hangingChars="45" w:hanging="94"/>
        <w:jc w:val="left"/>
        <w:rPr>
          <w:rFonts w:hint="default"/>
          <w:color w:val="auto"/>
          <w:sz w:val="21"/>
          <w:szCs w:val="21"/>
        </w:rPr>
        <w:pPrChange w:id="20" w:author="作成者">
          <w:pPr>
            <w:ind w:leftChars="399" w:left="1392" w:hangingChars="245" w:hanging="514"/>
            <w:jc w:val="left"/>
          </w:pPr>
        </w:pPrChange>
      </w:pPr>
      <w:r w:rsidRPr="006C275C">
        <w:rPr>
          <w:rFonts w:hint="default"/>
          <w:color w:val="auto"/>
          <w:sz w:val="21"/>
          <w:szCs w:val="21"/>
        </w:rPr>
        <w:t>録</w:t>
      </w:r>
    </w:p>
    <w:p w:rsidR="00054568" w:rsidRPr="006C275C" w:rsidRDefault="00221710" w:rsidP="00221710">
      <w:pPr>
        <w:ind w:firstLineChars="400" w:firstLine="840"/>
        <w:rPr>
          <w:rFonts w:hint="default"/>
          <w:color w:val="auto"/>
          <w:sz w:val="21"/>
          <w:szCs w:val="21"/>
        </w:rPr>
      </w:pPr>
      <w:r w:rsidRPr="006C275C">
        <w:rPr>
          <w:color w:val="auto"/>
          <w:sz w:val="21"/>
          <w:szCs w:val="21"/>
        </w:rPr>
        <w:t>（</w:t>
      </w:r>
      <w:del w:id="21" w:author="作成者">
        <w:r w:rsidR="00054568" w:rsidRPr="006C275C" w:rsidDel="00F07347">
          <w:rPr>
            <w:color w:val="auto"/>
            <w:sz w:val="21"/>
            <w:szCs w:val="21"/>
          </w:rPr>
          <w:delText>エ</w:delText>
        </w:r>
      </w:del>
      <w:ins w:id="22" w:author="作成者">
        <w:r w:rsidR="00F07347" w:rsidRPr="006C275C">
          <w:rPr>
            <w:color w:val="auto"/>
            <w:sz w:val="21"/>
            <w:szCs w:val="21"/>
          </w:rPr>
          <w:t>オ</w:t>
        </w:r>
      </w:ins>
      <w:r w:rsidRPr="006C275C">
        <w:rPr>
          <w:color w:val="auto"/>
          <w:sz w:val="21"/>
          <w:szCs w:val="21"/>
        </w:rPr>
        <w:t>）</w:t>
      </w:r>
      <w:r w:rsidR="00054568" w:rsidRPr="006C275C">
        <w:rPr>
          <w:rFonts w:hint="default"/>
          <w:color w:val="auto"/>
          <w:sz w:val="21"/>
          <w:szCs w:val="21"/>
        </w:rPr>
        <w:t>申請年度の事業計画及び</w:t>
      </w:r>
      <w:r w:rsidR="008157EC" w:rsidRPr="006C275C">
        <w:rPr>
          <w:color w:val="auto"/>
          <w:sz w:val="21"/>
          <w:szCs w:val="21"/>
        </w:rPr>
        <w:t>収支予算書</w:t>
      </w:r>
    </w:p>
    <w:p w:rsidR="008157EC" w:rsidRPr="006C275C" w:rsidRDefault="00221710" w:rsidP="00221710">
      <w:pPr>
        <w:ind w:firstLineChars="400" w:firstLine="840"/>
        <w:rPr>
          <w:rFonts w:hint="default"/>
          <w:color w:val="auto"/>
          <w:sz w:val="21"/>
          <w:szCs w:val="21"/>
        </w:rPr>
      </w:pPr>
      <w:r w:rsidRPr="006C275C">
        <w:rPr>
          <w:color w:val="auto"/>
          <w:sz w:val="21"/>
          <w:szCs w:val="21"/>
        </w:rPr>
        <w:t>（</w:t>
      </w:r>
      <w:del w:id="23" w:author="作成者">
        <w:r w:rsidR="008157EC" w:rsidRPr="006C275C" w:rsidDel="00F07347">
          <w:rPr>
            <w:color w:val="auto"/>
            <w:sz w:val="21"/>
            <w:szCs w:val="21"/>
          </w:rPr>
          <w:delText>オ</w:delText>
        </w:r>
      </w:del>
      <w:ins w:id="24" w:author="作成者">
        <w:r w:rsidR="00F07347" w:rsidRPr="006C275C">
          <w:rPr>
            <w:color w:val="auto"/>
            <w:sz w:val="21"/>
            <w:szCs w:val="21"/>
          </w:rPr>
          <w:t>カ</w:t>
        </w:r>
      </w:ins>
      <w:r w:rsidRPr="006C275C">
        <w:rPr>
          <w:color w:val="auto"/>
          <w:sz w:val="21"/>
          <w:szCs w:val="21"/>
        </w:rPr>
        <w:t>）</w:t>
      </w:r>
      <w:r w:rsidR="008157EC" w:rsidRPr="006C275C">
        <w:rPr>
          <w:rFonts w:hint="default"/>
          <w:color w:val="auto"/>
          <w:sz w:val="21"/>
          <w:szCs w:val="21"/>
        </w:rPr>
        <w:t>介護福祉士の養成について議決している旨を記載した議事録</w:t>
      </w:r>
    </w:p>
    <w:p w:rsidR="00221710" w:rsidRPr="006C275C" w:rsidRDefault="00221710" w:rsidP="00221710">
      <w:pPr>
        <w:ind w:firstLineChars="400" w:firstLine="840"/>
        <w:rPr>
          <w:rFonts w:hint="default"/>
          <w:color w:val="auto"/>
          <w:sz w:val="21"/>
          <w:szCs w:val="21"/>
        </w:rPr>
      </w:pPr>
      <w:r w:rsidRPr="006C275C">
        <w:rPr>
          <w:color w:val="auto"/>
          <w:sz w:val="21"/>
          <w:szCs w:val="21"/>
        </w:rPr>
        <w:t>（</w:t>
      </w:r>
      <w:del w:id="25" w:author="作成者">
        <w:r w:rsidR="008157EC" w:rsidRPr="006C275C" w:rsidDel="00F07347">
          <w:rPr>
            <w:color w:val="auto"/>
            <w:sz w:val="21"/>
            <w:szCs w:val="21"/>
          </w:rPr>
          <w:delText>カ</w:delText>
        </w:r>
      </w:del>
      <w:ins w:id="26" w:author="作成者">
        <w:r w:rsidR="00F07347" w:rsidRPr="006C275C">
          <w:rPr>
            <w:color w:val="auto"/>
            <w:sz w:val="21"/>
            <w:szCs w:val="21"/>
          </w:rPr>
          <w:t>キ</w:t>
        </w:r>
      </w:ins>
      <w:r w:rsidRPr="006C275C">
        <w:rPr>
          <w:color w:val="auto"/>
          <w:sz w:val="21"/>
          <w:szCs w:val="21"/>
        </w:rPr>
        <w:t>）</w:t>
      </w:r>
      <w:r w:rsidR="008157EC" w:rsidRPr="006C275C">
        <w:rPr>
          <w:rFonts w:hint="default"/>
          <w:color w:val="auto"/>
          <w:sz w:val="21"/>
          <w:szCs w:val="21"/>
        </w:rPr>
        <w:t>養成施設の長の履歴書、就任承諾書</w:t>
      </w:r>
    </w:p>
    <w:p w:rsidR="008157EC" w:rsidRPr="006C275C" w:rsidRDefault="00221710" w:rsidP="00221710">
      <w:pPr>
        <w:ind w:firstLineChars="400" w:firstLine="840"/>
        <w:rPr>
          <w:rFonts w:hint="default"/>
          <w:color w:val="auto"/>
          <w:sz w:val="21"/>
          <w:szCs w:val="21"/>
        </w:rPr>
      </w:pPr>
      <w:r w:rsidRPr="006C275C">
        <w:rPr>
          <w:color w:val="auto"/>
          <w:sz w:val="21"/>
          <w:szCs w:val="21"/>
        </w:rPr>
        <w:t>イ</w:t>
      </w:r>
      <w:r w:rsidR="009244B1" w:rsidRPr="006C275C">
        <w:rPr>
          <w:rFonts w:hint="default"/>
          <w:color w:val="auto"/>
          <w:sz w:val="21"/>
          <w:szCs w:val="21"/>
        </w:rPr>
        <w:t xml:space="preserve"> </w:t>
      </w:r>
      <w:r w:rsidR="008157EC" w:rsidRPr="006C275C">
        <w:rPr>
          <w:rFonts w:hint="default"/>
          <w:color w:val="auto"/>
          <w:sz w:val="21"/>
          <w:szCs w:val="21"/>
        </w:rPr>
        <w:t>設置者が法人の設立を予定している場合</w:t>
      </w:r>
    </w:p>
    <w:p w:rsidR="008157EC" w:rsidRPr="006C275C" w:rsidRDefault="008157EC" w:rsidP="008157EC">
      <w:pPr>
        <w:rPr>
          <w:rFonts w:hint="default"/>
          <w:color w:val="auto"/>
          <w:sz w:val="21"/>
          <w:szCs w:val="21"/>
        </w:rPr>
      </w:pPr>
      <w:r w:rsidRPr="006C275C">
        <w:rPr>
          <w:color w:val="auto"/>
          <w:sz w:val="21"/>
          <w:szCs w:val="21"/>
        </w:rPr>
        <w:lastRenderedPageBreak/>
        <w:t xml:space="preserve">　</w:t>
      </w:r>
      <w:r w:rsidRPr="006C275C">
        <w:rPr>
          <w:rFonts w:hint="default"/>
          <w:color w:val="auto"/>
          <w:sz w:val="21"/>
          <w:szCs w:val="21"/>
        </w:rPr>
        <w:t xml:space="preserve">　　</w:t>
      </w:r>
      <w:r w:rsidR="00221710" w:rsidRPr="006C275C">
        <w:rPr>
          <w:color w:val="auto"/>
          <w:sz w:val="21"/>
          <w:szCs w:val="21"/>
        </w:rPr>
        <w:t xml:space="preserve">　　　</w:t>
      </w:r>
      <w:r w:rsidRPr="006C275C">
        <w:rPr>
          <w:rFonts w:hint="default"/>
          <w:color w:val="auto"/>
          <w:sz w:val="21"/>
          <w:szCs w:val="21"/>
        </w:rPr>
        <w:t>認可官庁に提出した申請書類のうち</w:t>
      </w:r>
      <w:r w:rsidR="00221710" w:rsidRPr="006C275C">
        <w:rPr>
          <w:color w:val="auto"/>
          <w:sz w:val="21"/>
          <w:szCs w:val="21"/>
        </w:rPr>
        <w:t>（</w:t>
      </w:r>
      <w:del w:id="27" w:author="作成者">
        <w:r w:rsidRPr="006C275C" w:rsidDel="00F07347">
          <w:rPr>
            <w:rFonts w:hint="default"/>
            <w:color w:val="auto"/>
            <w:sz w:val="21"/>
            <w:szCs w:val="21"/>
          </w:rPr>
          <w:delText>ア</w:delText>
        </w:r>
      </w:del>
      <w:ins w:id="28" w:author="作成者">
        <w:r w:rsidR="00F07347" w:rsidRPr="006C275C">
          <w:rPr>
            <w:color w:val="auto"/>
            <w:sz w:val="21"/>
            <w:szCs w:val="21"/>
          </w:rPr>
          <w:t>イ</w:t>
        </w:r>
      </w:ins>
      <w:r w:rsidR="00221710" w:rsidRPr="006C275C">
        <w:rPr>
          <w:color w:val="auto"/>
          <w:sz w:val="21"/>
          <w:szCs w:val="21"/>
        </w:rPr>
        <w:t>）</w:t>
      </w:r>
      <w:r w:rsidRPr="006C275C">
        <w:rPr>
          <w:rFonts w:hint="default"/>
          <w:color w:val="auto"/>
          <w:sz w:val="21"/>
          <w:szCs w:val="21"/>
        </w:rPr>
        <w:t>、</w:t>
      </w:r>
      <w:r w:rsidR="00221710" w:rsidRPr="006C275C">
        <w:rPr>
          <w:color w:val="auto"/>
          <w:sz w:val="21"/>
          <w:szCs w:val="21"/>
        </w:rPr>
        <w:t>（</w:t>
      </w:r>
      <w:del w:id="29" w:author="作成者">
        <w:r w:rsidRPr="006C275C" w:rsidDel="00F07347">
          <w:rPr>
            <w:rFonts w:hint="default"/>
            <w:color w:val="auto"/>
            <w:sz w:val="21"/>
            <w:szCs w:val="21"/>
          </w:rPr>
          <w:delText>イ</w:delText>
        </w:r>
      </w:del>
      <w:ins w:id="30" w:author="作成者">
        <w:r w:rsidR="00F07347" w:rsidRPr="006C275C">
          <w:rPr>
            <w:color w:val="auto"/>
            <w:sz w:val="21"/>
            <w:szCs w:val="21"/>
          </w:rPr>
          <w:t>ウ</w:t>
        </w:r>
      </w:ins>
      <w:r w:rsidR="00221710" w:rsidRPr="006C275C">
        <w:rPr>
          <w:color w:val="auto"/>
          <w:sz w:val="21"/>
          <w:szCs w:val="21"/>
        </w:rPr>
        <w:t>）</w:t>
      </w:r>
      <w:r w:rsidRPr="006C275C">
        <w:rPr>
          <w:rFonts w:hint="default"/>
          <w:color w:val="auto"/>
          <w:sz w:val="21"/>
          <w:szCs w:val="21"/>
        </w:rPr>
        <w:t>、</w:t>
      </w:r>
      <w:r w:rsidR="00221710" w:rsidRPr="006C275C">
        <w:rPr>
          <w:color w:val="auto"/>
          <w:sz w:val="21"/>
          <w:szCs w:val="21"/>
        </w:rPr>
        <w:t>（</w:t>
      </w:r>
      <w:del w:id="31" w:author="作成者">
        <w:r w:rsidRPr="006C275C" w:rsidDel="00F07347">
          <w:rPr>
            <w:rFonts w:hint="default"/>
            <w:color w:val="auto"/>
            <w:sz w:val="21"/>
            <w:szCs w:val="21"/>
          </w:rPr>
          <w:delText>エ</w:delText>
        </w:r>
      </w:del>
      <w:ins w:id="32" w:author="作成者">
        <w:r w:rsidR="00F07347" w:rsidRPr="006C275C">
          <w:rPr>
            <w:color w:val="auto"/>
            <w:sz w:val="21"/>
            <w:szCs w:val="21"/>
          </w:rPr>
          <w:t>オ</w:t>
        </w:r>
      </w:ins>
      <w:r w:rsidR="00221710" w:rsidRPr="006C275C">
        <w:rPr>
          <w:color w:val="auto"/>
          <w:sz w:val="21"/>
          <w:szCs w:val="21"/>
        </w:rPr>
        <w:t>）</w:t>
      </w:r>
      <w:r w:rsidRPr="006C275C">
        <w:rPr>
          <w:color w:val="auto"/>
          <w:sz w:val="21"/>
          <w:szCs w:val="21"/>
        </w:rPr>
        <w:t>、</w:t>
      </w:r>
      <w:r w:rsidR="00221710" w:rsidRPr="006C275C">
        <w:rPr>
          <w:color w:val="auto"/>
          <w:sz w:val="21"/>
          <w:szCs w:val="21"/>
        </w:rPr>
        <w:t>（</w:t>
      </w:r>
      <w:del w:id="33" w:author="作成者">
        <w:r w:rsidRPr="006C275C" w:rsidDel="00F07347">
          <w:rPr>
            <w:color w:val="auto"/>
            <w:sz w:val="21"/>
            <w:szCs w:val="21"/>
          </w:rPr>
          <w:delText>オ</w:delText>
        </w:r>
      </w:del>
      <w:ins w:id="34" w:author="作成者">
        <w:r w:rsidR="00F07347" w:rsidRPr="006C275C">
          <w:rPr>
            <w:color w:val="auto"/>
            <w:sz w:val="21"/>
            <w:szCs w:val="21"/>
          </w:rPr>
          <w:t>カ</w:t>
        </w:r>
      </w:ins>
      <w:r w:rsidR="00221710" w:rsidRPr="006C275C">
        <w:rPr>
          <w:color w:val="auto"/>
          <w:sz w:val="21"/>
          <w:szCs w:val="21"/>
        </w:rPr>
        <w:t>）</w:t>
      </w:r>
      <w:r w:rsidRPr="006C275C">
        <w:rPr>
          <w:rFonts w:hint="default"/>
          <w:color w:val="auto"/>
          <w:sz w:val="21"/>
          <w:szCs w:val="21"/>
        </w:rPr>
        <w:t>、</w:t>
      </w:r>
      <w:r w:rsidR="00221710" w:rsidRPr="006C275C">
        <w:rPr>
          <w:color w:val="auto"/>
          <w:sz w:val="21"/>
          <w:szCs w:val="21"/>
        </w:rPr>
        <w:t>（</w:t>
      </w:r>
      <w:del w:id="35" w:author="作成者">
        <w:r w:rsidRPr="006C275C" w:rsidDel="00F07347">
          <w:rPr>
            <w:rFonts w:hint="default"/>
            <w:color w:val="auto"/>
            <w:sz w:val="21"/>
            <w:szCs w:val="21"/>
          </w:rPr>
          <w:delText>カ</w:delText>
        </w:r>
      </w:del>
      <w:ins w:id="36" w:author="作成者">
        <w:r w:rsidR="00F07347" w:rsidRPr="006C275C">
          <w:rPr>
            <w:color w:val="auto"/>
            <w:sz w:val="21"/>
            <w:szCs w:val="21"/>
          </w:rPr>
          <w:t>キ</w:t>
        </w:r>
      </w:ins>
      <w:r w:rsidR="00221710" w:rsidRPr="006C275C">
        <w:rPr>
          <w:color w:val="auto"/>
          <w:sz w:val="21"/>
          <w:szCs w:val="21"/>
        </w:rPr>
        <w:t>）</w:t>
      </w:r>
    </w:p>
    <w:p w:rsidR="008157EC" w:rsidRPr="006C275C" w:rsidRDefault="00221710" w:rsidP="009244B1">
      <w:pPr>
        <w:pStyle w:val="a6"/>
        <w:numPr>
          <w:ilvl w:val="0"/>
          <w:numId w:val="18"/>
        </w:numPr>
        <w:ind w:leftChars="0" w:left="993" w:hanging="773"/>
        <w:rPr>
          <w:rFonts w:hint="default"/>
          <w:color w:val="auto"/>
          <w:sz w:val="21"/>
          <w:szCs w:val="21"/>
        </w:rPr>
      </w:pPr>
      <w:r w:rsidRPr="006C275C">
        <w:rPr>
          <w:rFonts w:hint="default"/>
          <w:color w:val="auto"/>
          <w:sz w:val="21"/>
          <w:szCs w:val="21"/>
        </w:rPr>
        <w:t>建物に関する書類</w:t>
      </w:r>
    </w:p>
    <w:p w:rsidR="00221710" w:rsidRPr="006C275C" w:rsidRDefault="00221710" w:rsidP="008157EC">
      <w:pPr>
        <w:rPr>
          <w:rFonts w:hint="default"/>
          <w:color w:val="auto"/>
          <w:sz w:val="21"/>
          <w:szCs w:val="21"/>
        </w:rPr>
      </w:pPr>
      <w:r w:rsidRPr="006C275C">
        <w:rPr>
          <w:color w:val="auto"/>
          <w:sz w:val="21"/>
          <w:szCs w:val="21"/>
        </w:rPr>
        <w:t xml:space="preserve">　　　　</w:t>
      </w:r>
      <w:r w:rsidR="009244B1" w:rsidRPr="006C275C">
        <w:rPr>
          <w:rFonts w:hint="default"/>
          <w:color w:val="auto"/>
          <w:sz w:val="21"/>
          <w:szCs w:val="21"/>
        </w:rPr>
        <w:t xml:space="preserve"> </w:t>
      </w:r>
      <w:r w:rsidRPr="006C275C">
        <w:rPr>
          <w:rFonts w:hint="default"/>
          <w:color w:val="auto"/>
          <w:sz w:val="21"/>
          <w:szCs w:val="21"/>
        </w:rPr>
        <w:t>配置図及び平面図（建設予定の場合は設計図）</w:t>
      </w:r>
    </w:p>
    <w:p w:rsidR="00221710" w:rsidRPr="006C275C" w:rsidRDefault="00221710" w:rsidP="009244B1">
      <w:pPr>
        <w:pStyle w:val="a6"/>
        <w:numPr>
          <w:ilvl w:val="0"/>
          <w:numId w:val="18"/>
        </w:numPr>
        <w:ind w:leftChars="0" w:left="993" w:hanging="773"/>
        <w:rPr>
          <w:rFonts w:hint="default"/>
          <w:color w:val="auto"/>
          <w:sz w:val="21"/>
          <w:szCs w:val="21"/>
        </w:rPr>
      </w:pPr>
      <w:r w:rsidRPr="006C275C">
        <w:rPr>
          <w:rFonts w:hint="default"/>
          <w:color w:val="auto"/>
          <w:sz w:val="21"/>
          <w:szCs w:val="21"/>
        </w:rPr>
        <w:t>整備に関する書類</w:t>
      </w:r>
    </w:p>
    <w:p w:rsidR="00221710" w:rsidRPr="006C275C" w:rsidRDefault="00221710" w:rsidP="008157EC">
      <w:pPr>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 xml:space="preserve">　ア</w:t>
      </w:r>
      <w:r w:rsidR="009244B1" w:rsidRPr="006C275C">
        <w:rPr>
          <w:rFonts w:hint="default"/>
          <w:color w:val="auto"/>
          <w:sz w:val="21"/>
          <w:szCs w:val="21"/>
        </w:rPr>
        <w:t xml:space="preserve"> </w:t>
      </w:r>
      <w:r w:rsidRPr="006C275C">
        <w:rPr>
          <w:rFonts w:hint="default"/>
          <w:color w:val="auto"/>
          <w:sz w:val="21"/>
          <w:szCs w:val="21"/>
        </w:rPr>
        <w:t>土地</w:t>
      </w:r>
    </w:p>
    <w:p w:rsidR="00221710" w:rsidRPr="006C275C" w:rsidRDefault="00221710" w:rsidP="00221710">
      <w:pPr>
        <w:ind w:left="1050" w:hangingChars="500" w:hanging="105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 xml:space="preserve">　</w:t>
      </w:r>
      <w:r w:rsidR="009244B1" w:rsidRPr="006C275C">
        <w:rPr>
          <w:rFonts w:hint="default"/>
          <w:color w:val="auto"/>
          <w:sz w:val="21"/>
          <w:szCs w:val="21"/>
        </w:rPr>
        <w:t xml:space="preserve"> </w:t>
      </w:r>
      <w:r w:rsidRPr="006C275C">
        <w:rPr>
          <w:rFonts w:hint="default"/>
          <w:color w:val="auto"/>
          <w:sz w:val="21"/>
          <w:szCs w:val="21"/>
        </w:rPr>
        <w:t>登記簿謄本（寄付を受ける場合にあっては寄付予定の</w:t>
      </w:r>
      <w:r w:rsidRPr="006C275C">
        <w:rPr>
          <w:color w:val="auto"/>
          <w:sz w:val="21"/>
          <w:szCs w:val="21"/>
        </w:rPr>
        <w:t>もの</w:t>
      </w:r>
      <w:r w:rsidRPr="006C275C">
        <w:rPr>
          <w:rFonts w:hint="default"/>
          <w:color w:val="auto"/>
          <w:sz w:val="21"/>
          <w:szCs w:val="21"/>
        </w:rPr>
        <w:t>）、寄付確認書、買収又は賃借の場合</w:t>
      </w:r>
      <w:r w:rsidRPr="006C275C">
        <w:rPr>
          <w:color w:val="auto"/>
          <w:sz w:val="21"/>
          <w:szCs w:val="21"/>
        </w:rPr>
        <w:t>は</w:t>
      </w:r>
      <w:r w:rsidRPr="006C275C">
        <w:rPr>
          <w:rFonts w:hint="default"/>
          <w:color w:val="auto"/>
          <w:sz w:val="21"/>
          <w:szCs w:val="21"/>
        </w:rPr>
        <w:t>契約書</w:t>
      </w:r>
    </w:p>
    <w:p w:rsidR="00221710" w:rsidRPr="006C275C" w:rsidRDefault="00221710" w:rsidP="00221710">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 xml:space="preserve">　</w:t>
      </w:r>
      <w:r w:rsidRPr="006C275C">
        <w:rPr>
          <w:rFonts w:hint="default"/>
          <w:color w:val="auto"/>
          <w:sz w:val="21"/>
          <w:szCs w:val="21"/>
        </w:rPr>
        <w:t>イ</w:t>
      </w:r>
      <w:r w:rsidR="009244B1" w:rsidRPr="006C275C">
        <w:rPr>
          <w:rFonts w:hint="default"/>
          <w:color w:val="auto"/>
          <w:sz w:val="21"/>
          <w:szCs w:val="21"/>
        </w:rPr>
        <w:t xml:space="preserve"> </w:t>
      </w:r>
      <w:r w:rsidRPr="006C275C">
        <w:rPr>
          <w:rFonts w:hint="default"/>
          <w:color w:val="auto"/>
          <w:sz w:val="21"/>
          <w:szCs w:val="21"/>
        </w:rPr>
        <w:t>建物</w:t>
      </w:r>
    </w:p>
    <w:p w:rsidR="00221710" w:rsidRPr="006C275C" w:rsidRDefault="00221710" w:rsidP="00221710">
      <w:pPr>
        <w:ind w:left="1050" w:hangingChars="500" w:hanging="105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009244B1" w:rsidRPr="006C275C">
        <w:rPr>
          <w:rFonts w:hint="default"/>
          <w:color w:val="auto"/>
          <w:sz w:val="21"/>
          <w:szCs w:val="21"/>
        </w:rPr>
        <w:t xml:space="preserve"> </w:t>
      </w:r>
      <w:r w:rsidRPr="006C275C">
        <w:rPr>
          <w:color w:val="auto"/>
          <w:sz w:val="21"/>
          <w:szCs w:val="21"/>
        </w:rPr>
        <w:t>登記簿謄本</w:t>
      </w:r>
      <w:r w:rsidRPr="006C275C">
        <w:rPr>
          <w:rFonts w:hint="default"/>
          <w:color w:val="auto"/>
          <w:sz w:val="21"/>
          <w:szCs w:val="21"/>
        </w:rPr>
        <w:t>（寄付を受ける場合にあっては寄付予定のもの）、寄付確認書、買収又は賃借の場合は契約書</w:t>
      </w:r>
    </w:p>
    <w:p w:rsidR="00221710" w:rsidRPr="006C275C" w:rsidRDefault="00221710" w:rsidP="009244B1">
      <w:pPr>
        <w:pStyle w:val="a6"/>
        <w:numPr>
          <w:ilvl w:val="0"/>
          <w:numId w:val="18"/>
        </w:numPr>
        <w:ind w:leftChars="0" w:left="993" w:hanging="773"/>
        <w:rPr>
          <w:rFonts w:hint="default"/>
          <w:color w:val="auto"/>
          <w:sz w:val="21"/>
          <w:szCs w:val="21"/>
        </w:rPr>
      </w:pPr>
      <w:r w:rsidRPr="006C275C">
        <w:rPr>
          <w:rFonts w:hint="default"/>
          <w:color w:val="auto"/>
          <w:sz w:val="21"/>
          <w:szCs w:val="21"/>
        </w:rPr>
        <w:t>資金計画に関する書類</w:t>
      </w:r>
    </w:p>
    <w:p w:rsidR="00221710" w:rsidRPr="006C275C" w:rsidRDefault="00221710" w:rsidP="00221710">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 xml:space="preserve">　</w:t>
      </w:r>
      <w:r w:rsidRPr="006C275C">
        <w:rPr>
          <w:rFonts w:hint="default"/>
          <w:color w:val="auto"/>
          <w:sz w:val="21"/>
          <w:szCs w:val="21"/>
        </w:rPr>
        <w:t>ア</w:t>
      </w:r>
      <w:r w:rsidR="009244B1" w:rsidRPr="006C275C">
        <w:rPr>
          <w:rFonts w:hint="default"/>
          <w:color w:val="auto"/>
          <w:sz w:val="21"/>
          <w:szCs w:val="21"/>
        </w:rPr>
        <w:t xml:space="preserve"> </w:t>
      </w:r>
      <w:r w:rsidRPr="006C275C">
        <w:rPr>
          <w:rFonts w:hint="default"/>
          <w:color w:val="auto"/>
          <w:sz w:val="21"/>
          <w:szCs w:val="21"/>
        </w:rPr>
        <w:t>自己資金</w:t>
      </w:r>
    </w:p>
    <w:p w:rsidR="00221710" w:rsidRPr="006C275C" w:rsidRDefault="00221710" w:rsidP="00221710">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009244B1" w:rsidRPr="006C275C">
        <w:rPr>
          <w:rFonts w:hint="default"/>
          <w:color w:val="auto"/>
          <w:sz w:val="21"/>
          <w:szCs w:val="21"/>
        </w:rPr>
        <w:t xml:space="preserve"> </w:t>
      </w:r>
      <w:r w:rsidRPr="006C275C">
        <w:rPr>
          <w:rFonts w:hint="default"/>
          <w:color w:val="auto"/>
          <w:sz w:val="21"/>
          <w:szCs w:val="21"/>
        </w:rPr>
        <w:t>金融機関による残高証明等</w:t>
      </w:r>
    </w:p>
    <w:p w:rsidR="00221710" w:rsidRPr="006C275C" w:rsidRDefault="00221710" w:rsidP="00221710">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イ</w:t>
      </w:r>
      <w:r w:rsidR="009244B1" w:rsidRPr="006C275C">
        <w:rPr>
          <w:rFonts w:hint="default"/>
          <w:color w:val="auto"/>
          <w:sz w:val="21"/>
          <w:szCs w:val="21"/>
        </w:rPr>
        <w:t xml:space="preserve"> </w:t>
      </w:r>
      <w:r w:rsidRPr="006C275C">
        <w:rPr>
          <w:rFonts w:hint="default"/>
          <w:color w:val="auto"/>
          <w:sz w:val="21"/>
          <w:szCs w:val="21"/>
        </w:rPr>
        <w:t>借入金</w:t>
      </w:r>
    </w:p>
    <w:p w:rsidR="00221710" w:rsidRPr="006C275C" w:rsidRDefault="00221710" w:rsidP="00221710">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（ア）融資予定額、</w:t>
      </w:r>
      <w:r w:rsidRPr="006C275C">
        <w:rPr>
          <w:rFonts w:hint="default"/>
          <w:color w:val="auto"/>
          <w:sz w:val="21"/>
          <w:szCs w:val="21"/>
        </w:rPr>
        <w:t>金融機関名、返済期間及び償還計画</w:t>
      </w:r>
      <w:r w:rsidRPr="006C275C">
        <w:rPr>
          <w:color w:val="auto"/>
          <w:sz w:val="21"/>
          <w:szCs w:val="21"/>
        </w:rPr>
        <w:t>等</w:t>
      </w:r>
      <w:r w:rsidRPr="006C275C">
        <w:rPr>
          <w:rFonts w:hint="default"/>
          <w:color w:val="auto"/>
          <w:sz w:val="21"/>
          <w:szCs w:val="21"/>
        </w:rPr>
        <w:t>を記載した書類</w:t>
      </w:r>
    </w:p>
    <w:p w:rsidR="00221710" w:rsidRPr="006C275C" w:rsidRDefault="00221710" w:rsidP="00221710">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イ</w:t>
      </w:r>
      <w:r w:rsidRPr="006C275C">
        <w:rPr>
          <w:rFonts w:hint="default"/>
          <w:color w:val="auto"/>
          <w:sz w:val="21"/>
          <w:szCs w:val="21"/>
        </w:rPr>
        <w:t>）</w:t>
      </w:r>
      <w:r w:rsidRPr="006C275C">
        <w:rPr>
          <w:color w:val="auto"/>
          <w:sz w:val="21"/>
          <w:szCs w:val="21"/>
        </w:rPr>
        <w:t>融資内諾書</w:t>
      </w:r>
      <w:r w:rsidRPr="006C275C">
        <w:rPr>
          <w:rFonts w:hint="default"/>
          <w:color w:val="auto"/>
          <w:sz w:val="21"/>
          <w:szCs w:val="21"/>
        </w:rPr>
        <w:t>の</w:t>
      </w:r>
      <w:r w:rsidRPr="006C275C">
        <w:rPr>
          <w:color w:val="auto"/>
          <w:sz w:val="21"/>
          <w:szCs w:val="21"/>
        </w:rPr>
        <w:t>写</w:t>
      </w:r>
    </w:p>
    <w:p w:rsidR="00221710" w:rsidRPr="006C275C" w:rsidRDefault="00221710" w:rsidP="00221710">
      <w:pPr>
        <w:ind w:left="840" w:hangingChars="400" w:hanging="840"/>
        <w:rPr>
          <w:rFonts w:hint="default"/>
          <w:color w:val="auto"/>
          <w:sz w:val="21"/>
          <w:szCs w:val="21"/>
        </w:rPr>
      </w:pPr>
      <w:r w:rsidRPr="006C275C">
        <w:rPr>
          <w:color w:val="auto"/>
          <w:sz w:val="21"/>
          <w:szCs w:val="21"/>
        </w:rPr>
        <w:t xml:space="preserve">　</w:t>
      </w:r>
      <w:r w:rsidR="00B16B01" w:rsidRPr="006C275C">
        <w:rPr>
          <w:rFonts w:hint="default"/>
          <w:color w:val="auto"/>
          <w:sz w:val="21"/>
          <w:szCs w:val="21"/>
        </w:rPr>
        <w:t xml:space="preserve">　　　</w:t>
      </w:r>
      <w:r w:rsidRPr="006C275C">
        <w:rPr>
          <w:color w:val="auto"/>
          <w:sz w:val="21"/>
          <w:szCs w:val="21"/>
        </w:rPr>
        <w:t>ウ</w:t>
      </w:r>
      <w:r w:rsidR="009244B1" w:rsidRPr="006C275C">
        <w:rPr>
          <w:rFonts w:hint="default"/>
          <w:color w:val="auto"/>
          <w:sz w:val="21"/>
          <w:szCs w:val="21"/>
        </w:rPr>
        <w:t xml:space="preserve"> </w:t>
      </w:r>
      <w:r w:rsidR="00B16B01" w:rsidRPr="006C275C">
        <w:rPr>
          <w:rFonts w:hint="default"/>
          <w:color w:val="auto"/>
          <w:sz w:val="21"/>
          <w:szCs w:val="21"/>
        </w:rPr>
        <w:t>寄付金</w:t>
      </w:r>
    </w:p>
    <w:p w:rsidR="00B16B01" w:rsidRPr="006C275C" w:rsidRDefault="00B16B01" w:rsidP="00221710">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（ア）</w:t>
      </w:r>
      <w:r w:rsidRPr="006C275C">
        <w:rPr>
          <w:rFonts w:hint="default"/>
          <w:color w:val="auto"/>
          <w:sz w:val="21"/>
          <w:szCs w:val="21"/>
        </w:rPr>
        <w:t>寄付申込書</w:t>
      </w:r>
    </w:p>
    <w:p w:rsidR="00B16B01" w:rsidRPr="006C275C" w:rsidRDefault="00B16B01" w:rsidP="00221710">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イ</w:t>
      </w:r>
      <w:r w:rsidRPr="006C275C">
        <w:rPr>
          <w:rFonts w:hint="default"/>
          <w:color w:val="auto"/>
          <w:sz w:val="21"/>
          <w:szCs w:val="21"/>
        </w:rPr>
        <w:t>）寄付をする者の財産を証明する書類</w:t>
      </w:r>
    </w:p>
    <w:p w:rsidR="00221710" w:rsidRPr="006C275C" w:rsidRDefault="00B16B01" w:rsidP="009244B1">
      <w:pPr>
        <w:pStyle w:val="a6"/>
        <w:numPr>
          <w:ilvl w:val="0"/>
          <w:numId w:val="18"/>
        </w:numPr>
        <w:ind w:leftChars="0" w:left="993" w:hanging="773"/>
        <w:rPr>
          <w:rFonts w:hint="default"/>
          <w:color w:val="auto"/>
          <w:sz w:val="21"/>
          <w:szCs w:val="21"/>
        </w:rPr>
      </w:pPr>
      <w:r w:rsidRPr="006C275C">
        <w:rPr>
          <w:color w:val="auto"/>
          <w:sz w:val="21"/>
          <w:szCs w:val="21"/>
        </w:rPr>
        <w:t>実習施設</w:t>
      </w:r>
      <w:r w:rsidRPr="006C275C">
        <w:rPr>
          <w:rFonts w:hint="default"/>
          <w:color w:val="auto"/>
          <w:sz w:val="21"/>
          <w:szCs w:val="21"/>
        </w:rPr>
        <w:t>の設置者の承諾書</w:t>
      </w:r>
    </w:p>
    <w:p w:rsidR="00B16B01" w:rsidRPr="006C275C" w:rsidRDefault="00B16B01" w:rsidP="009244B1">
      <w:pPr>
        <w:pStyle w:val="a6"/>
        <w:numPr>
          <w:ilvl w:val="0"/>
          <w:numId w:val="18"/>
        </w:numPr>
        <w:ind w:leftChars="0" w:left="993" w:hanging="773"/>
        <w:rPr>
          <w:ins w:id="37" w:author="作成者"/>
          <w:rFonts w:hint="default"/>
          <w:color w:val="auto"/>
          <w:sz w:val="21"/>
          <w:szCs w:val="21"/>
        </w:rPr>
      </w:pPr>
      <w:r w:rsidRPr="006C275C">
        <w:rPr>
          <w:rFonts w:hint="default"/>
          <w:color w:val="auto"/>
          <w:sz w:val="21"/>
          <w:szCs w:val="21"/>
        </w:rPr>
        <w:t>実習施設等の概要</w:t>
      </w:r>
    </w:p>
    <w:p w:rsidR="003F3F57" w:rsidRPr="00EE4D6C" w:rsidRDefault="00A8225A" w:rsidP="00EE4D6C">
      <w:pPr>
        <w:ind w:left="220"/>
        <w:rPr>
          <w:rFonts w:hint="default"/>
          <w:color w:val="auto"/>
          <w:sz w:val="21"/>
          <w:szCs w:val="21"/>
          <w:rPrChange w:id="38" w:author="作成者">
            <w:rPr>
              <w:rFonts w:hint="default"/>
            </w:rPr>
          </w:rPrChange>
        </w:rPr>
        <w:pPrChange w:id="39" w:author="作成者">
          <w:pPr>
            <w:pStyle w:val="a6"/>
            <w:numPr>
              <w:numId w:val="18"/>
            </w:numPr>
            <w:ind w:leftChars="0" w:left="993" w:hanging="773"/>
          </w:pPr>
        </w:pPrChange>
      </w:pPr>
      <w:ins w:id="40" w:author="作成者">
        <w:r w:rsidRPr="00EE4D6C">
          <w:rPr>
            <w:color w:val="auto"/>
            <w:sz w:val="21"/>
            <w:szCs w:val="21"/>
            <w:rPrChange w:id="41" w:author="作成者">
              <w:rPr>
                <w:color w:val="FF0000"/>
                <w:sz w:val="21"/>
                <w:szCs w:val="21"/>
                <w:u w:val="single"/>
              </w:rPr>
            </w:rPrChange>
          </w:rPr>
          <w:t>（７）</w:t>
        </w:r>
        <w:r w:rsidRPr="00EE4D6C">
          <w:rPr>
            <w:color w:val="auto"/>
            <w:sz w:val="21"/>
            <w:szCs w:val="21"/>
            <w:rPrChange w:id="42" w:author="作成者">
              <w:rPr/>
            </w:rPrChange>
          </w:rPr>
          <w:t>実習施設等の</w:t>
        </w:r>
        <w:r w:rsidRPr="00EE4D6C">
          <w:rPr>
            <w:rFonts w:hint="default"/>
            <w:color w:val="auto"/>
            <w:sz w:val="21"/>
            <w:szCs w:val="21"/>
            <w:rPrChange w:id="43" w:author="作成者">
              <w:rPr>
                <w:rFonts w:hint="default"/>
              </w:rPr>
            </w:rPrChange>
          </w:rPr>
          <w:t>パンフレット</w:t>
        </w:r>
      </w:ins>
    </w:p>
    <w:p w:rsidR="00B16B01" w:rsidRPr="00EE4D6C" w:rsidRDefault="00A8225A" w:rsidP="00EE4D6C">
      <w:pPr>
        <w:ind w:firstLineChars="100" w:firstLine="210"/>
        <w:rPr>
          <w:rFonts w:hint="default"/>
          <w:color w:val="auto"/>
          <w:sz w:val="21"/>
          <w:szCs w:val="21"/>
          <w:rPrChange w:id="44" w:author="作成者">
            <w:rPr>
              <w:rFonts w:hint="default"/>
            </w:rPr>
          </w:rPrChange>
        </w:rPr>
        <w:pPrChange w:id="45" w:author="作成者">
          <w:pPr>
            <w:pStyle w:val="a6"/>
            <w:numPr>
              <w:numId w:val="18"/>
            </w:numPr>
            <w:ind w:leftChars="0" w:left="993" w:hanging="773"/>
          </w:pPr>
        </w:pPrChange>
      </w:pPr>
      <w:ins w:id="46" w:author="作成者">
        <w:r w:rsidRPr="006C275C">
          <w:rPr>
            <w:rFonts w:hint="default"/>
            <w:color w:val="auto"/>
            <w:sz w:val="21"/>
            <w:szCs w:val="21"/>
          </w:rPr>
          <w:t>（</w:t>
        </w:r>
        <w:r w:rsidRPr="006C275C">
          <w:rPr>
            <w:color w:val="auto"/>
            <w:sz w:val="21"/>
            <w:szCs w:val="21"/>
          </w:rPr>
          <w:t>８</w:t>
        </w:r>
        <w:r w:rsidRPr="006C275C">
          <w:rPr>
            <w:rFonts w:hint="default"/>
            <w:color w:val="auto"/>
            <w:sz w:val="21"/>
            <w:szCs w:val="21"/>
          </w:rPr>
          <w:t>）</w:t>
        </w:r>
      </w:ins>
      <w:r w:rsidR="00B16B01" w:rsidRPr="00EE4D6C">
        <w:rPr>
          <w:rFonts w:hint="default"/>
          <w:color w:val="auto"/>
          <w:sz w:val="21"/>
          <w:szCs w:val="21"/>
          <w:rPrChange w:id="47" w:author="作成者">
            <w:rPr>
              <w:rFonts w:hint="default"/>
            </w:rPr>
          </w:rPrChange>
        </w:rPr>
        <w:t>学則</w:t>
      </w:r>
    </w:p>
    <w:p w:rsidR="00B16B01" w:rsidRPr="00EE4D6C" w:rsidRDefault="00A8225A" w:rsidP="00EE4D6C">
      <w:pPr>
        <w:ind w:firstLineChars="100" w:firstLine="210"/>
        <w:rPr>
          <w:rFonts w:hint="default"/>
          <w:color w:val="auto"/>
          <w:sz w:val="21"/>
          <w:szCs w:val="21"/>
          <w:rPrChange w:id="48" w:author="作成者">
            <w:rPr>
              <w:rFonts w:hint="default"/>
            </w:rPr>
          </w:rPrChange>
        </w:rPr>
        <w:pPrChange w:id="49" w:author="作成者">
          <w:pPr>
            <w:pStyle w:val="a6"/>
            <w:numPr>
              <w:numId w:val="18"/>
            </w:numPr>
            <w:ind w:leftChars="0" w:left="993" w:hanging="773"/>
          </w:pPr>
        </w:pPrChange>
      </w:pPr>
      <w:ins w:id="50" w:author="作成者">
        <w:r w:rsidRPr="006C275C">
          <w:rPr>
            <w:color w:val="auto"/>
            <w:sz w:val="21"/>
            <w:szCs w:val="21"/>
          </w:rPr>
          <w:t>（９）</w:t>
        </w:r>
      </w:ins>
      <w:r w:rsidR="004B76F2" w:rsidRPr="00EE4D6C">
        <w:rPr>
          <w:rFonts w:hint="default"/>
          <w:color w:val="auto"/>
          <w:sz w:val="21"/>
          <w:szCs w:val="21"/>
          <w:rPrChange w:id="51" w:author="作成者">
            <w:rPr>
              <w:rFonts w:hint="default"/>
            </w:rPr>
          </w:rPrChange>
        </w:rPr>
        <w:t>入所者選抜の概要（生徒の受入方針、</w:t>
      </w:r>
      <w:r w:rsidR="004B76F2" w:rsidRPr="00EE4D6C">
        <w:rPr>
          <w:color w:val="auto"/>
          <w:sz w:val="21"/>
          <w:szCs w:val="21"/>
          <w:rPrChange w:id="52" w:author="作成者">
            <w:rPr/>
          </w:rPrChange>
        </w:rPr>
        <w:t>受入方策等</w:t>
      </w:r>
      <w:r w:rsidR="004B76F2" w:rsidRPr="00EE4D6C">
        <w:rPr>
          <w:rFonts w:hint="default"/>
          <w:color w:val="auto"/>
          <w:sz w:val="21"/>
          <w:szCs w:val="21"/>
          <w:rPrChange w:id="53" w:author="作成者">
            <w:rPr>
              <w:rFonts w:hint="default"/>
            </w:rPr>
          </w:rPrChange>
        </w:rPr>
        <w:t>）</w:t>
      </w:r>
    </w:p>
    <w:p w:rsidR="004B76F2" w:rsidRPr="00EE4D6C" w:rsidRDefault="00A8225A" w:rsidP="00EE4D6C">
      <w:pPr>
        <w:ind w:firstLineChars="100" w:firstLine="210"/>
        <w:jc w:val="left"/>
        <w:rPr>
          <w:rFonts w:hint="default"/>
          <w:color w:val="auto"/>
          <w:sz w:val="21"/>
          <w:szCs w:val="21"/>
          <w:rPrChange w:id="54" w:author="作成者">
            <w:rPr>
              <w:rFonts w:hint="default"/>
            </w:rPr>
          </w:rPrChange>
        </w:rPr>
        <w:pPrChange w:id="55" w:author="作成者">
          <w:pPr>
            <w:pStyle w:val="a6"/>
            <w:numPr>
              <w:numId w:val="18"/>
            </w:numPr>
            <w:ind w:leftChars="0" w:left="709" w:hanging="489"/>
            <w:jc w:val="left"/>
          </w:pPr>
        </w:pPrChange>
      </w:pPr>
      <w:ins w:id="56" w:author="作成者">
        <w:r w:rsidRPr="006C275C">
          <w:rPr>
            <w:rFonts w:hint="default"/>
            <w:color w:val="auto"/>
            <w:sz w:val="21"/>
            <w:szCs w:val="21"/>
          </w:rPr>
          <w:t>（10）</w:t>
        </w:r>
      </w:ins>
      <w:r w:rsidR="004B76F2" w:rsidRPr="00EE4D6C">
        <w:rPr>
          <w:rFonts w:hint="default"/>
          <w:color w:val="auto"/>
          <w:sz w:val="21"/>
          <w:szCs w:val="21"/>
          <w:rPrChange w:id="57" w:author="作成者">
            <w:rPr>
              <w:rFonts w:hint="default"/>
            </w:rPr>
          </w:rPrChange>
        </w:rPr>
        <w:t>編入所定員を設定する場合の具体的方法（受験資格や既修得単位の認定方法</w:t>
      </w:r>
      <w:r w:rsidR="004B76F2" w:rsidRPr="00EE4D6C">
        <w:rPr>
          <w:color w:val="auto"/>
          <w:sz w:val="21"/>
          <w:szCs w:val="21"/>
          <w:rPrChange w:id="58" w:author="作成者">
            <w:rPr/>
          </w:rPrChange>
        </w:rPr>
        <w:t>等</w:t>
      </w:r>
      <w:r w:rsidR="004B76F2" w:rsidRPr="00EE4D6C">
        <w:rPr>
          <w:rFonts w:hint="default"/>
          <w:color w:val="auto"/>
          <w:sz w:val="21"/>
          <w:szCs w:val="21"/>
          <w:rPrChange w:id="59" w:author="作成者">
            <w:rPr>
              <w:rFonts w:hint="default"/>
            </w:rPr>
          </w:rPrChange>
        </w:rPr>
        <w:t>）</w:t>
      </w:r>
    </w:p>
    <w:p w:rsidR="004B76F2" w:rsidRPr="006C275C" w:rsidRDefault="00A8225A" w:rsidP="00EE4D6C">
      <w:pPr>
        <w:pStyle w:val="a6"/>
        <w:ind w:leftChars="0" w:left="227"/>
        <w:rPr>
          <w:rFonts w:hint="default"/>
          <w:color w:val="auto"/>
          <w:sz w:val="21"/>
          <w:szCs w:val="21"/>
        </w:rPr>
        <w:pPrChange w:id="60" w:author="作成者">
          <w:pPr>
            <w:pStyle w:val="a6"/>
            <w:numPr>
              <w:numId w:val="20"/>
            </w:numPr>
            <w:ind w:leftChars="0" w:left="227"/>
          </w:pPr>
        </w:pPrChange>
      </w:pPr>
      <w:ins w:id="61" w:author="作成者">
        <w:r w:rsidRPr="006C275C">
          <w:rPr>
            <w:color w:val="auto"/>
            <w:sz w:val="21"/>
            <w:szCs w:val="21"/>
          </w:rPr>
          <w:t>（</w:t>
        </w:r>
        <w:r w:rsidRPr="006C275C">
          <w:rPr>
            <w:rFonts w:hint="default"/>
            <w:color w:val="auto"/>
            <w:sz w:val="21"/>
            <w:szCs w:val="21"/>
          </w:rPr>
          <w:t>11</w:t>
        </w:r>
        <w:r w:rsidRPr="006C275C">
          <w:rPr>
            <w:color w:val="auto"/>
            <w:sz w:val="21"/>
            <w:szCs w:val="21"/>
          </w:rPr>
          <w:t>）</w:t>
        </w:r>
      </w:ins>
      <w:r w:rsidR="004B76F2" w:rsidRPr="006C275C">
        <w:rPr>
          <w:color w:val="auto"/>
          <w:sz w:val="21"/>
          <w:szCs w:val="21"/>
        </w:rPr>
        <w:t>教員の</w:t>
      </w:r>
      <w:r w:rsidR="004B76F2" w:rsidRPr="006C275C">
        <w:rPr>
          <w:rFonts w:hint="default"/>
          <w:color w:val="auto"/>
          <w:sz w:val="21"/>
          <w:szCs w:val="21"/>
        </w:rPr>
        <w:t>就任承諾書</w:t>
      </w:r>
    </w:p>
    <w:p w:rsidR="00827305" w:rsidRPr="006C275C" w:rsidRDefault="00A8225A" w:rsidP="00EE4D6C">
      <w:pPr>
        <w:pStyle w:val="a6"/>
        <w:ind w:leftChars="0" w:left="227"/>
        <w:rPr>
          <w:rFonts w:hint="default"/>
          <w:color w:val="auto"/>
          <w:sz w:val="21"/>
          <w:szCs w:val="21"/>
        </w:rPr>
        <w:pPrChange w:id="62" w:author="作成者">
          <w:pPr>
            <w:pStyle w:val="a6"/>
            <w:numPr>
              <w:numId w:val="20"/>
            </w:numPr>
            <w:ind w:leftChars="0" w:left="227"/>
          </w:pPr>
        </w:pPrChange>
      </w:pPr>
      <w:ins w:id="63" w:author="作成者">
        <w:r w:rsidRPr="006C275C">
          <w:rPr>
            <w:color w:val="auto"/>
            <w:sz w:val="21"/>
            <w:szCs w:val="21"/>
          </w:rPr>
          <w:t>（</w:t>
        </w:r>
        <w:r w:rsidRPr="006C275C">
          <w:rPr>
            <w:rFonts w:hint="default"/>
            <w:color w:val="auto"/>
            <w:sz w:val="21"/>
            <w:szCs w:val="21"/>
          </w:rPr>
          <w:t>12</w:t>
        </w:r>
        <w:r w:rsidRPr="006C275C">
          <w:rPr>
            <w:color w:val="auto"/>
            <w:sz w:val="21"/>
            <w:szCs w:val="21"/>
          </w:rPr>
          <w:t>）</w:t>
        </w:r>
      </w:ins>
      <w:r w:rsidR="00827305" w:rsidRPr="006C275C">
        <w:rPr>
          <w:rFonts w:hint="default"/>
          <w:color w:val="auto"/>
          <w:sz w:val="21"/>
          <w:szCs w:val="21"/>
        </w:rPr>
        <w:t>教育用機械機器及び模型の目録</w:t>
      </w:r>
    </w:p>
    <w:p w:rsidR="00827305" w:rsidRPr="00EE4D6C" w:rsidRDefault="00A8225A" w:rsidP="00EE4D6C">
      <w:pPr>
        <w:ind w:leftChars="100" w:left="640" w:hangingChars="200" w:hanging="420"/>
        <w:jc w:val="left"/>
        <w:rPr>
          <w:rFonts w:hint="default"/>
          <w:color w:val="auto"/>
          <w:sz w:val="21"/>
          <w:szCs w:val="21"/>
          <w:rPrChange w:id="64" w:author="作成者">
            <w:rPr>
              <w:rFonts w:hint="default"/>
            </w:rPr>
          </w:rPrChange>
        </w:rPr>
        <w:pPrChange w:id="65" w:author="作成者">
          <w:pPr>
            <w:pStyle w:val="a6"/>
            <w:numPr>
              <w:numId w:val="20"/>
            </w:numPr>
            <w:ind w:leftChars="103" w:left="687" w:hangingChars="219" w:hanging="460"/>
            <w:jc w:val="left"/>
          </w:pPr>
        </w:pPrChange>
      </w:pPr>
      <w:ins w:id="66" w:author="作成者">
        <w:r w:rsidRPr="006C275C">
          <w:rPr>
            <w:color w:val="auto"/>
            <w:sz w:val="21"/>
            <w:szCs w:val="21"/>
          </w:rPr>
          <w:t>（</w:t>
        </w:r>
        <w:r w:rsidRPr="006C275C">
          <w:rPr>
            <w:rFonts w:hint="default"/>
            <w:color w:val="auto"/>
            <w:sz w:val="21"/>
            <w:szCs w:val="21"/>
          </w:rPr>
          <w:t>13</w:t>
        </w:r>
        <w:r w:rsidRPr="006C275C">
          <w:rPr>
            <w:color w:val="auto"/>
            <w:sz w:val="21"/>
            <w:szCs w:val="21"/>
          </w:rPr>
          <w:t>）</w:t>
        </w:r>
      </w:ins>
      <w:r w:rsidR="00BB1008" w:rsidRPr="00EE4D6C">
        <w:rPr>
          <w:rFonts w:hint="default"/>
          <w:color w:val="auto"/>
          <w:sz w:val="21"/>
          <w:szCs w:val="21"/>
          <w:rPrChange w:id="67" w:author="作成者">
            <w:rPr>
              <w:rFonts w:hint="default"/>
            </w:rPr>
          </w:rPrChange>
        </w:rPr>
        <w:t>時間割及び授業概要（</w:t>
      </w:r>
      <w:r w:rsidR="00B9450C" w:rsidRPr="00EE4D6C">
        <w:rPr>
          <w:color w:val="auto"/>
          <w:sz w:val="21"/>
          <w:szCs w:val="21"/>
          <w:rPrChange w:id="68" w:author="作成者">
            <w:rPr/>
          </w:rPrChange>
        </w:rPr>
        <w:t>指針</w:t>
      </w:r>
      <w:r w:rsidR="00BB1008" w:rsidRPr="00EE4D6C">
        <w:rPr>
          <w:rFonts w:hint="default"/>
          <w:color w:val="auto"/>
          <w:sz w:val="21"/>
          <w:szCs w:val="21"/>
          <w:rPrChange w:id="69" w:author="作成者">
            <w:rPr>
              <w:rFonts w:hint="default"/>
            </w:rPr>
          </w:rPrChange>
        </w:rPr>
        <w:t>別表１の教育に含むべき事項に該当する箇所に下線を引くこと）</w:t>
      </w:r>
    </w:p>
    <w:p w:rsidR="00827305" w:rsidRPr="00EE4D6C" w:rsidRDefault="00A8225A" w:rsidP="00EE4D6C">
      <w:pPr>
        <w:ind w:firstLineChars="100" w:firstLine="210"/>
        <w:rPr>
          <w:rFonts w:hint="default"/>
          <w:color w:val="auto"/>
          <w:sz w:val="21"/>
          <w:szCs w:val="21"/>
          <w:rPrChange w:id="70" w:author="作成者">
            <w:rPr>
              <w:rFonts w:hint="default"/>
            </w:rPr>
          </w:rPrChange>
        </w:rPr>
        <w:pPrChange w:id="71" w:author="作成者">
          <w:pPr>
            <w:pStyle w:val="a6"/>
            <w:numPr>
              <w:numId w:val="20"/>
            </w:numPr>
            <w:ind w:leftChars="0" w:left="227"/>
          </w:pPr>
        </w:pPrChange>
      </w:pPr>
      <w:ins w:id="72" w:author="作成者">
        <w:r w:rsidRPr="006C275C">
          <w:rPr>
            <w:color w:val="auto"/>
            <w:sz w:val="21"/>
            <w:szCs w:val="21"/>
          </w:rPr>
          <w:t>（</w:t>
        </w:r>
        <w:r w:rsidRPr="006C275C">
          <w:rPr>
            <w:rFonts w:hint="default"/>
            <w:color w:val="auto"/>
            <w:sz w:val="21"/>
            <w:szCs w:val="21"/>
          </w:rPr>
          <w:t>1</w:t>
        </w:r>
        <w:r w:rsidR="00092C8F" w:rsidRPr="00EE4D6C">
          <w:rPr>
            <w:rFonts w:hint="default"/>
            <w:color w:val="auto"/>
            <w:sz w:val="21"/>
            <w:szCs w:val="21"/>
            <w:rPrChange w:id="73" w:author="作成者">
              <w:rPr>
                <w:rFonts w:hint="default"/>
                <w:color w:val="FF0000"/>
                <w:sz w:val="21"/>
                <w:szCs w:val="21"/>
              </w:rPr>
            </w:rPrChange>
          </w:rPr>
          <w:t>4</w:t>
        </w:r>
        <w:r w:rsidRPr="006C275C">
          <w:rPr>
            <w:color w:val="auto"/>
            <w:sz w:val="21"/>
            <w:szCs w:val="21"/>
          </w:rPr>
          <w:t>）</w:t>
        </w:r>
      </w:ins>
      <w:r w:rsidR="00F93722" w:rsidRPr="00EE4D6C">
        <w:rPr>
          <w:color w:val="auto"/>
          <w:sz w:val="21"/>
          <w:szCs w:val="21"/>
          <w:rPrChange w:id="74" w:author="作成者">
            <w:rPr/>
          </w:rPrChange>
        </w:rPr>
        <w:t>養成施設</w:t>
      </w:r>
      <w:r w:rsidR="00827305" w:rsidRPr="00EE4D6C">
        <w:rPr>
          <w:rFonts w:hint="default"/>
          <w:color w:val="auto"/>
          <w:sz w:val="21"/>
          <w:szCs w:val="21"/>
          <w:rPrChange w:id="75" w:author="作成者">
            <w:rPr>
              <w:rFonts w:hint="default"/>
            </w:rPr>
          </w:rPrChange>
        </w:rPr>
        <w:t>に係る収支予算及び向こう２年間の財政計画</w:t>
      </w:r>
    </w:p>
    <w:p w:rsidR="00827305" w:rsidRDefault="00A8225A" w:rsidP="00EE4D6C">
      <w:pPr>
        <w:ind w:firstLineChars="100" w:firstLine="210"/>
        <w:rPr>
          <w:ins w:id="76" w:author="作成者"/>
          <w:rFonts w:hint="default"/>
          <w:color w:val="auto"/>
          <w:sz w:val="21"/>
          <w:szCs w:val="21"/>
        </w:rPr>
        <w:pPrChange w:id="77" w:author="作成者">
          <w:pPr>
            <w:pStyle w:val="a6"/>
            <w:numPr>
              <w:numId w:val="20"/>
            </w:numPr>
            <w:ind w:leftChars="0" w:left="227"/>
          </w:pPr>
        </w:pPrChange>
      </w:pPr>
      <w:ins w:id="78" w:author="作成者">
        <w:r w:rsidRPr="006C275C">
          <w:rPr>
            <w:rFonts w:hint="default"/>
            <w:color w:val="auto"/>
            <w:sz w:val="21"/>
            <w:szCs w:val="21"/>
          </w:rPr>
          <w:t>（1</w:t>
        </w:r>
        <w:r w:rsidR="00092C8F" w:rsidRPr="00EE4D6C">
          <w:rPr>
            <w:rFonts w:hint="default"/>
            <w:color w:val="auto"/>
            <w:sz w:val="21"/>
            <w:szCs w:val="21"/>
            <w:rPrChange w:id="79" w:author="作成者">
              <w:rPr>
                <w:rFonts w:hint="default"/>
                <w:color w:val="FF0000"/>
                <w:sz w:val="21"/>
                <w:szCs w:val="21"/>
              </w:rPr>
            </w:rPrChange>
          </w:rPr>
          <w:t>5</w:t>
        </w:r>
        <w:r w:rsidRPr="006C275C">
          <w:rPr>
            <w:rFonts w:hint="default"/>
            <w:color w:val="auto"/>
            <w:sz w:val="21"/>
            <w:szCs w:val="21"/>
          </w:rPr>
          <w:t>）</w:t>
        </w:r>
      </w:ins>
      <w:r w:rsidR="00827305" w:rsidRPr="00EE4D6C">
        <w:rPr>
          <w:color w:val="auto"/>
          <w:sz w:val="21"/>
          <w:szCs w:val="21"/>
          <w:rPrChange w:id="80" w:author="作成者">
            <w:rPr/>
          </w:rPrChange>
        </w:rPr>
        <w:t>実習計画</w:t>
      </w:r>
    </w:p>
    <w:p w:rsidR="00BE51FF" w:rsidRPr="00EE4D6C" w:rsidRDefault="00BE51FF" w:rsidP="00EE4D6C">
      <w:pPr>
        <w:ind w:firstLineChars="100" w:firstLine="210"/>
        <w:rPr>
          <w:rFonts w:hint="default"/>
          <w:color w:val="auto"/>
          <w:sz w:val="21"/>
          <w:szCs w:val="21"/>
          <w:rPrChange w:id="81" w:author="作成者">
            <w:rPr>
              <w:rFonts w:hint="default"/>
            </w:rPr>
          </w:rPrChange>
        </w:rPr>
        <w:pPrChange w:id="82" w:author="作成者">
          <w:pPr>
            <w:pStyle w:val="a6"/>
            <w:numPr>
              <w:numId w:val="20"/>
            </w:numPr>
            <w:ind w:leftChars="0" w:left="227"/>
          </w:pPr>
        </w:pPrChange>
      </w:pPr>
      <w:ins w:id="83" w:author="作成者">
        <w:r w:rsidRPr="00414565">
          <w:rPr>
            <w:color w:val="auto"/>
            <w:sz w:val="21"/>
            <w:szCs w:val="21"/>
          </w:rPr>
          <w:t>（</w:t>
        </w:r>
        <w:r w:rsidRPr="00414565">
          <w:rPr>
            <w:rFonts w:hint="default"/>
            <w:color w:val="auto"/>
            <w:sz w:val="21"/>
            <w:szCs w:val="21"/>
          </w:rPr>
          <w:t>16）図書目録</w:t>
        </w:r>
      </w:ins>
    </w:p>
    <w:p w:rsidR="00827305" w:rsidRPr="006C275C" w:rsidRDefault="00827305" w:rsidP="00221710">
      <w:pPr>
        <w:ind w:left="840" w:hangingChars="400" w:hanging="840"/>
        <w:rPr>
          <w:rFonts w:hint="default"/>
          <w:color w:val="auto"/>
          <w:sz w:val="21"/>
          <w:szCs w:val="21"/>
        </w:rPr>
      </w:pPr>
    </w:p>
    <w:p w:rsidR="00E2516F" w:rsidRPr="006C275C" w:rsidRDefault="00E2516F" w:rsidP="00221710">
      <w:pPr>
        <w:ind w:left="840" w:hangingChars="400" w:hanging="840"/>
        <w:rPr>
          <w:rFonts w:hint="default"/>
          <w:color w:val="auto"/>
          <w:sz w:val="21"/>
          <w:szCs w:val="21"/>
        </w:rPr>
      </w:pPr>
      <w:r w:rsidRPr="006C275C">
        <w:rPr>
          <w:color w:val="auto"/>
          <w:sz w:val="21"/>
          <w:szCs w:val="21"/>
        </w:rPr>
        <w:t>（指定申請）</w:t>
      </w:r>
    </w:p>
    <w:p w:rsidR="00E2516F" w:rsidRPr="006C275C" w:rsidRDefault="00E2516F" w:rsidP="003B7474">
      <w:pPr>
        <w:ind w:left="283" w:hangingChars="135" w:hanging="283"/>
        <w:rPr>
          <w:rFonts w:hint="default"/>
          <w:color w:val="auto"/>
          <w:sz w:val="21"/>
          <w:szCs w:val="21"/>
        </w:rPr>
      </w:pPr>
      <w:r w:rsidRPr="006C275C">
        <w:rPr>
          <w:color w:val="auto"/>
          <w:sz w:val="21"/>
          <w:szCs w:val="21"/>
        </w:rPr>
        <w:t>第</w:t>
      </w:r>
      <w:r w:rsidR="003B7474" w:rsidRPr="006C275C">
        <w:rPr>
          <w:color w:val="auto"/>
          <w:sz w:val="21"/>
          <w:szCs w:val="21"/>
        </w:rPr>
        <w:t>４</w:t>
      </w:r>
      <w:r w:rsidRPr="006C275C">
        <w:rPr>
          <w:color w:val="auto"/>
          <w:sz w:val="21"/>
          <w:szCs w:val="21"/>
        </w:rPr>
        <w:t>条</w:t>
      </w:r>
      <w:r w:rsidRPr="006C275C">
        <w:rPr>
          <w:rFonts w:hint="default"/>
          <w:color w:val="auto"/>
          <w:sz w:val="21"/>
          <w:szCs w:val="21"/>
        </w:rPr>
        <w:t xml:space="preserve">　設置者は</w:t>
      </w:r>
      <w:r w:rsidRPr="006C275C">
        <w:rPr>
          <w:color w:val="auto"/>
          <w:sz w:val="21"/>
          <w:szCs w:val="21"/>
        </w:rPr>
        <w:t>、介護福祉士養成</w:t>
      </w:r>
      <w:r w:rsidRPr="006C275C">
        <w:rPr>
          <w:rFonts w:hint="default"/>
          <w:color w:val="auto"/>
          <w:sz w:val="21"/>
          <w:szCs w:val="21"/>
        </w:rPr>
        <w:t>施設の指定</w:t>
      </w:r>
      <w:r w:rsidR="003B7474" w:rsidRPr="006C275C">
        <w:rPr>
          <w:color w:val="auto"/>
          <w:sz w:val="21"/>
          <w:szCs w:val="21"/>
        </w:rPr>
        <w:t>を</w:t>
      </w:r>
      <w:r w:rsidR="003B7474" w:rsidRPr="006C275C">
        <w:rPr>
          <w:rFonts w:hint="default"/>
          <w:color w:val="auto"/>
          <w:sz w:val="21"/>
          <w:szCs w:val="21"/>
        </w:rPr>
        <w:t>受けようとするときは、</w:t>
      </w:r>
      <w:r w:rsidR="003B7474" w:rsidRPr="006C275C">
        <w:rPr>
          <w:color w:val="auto"/>
          <w:sz w:val="21"/>
          <w:szCs w:val="21"/>
        </w:rPr>
        <w:t>授業を</w:t>
      </w:r>
      <w:r w:rsidR="003B7474" w:rsidRPr="006C275C">
        <w:rPr>
          <w:rFonts w:hint="default"/>
          <w:color w:val="auto"/>
          <w:sz w:val="21"/>
          <w:szCs w:val="21"/>
        </w:rPr>
        <w:t>開始</w:t>
      </w:r>
      <w:r w:rsidR="003B7474" w:rsidRPr="006C275C">
        <w:rPr>
          <w:color w:val="auto"/>
          <w:sz w:val="21"/>
          <w:szCs w:val="21"/>
        </w:rPr>
        <w:t>しようと</w:t>
      </w:r>
      <w:r w:rsidR="003B7474" w:rsidRPr="006C275C">
        <w:rPr>
          <w:rFonts w:hint="default"/>
          <w:color w:val="auto"/>
          <w:sz w:val="21"/>
          <w:szCs w:val="21"/>
        </w:rPr>
        <w:t>する</w:t>
      </w:r>
      <w:r w:rsidR="003B7474" w:rsidRPr="006C275C">
        <w:rPr>
          <w:color w:val="auto"/>
          <w:sz w:val="21"/>
          <w:szCs w:val="21"/>
        </w:rPr>
        <w:t>日の</w:t>
      </w:r>
      <w:r w:rsidR="003B7474" w:rsidRPr="006C275C">
        <w:rPr>
          <w:rFonts w:hint="default"/>
          <w:color w:val="auto"/>
          <w:sz w:val="21"/>
          <w:szCs w:val="21"/>
        </w:rPr>
        <w:t>６ヶ月前までに、</w:t>
      </w:r>
      <w:r w:rsidR="003B7474" w:rsidRPr="006C275C">
        <w:rPr>
          <w:color w:val="auto"/>
          <w:sz w:val="21"/>
          <w:szCs w:val="21"/>
        </w:rPr>
        <w:t>別記様式第２号</w:t>
      </w:r>
      <w:r w:rsidR="003B7474" w:rsidRPr="006C275C">
        <w:rPr>
          <w:rFonts w:hint="default"/>
          <w:color w:val="auto"/>
          <w:sz w:val="21"/>
          <w:szCs w:val="21"/>
        </w:rPr>
        <w:t>による介護福祉士養成施設指定申請書を群馬県知事に</w:t>
      </w:r>
      <w:r w:rsidR="003B7474" w:rsidRPr="006C275C">
        <w:rPr>
          <w:rFonts w:hint="default"/>
          <w:color w:val="auto"/>
          <w:sz w:val="21"/>
          <w:szCs w:val="21"/>
        </w:rPr>
        <w:lastRenderedPageBreak/>
        <w:t>提出すること。</w:t>
      </w:r>
    </w:p>
    <w:p w:rsidR="00E2516F" w:rsidRPr="006C275C" w:rsidRDefault="003B7474" w:rsidP="00221710">
      <w:pPr>
        <w:ind w:left="840" w:hangingChars="400" w:hanging="840"/>
        <w:rPr>
          <w:rFonts w:hint="default"/>
          <w:color w:val="auto"/>
          <w:sz w:val="21"/>
          <w:szCs w:val="21"/>
        </w:rPr>
      </w:pPr>
      <w:r w:rsidRPr="006C275C">
        <w:rPr>
          <w:color w:val="auto"/>
          <w:sz w:val="21"/>
          <w:szCs w:val="21"/>
        </w:rPr>
        <w:t>２</w:t>
      </w:r>
      <w:r w:rsidRPr="006C275C">
        <w:rPr>
          <w:rFonts w:hint="default"/>
          <w:color w:val="auto"/>
          <w:sz w:val="21"/>
          <w:szCs w:val="21"/>
        </w:rPr>
        <w:t xml:space="preserve">　前項の申請書には、</w:t>
      </w:r>
      <w:r w:rsidRPr="006C275C">
        <w:rPr>
          <w:color w:val="auto"/>
          <w:sz w:val="21"/>
          <w:szCs w:val="21"/>
        </w:rPr>
        <w:t>第３条</w:t>
      </w:r>
      <w:r w:rsidRPr="006C275C">
        <w:rPr>
          <w:rFonts w:hint="default"/>
          <w:color w:val="auto"/>
          <w:sz w:val="21"/>
          <w:szCs w:val="21"/>
        </w:rPr>
        <w:t>第２項</w:t>
      </w:r>
      <w:r w:rsidR="00C85F62" w:rsidRPr="006C275C">
        <w:rPr>
          <w:color w:val="auto"/>
          <w:sz w:val="21"/>
          <w:szCs w:val="21"/>
        </w:rPr>
        <w:t>の</w:t>
      </w:r>
      <w:r w:rsidR="00C85F62" w:rsidRPr="006C275C">
        <w:rPr>
          <w:rFonts w:hint="default"/>
          <w:color w:val="auto"/>
          <w:sz w:val="21"/>
          <w:szCs w:val="21"/>
        </w:rPr>
        <w:t>書類を添付すること。</w:t>
      </w:r>
    </w:p>
    <w:p w:rsidR="00336A94" w:rsidRPr="006C275C" w:rsidRDefault="00215133" w:rsidP="00336A94">
      <w:pPr>
        <w:ind w:left="210" w:hangingChars="100" w:hanging="210"/>
        <w:rPr>
          <w:rFonts w:hint="default"/>
          <w:color w:val="auto"/>
          <w:sz w:val="21"/>
          <w:szCs w:val="21"/>
        </w:rPr>
      </w:pPr>
      <w:r w:rsidRPr="006C275C">
        <w:rPr>
          <w:color w:val="auto"/>
          <w:sz w:val="21"/>
          <w:szCs w:val="21"/>
        </w:rPr>
        <w:t>３</w:t>
      </w:r>
      <w:r w:rsidRPr="006C275C">
        <w:rPr>
          <w:rFonts w:hint="default"/>
          <w:color w:val="auto"/>
          <w:sz w:val="21"/>
          <w:szCs w:val="21"/>
        </w:rPr>
        <w:t xml:space="preserve">　群馬県知事は、</w:t>
      </w:r>
      <w:r w:rsidR="00812FF1" w:rsidRPr="006C275C">
        <w:rPr>
          <w:color w:val="auto"/>
          <w:sz w:val="21"/>
          <w:szCs w:val="21"/>
        </w:rPr>
        <w:t>申請書</w:t>
      </w:r>
      <w:r w:rsidR="00812FF1" w:rsidRPr="006C275C">
        <w:rPr>
          <w:rFonts w:hint="default"/>
          <w:color w:val="auto"/>
          <w:sz w:val="21"/>
          <w:szCs w:val="21"/>
        </w:rPr>
        <w:t>の内容を確認する</w:t>
      </w:r>
      <w:r w:rsidRPr="006C275C">
        <w:rPr>
          <w:rFonts w:hint="default"/>
          <w:color w:val="auto"/>
          <w:sz w:val="21"/>
          <w:szCs w:val="21"/>
        </w:rPr>
        <w:t>ため、</w:t>
      </w:r>
      <w:r w:rsidRPr="006C275C">
        <w:rPr>
          <w:color w:val="auto"/>
          <w:sz w:val="21"/>
          <w:szCs w:val="21"/>
        </w:rPr>
        <w:t>別に</w:t>
      </w:r>
      <w:r w:rsidRPr="006C275C">
        <w:rPr>
          <w:rFonts w:hint="default"/>
          <w:color w:val="auto"/>
          <w:sz w:val="21"/>
          <w:szCs w:val="21"/>
        </w:rPr>
        <w:t>定める「実地調査要領」に基づき現地で</w:t>
      </w:r>
      <w:r w:rsidR="00336A94" w:rsidRPr="006C275C">
        <w:rPr>
          <w:color w:val="auto"/>
          <w:sz w:val="21"/>
          <w:szCs w:val="21"/>
        </w:rPr>
        <w:t>実地調査を</w:t>
      </w:r>
      <w:r w:rsidR="00336A94" w:rsidRPr="006C275C">
        <w:rPr>
          <w:rFonts w:hint="default"/>
          <w:color w:val="auto"/>
          <w:sz w:val="21"/>
          <w:szCs w:val="21"/>
        </w:rPr>
        <w:t>行う</w:t>
      </w:r>
      <w:r w:rsidR="00336A94" w:rsidRPr="006C275C">
        <w:rPr>
          <w:color w:val="auto"/>
          <w:sz w:val="21"/>
          <w:szCs w:val="21"/>
        </w:rPr>
        <w:t>こと</w:t>
      </w:r>
      <w:r w:rsidR="00812FF1" w:rsidRPr="006C275C">
        <w:rPr>
          <w:color w:val="auto"/>
          <w:sz w:val="21"/>
          <w:szCs w:val="21"/>
        </w:rPr>
        <w:t>が</w:t>
      </w:r>
      <w:r w:rsidR="00812FF1" w:rsidRPr="006C275C">
        <w:rPr>
          <w:rFonts w:hint="default"/>
          <w:color w:val="auto"/>
          <w:sz w:val="21"/>
          <w:szCs w:val="21"/>
        </w:rPr>
        <w:t>できる</w:t>
      </w:r>
      <w:r w:rsidR="00336A94" w:rsidRPr="006C275C">
        <w:rPr>
          <w:rFonts w:hint="default"/>
          <w:color w:val="auto"/>
          <w:sz w:val="21"/>
          <w:szCs w:val="21"/>
        </w:rPr>
        <w:t>。</w:t>
      </w:r>
    </w:p>
    <w:p w:rsidR="00CF4550" w:rsidRPr="006C275C" w:rsidDel="00D471D5" w:rsidRDefault="00CF4550" w:rsidP="00221710">
      <w:pPr>
        <w:ind w:left="840" w:hangingChars="400" w:hanging="840"/>
        <w:rPr>
          <w:del w:id="84" w:author="作成者"/>
          <w:rFonts w:hint="default"/>
          <w:color w:val="auto"/>
          <w:sz w:val="21"/>
          <w:szCs w:val="21"/>
        </w:rPr>
      </w:pPr>
    </w:p>
    <w:p w:rsidR="00827305" w:rsidRPr="006C275C" w:rsidRDefault="00827305" w:rsidP="00221710">
      <w:pPr>
        <w:ind w:left="840" w:hangingChars="400" w:hanging="840"/>
        <w:rPr>
          <w:rFonts w:hint="default"/>
          <w:color w:val="auto"/>
          <w:sz w:val="21"/>
          <w:szCs w:val="21"/>
        </w:rPr>
      </w:pPr>
      <w:r w:rsidRPr="006C275C">
        <w:rPr>
          <w:color w:val="auto"/>
          <w:sz w:val="21"/>
          <w:szCs w:val="21"/>
        </w:rPr>
        <w:t>（変更計画）</w:t>
      </w:r>
    </w:p>
    <w:p w:rsidR="00827305" w:rsidRPr="006C275C" w:rsidRDefault="00C85F62" w:rsidP="00827305">
      <w:pPr>
        <w:ind w:left="271" w:hangingChars="129" w:hanging="271"/>
        <w:rPr>
          <w:rFonts w:hint="default"/>
          <w:color w:val="auto"/>
          <w:sz w:val="21"/>
          <w:szCs w:val="21"/>
        </w:rPr>
      </w:pPr>
      <w:r w:rsidRPr="006C275C">
        <w:rPr>
          <w:color w:val="auto"/>
          <w:sz w:val="21"/>
          <w:szCs w:val="21"/>
        </w:rPr>
        <w:t>第５</w:t>
      </w:r>
      <w:r w:rsidR="00827305" w:rsidRPr="006C275C">
        <w:rPr>
          <w:color w:val="auto"/>
          <w:sz w:val="21"/>
          <w:szCs w:val="21"/>
        </w:rPr>
        <w:t xml:space="preserve">条　</w:t>
      </w:r>
      <w:r w:rsidRPr="006C275C">
        <w:rPr>
          <w:color w:val="auto"/>
          <w:sz w:val="21"/>
          <w:szCs w:val="21"/>
        </w:rPr>
        <w:t>指定を</w:t>
      </w:r>
      <w:r w:rsidRPr="006C275C">
        <w:rPr>
          <w:rFonts w:hint="default"/>
          <w:color w:val="auto"/>
          <w:sz w:val="21"/>
          <w:szCs w:val="21"/>
        </w:rPr>
        <w:t>受けた</w:t>
      </w:r>
      <w:r w:rsidR="00827305" w:rsidRPr="006C275C">
        <w:rPr>
          <w:rFonts w:hint="default"/>
          <w:color w:val="auto"/>
          <w:sz w:val="21"/>
          <w:szCs w:val="21"/>
        </w:rPr>
        <w:t>介護福祉士養成施設</w:t>
      </w:r>
      <w:r w:rsidRPr="006C275C">
        <w:rPr>
          <w:color w:val="auto"/>
          <w:sz w:val="21"/>
          <w:szCs w:val="21"/>
        </w:rPr>
        <w:t>（以下</w:t>
      </w:r>
      <w:r w:rsidRPr="006C275C">
        <w:rPr>
          <w:rFonts w:hint="default"/>
          <w:color w:val="auto"/>
          <w:sz w:val="21"/>
          <w:szCs w:val="21"/>
        </w:rPr>
        <w:t>「指定介護福祉士養成施設</w:t>
      </w:r>
      <w:r w:rsidRPr="006C275C">
        <w:rPr>
          <w:color w:val="auto"/>
          <w:sz w:val="21"/>
          <w:szCs w:val="21"/>
        </w:rPr>
        <w:t>」</w:t>
      </w:r>
      <w:r w:rsidRPr="006C275C">
        <w:rPr>
          <w:rFonts w:hint="default"/>
          <w:color w:val="auto"/>
          <w:sz w:val="21"/>
          <w:szCs w:val="21"/>
        </w:rPr>
        <w:t>という。</w:t>
      </w:r>
      <w:r w:rsidRPr="006C275C">
        <w:rPr>
          <w:color w:val="auto"/>
          <w:sz w:val="21"/>
          <w:szCs w:val="21"/>
        </w:rPr>
        <w:t>）</w:t>
      </w:r>
      <w:r w:rsidR="00827305" w:rsidRPr="006C275C">
        <w:rPr>
          <w:rFonts w:hint="default"/>
          <w:color w:val="auto"/>
          <w:sz w:val="21"/>
          <w:szCs w:val="21"/>
        </w:rPr>
        <w:t>の</w:t>
      </w:r>
      <w:r w:rsidRPr="006C275C">
        <w:rPr>
          <w:color w:val="auto"/>
          <w:sz w:val="21"/>
          <w:szCs w:val="21"/>
        </w:rPr>
        <w:t>設置者は</w:t>
      </w:r>
      <w:r w:rsidRPr="006C275C">
        <w:rPr>
          <w:rFonts w:hint="default"/>
          <w:color w:val="auto"/>
          <w:sz w:val="21"/>
          <w:szCs w:val="21"/>
        </w:rPr>
        <w:t>、指定規則</w:t>
      </w:r>
      <w:r w:rsidR="008C7125" w:rsidRPr="006C275C">
        <w:rPr>
          <w:color w:val="auto"/>
          <w:sz w:val="21"/>
          <w:szCs w:val="21"/>
        </w:rPr>
        <w:t>第８条第</w:t>
      </w:r>
      <w:r w:rsidR="008C7125" w:rsidRPr="006C275C">
        <w:rPr>
          <w:rFonts w:hint="default"/>
          <w:color w:val="auto"/>
          <w:sz w:val="21"/>
          <w:szCs w:val="21"/>
        </w:rPr>
        <w:t>１項第５号</w:t>
      </w:r>
      <w:r w:rsidR="008C7125" w:rsidRPr="006C275C">
        <w:rPr>
          <w:color w:val="auto"/>
          <w:sz w:val="21"/>
          <w:szCs w:val="21"/>
        </w:rPr>
        <w:t>（</w:t>
      </w:r>
      <w:r w:rsidR="00827305" w:rsidRPr="006C275C">
        <w:rPr>
          <w:rFonts w:hint="default"/>
          <w:color w:val="auto"/>
          <w:sz w:val="21"/>
          <w:szCs w:val="21"/>
        </w:rPr>
        <w:t>修業年限</w:t>
      </w:r>
      <w:r w:rsidR="008C7125" w:rsidRPr="006C275C">
        <w:rPr>
          <w:color w:val="auto"/>
          <w:sz w:val="21"/>
          <w:szCs w:val="21"/>
        </w:rPr>
        <w:t>、</w:t>
      </w:r>
      <w:r w:rsidR="00827305" w:rsidRPr="006C275C">
        <w:rPr>
          <w:rFonts w:hint="default"/>
          <w:color w:val="auto"/>
          <w:sz w:val="21"/>
          <w:szCs w:val="21"/>
        </w:rPr>
        <w:t>養成課程</w:t>
      </w:r>
      <w:r w:rsidR="008C7125" w:rsidRPr="006C275C">
        <w:rPr>
          <w:color w:val="auto"/>
          <w:sz w:val="21"/>
          <w:szCs w:val="21"/>
        </w:rPr>
        <w:t>、入所</w:t>
      </w:r>
      <w:r w:rsidR="00827305" w:rsidRPr="006C275C">
        <w:rPr>
          <w:rFonts w:hint="default"/>
          <w:color w:val="auto"/>
          <w:sz w:val="21"/>
          <w:szCs w:val="21"/>
        </w:rPr>
        <w:t>定員（増</w:t>
      </w:r>
      <w:r w:rsidRPr="006C275C">
        <w:rPr>
          <w:color w:val="auto"/>
          <w:sz w:val="21"/>
          <w:szCs w:val="21"/>
        </w:rPr>
        <w:t>員</w:t>
      </w:r>
      <w:r w:rsidR="00827305" w:rsidRPr="006C275C">
        <w:rPr>
          <w:rFonts w:hint="default"/>
          <w:color w:val="auto"/>
          <w:sz w:val="21"/>
          <w:szCs w:val="21"/>
        </w:rPr>
        <w:t>する場合に限る</w:t>
      </w:r>
      <w:r w:rsidR="004F0E17" w:rsidRPr="006C275C">
        <w:rPr>
          <w:color w:val="auto"/>
          <w:sz w:val="21"/>
          <w:szCs w:val="21"/>
        </w:rPr>
        <w:t>。</w:t>
      </w:r>
      <w:r w:rsidR="006914AC" w:rsidRPr="006C275C">
        <w:rPr>
          <w:color w:val="auto"/>
          <w:sz w:val="21"/>
          <w:szCs w:val="21"/>
        </w:rPr>
        <w:t>）及び</w:t>
      </w:r>
      <w:r w:rsidR="006914AC" w:rsidRPr="006C275C">
        <w:rPr>
          <w:rFonts w:hint="default"/>
          <w:color w:val="auto"/>
          <w:sz w:val="21"/>
          <w:szCs w:val="21"/>
        </w:rPr>
        <w:t>学級数</w:t>
      </w:r>
      <w:r w:rsidR="006914AC" w:rsidRPr="006C275C">
        <w:rPr>
          <w:color w:val="auto"/>
          <w:sz w:val="21"/>
          <w:szCs w:val="21"/>
        </w:rPr>
        <w:t>に</w:t>
      </w:r>
      <w:r w:rsidR="006914AC" w:rsidRPr="006C275C">
        <w:rPr>
          <w:rFonts w:hint="default"/>
          <w:color w:val="auto"/>
          <w:sz w:val="21"/>
          <w:szCs w:val="21"/>
        </w:rPr>
        <w:t>限る</w:t>
      </w:r>
      <w:r w:rsidR="004F0E17" w:rsidRPr="006C275C">
        <w:rPr>
          <w:color w:val="auto"/>
          <w:sz w:val="21"/>
          <w:szCs w:val="21"/>
        </w:rPr>
        <w:t>。</w:t>
      </w:r>
      <w:r w:rsidR="00827305" w:rsidRPr="006C275C">
        <w:rPr>
          <w:rFonts w:hint="default"/>
          <w:color w:val="auto"/>
          <w:sz w:val="21"/>
          <w:szCs w:val="21"/>
        </w:rPr>
        <w:t>）</w:t>
      </w:r>
      <w:r w:rsidR="008C7125" w:rsidRPr="006C275C">
        <w:rPr>
          <w:rFonts w:hint="default"/>
          <w:color w:val="auto"/>
          <w:sz w:val="21"/>
          <w:szCs w:val="21"/>
        </w:rPr>
        <w:t>を変更しようとするとき</w:t>
      </w:r>
      <w:r w:rsidR="00827305" w:rsidRPr="006C275C">
        <w:rPr>
          <w:color w:val="auto"/>
          <w:sz w:val="21"/>
          <w:szCs w:val="21"/>
        </w:rPr>
        <w:t>は</w:t>
      </w:r>
      <w:r w:rsidR="00827305" w:rsidRPr="006C275C">
        <w:rPr>
          <w:rFonts w:hint="default"/>
          <w:color w:val="auto"/>
          <w:sz w:val="21"/>
          <w:szCs w:val="21"/>
        </w:rPr>
        <w:t>、</w:t>
      </w:r>
      <w:r w:rsidR="008C7125" w:rsidRPr="006C275C">
        <w:rPr>
          <w:color w:val="auto"/>
          <w:sz w:val="21"/>
          <w:szCs w:val="21"/>
        </w:rPr>
        <w:t>あらかじめ</w:t>
      </w:r>
      <w:r w:rsidR="008C7125" w:rsidRPr="006C275C">
        <w:rPr>
          <w:rFonts w:hint="default"/>
          <w:color w:val="auto"/>
          <w:sz w:val="21"/>
          <w:szCs w:val="21"/>
        </w:rPr>
        <w:t>相談の上、</w:t>
      </w:r>
      <w:r w:rsidR="007E59C1" w:rsidRPr="006C275C">
        <w:rPr>
          <w:color w:val="auto"/>
          <w:sz w:val="21"/>
          <w:szCs w:val="21"/>
        </w:rPr>
        <w:t>変更しようとする</w:t>
      </w:r>
      <w:r w:rsidR="007E59C1" w:rsidRPr="006C275C">
        <w:rPr>
          <w:rFonts w:hint="default"/>
          <w:color w:val="auto"/>
          <w:sz w:val="21"/>
          <w:szCs w:val="21"/>
        </w:rPr>
        <w:t>日の１年前までに、</w:t>
      </w:r>
      <w:r w:rsidR="007E59C1" w:rsidRPr="006C275C">
        <w:rPr>
          <w:color w:val="auto"/>
          <w:sz w:val="21"/>
          <w:szCs w:val="21"/>
        </w:rPr>
        <w:t>別記様式</w:t>
      </w:r>
      <w:r w:rsidR="007E59C1" w:rsidRPr="006C275C">
        <w:rPr>
          <w:rFonts w:hint="default"/>
          <w:color w:val="auto"/>
          <w:sz w:val="21"/>
          <w:szCs w:val="21"/>
        </w:rPr>
        <w:t>第１号に準ずる介護福祉士養成施設変更計画書</w:t>
      </w:r>
      <w:r w:rsidR="007E59C1" w:rsidRPr="006C275C">
        <w:rPr>
          <w:color w:val="auto"/>
          <w:sz w:val="21"/>
          <w:szCs w:val="21"/>
        </w:rPr>
        <w:t>を</w:t>
      </w:r>
      <w:r w:rsidR="007E59C1" w:rsidRPr="006C275C">
        <w:rPr>
          <w:rFonts w:hint="default"/>
          <w:color w:val="auto"/>
          <w:sz w:val="21"/>
          <w:szCs w:val="21"/>
        </w:rPr>
        <w:t>群馬県知事に提出すること。</w:t>
      </w:r>
    </w:p>
    <w:p w:rsidR="007E59C1" w:rsidRPr="006C275C" w:rsidRDefault="007E59C1" w:rsidP="00827305">
      <w:pPr>
        <w:ind w:left="271" w:hangingChars="129" w:hanging="271"/>
        <w:rPr>
          <w:rFonts w:hint="default"/>
          <w:color w:val="auto"/>
          <w:sz w:val="21"/>
          <w:szCs w:val="21"/>
        </w:rPr>
      </w:pPr>
      <w:r w:rsidRPr="006C275C">
        <w:rPr>
          <w:color w:val="auto"/>
          <w:sz w:val="21"/>
          <w:szCs w:val="21"/>
        </w:rPr>
        <w:t>２</w:t>
      </w:r>
      <w:r w:rsidRPr="006C275C">
        <w:rPr>
          <w:rFonts w:hint="default"/>
          <w:color w:val="auto"/>
          <w:sz w:val="21"/>
          <w:szCs w:val="21"/>
        </w:rPr>
        <w:t xml:space="preserve">　前項の変更計画書には、</w:t>
      </w:r>
      <w:r w:rsidRPr="006C275C">
        <w:rPr>
          <w:color w:val="auto"/>
          <w:sz w:val="21"/>
          <w:szCs w:val="21"/>
        </w:rPr>
        <w:t>第</w:t>
      </w:r>
      <w:r w:rsidR="008C7125" w:rsidRPr="006C275C">
        <w:rPr>
          <w:color w:val="auto"/>
          <w:sz w:val="21"/>
          <w:szCs w:val="21"/>
        </w:rPr>
        <w:t>３</w:t>
      </w:r>
      <w:r w:rsidRPr="006C275C">
        <w:rPr>
          <w:color w:val="auto"/>
          <w:sz w:val="21"/>
          <w:szCs w:val="21"/>
        </w:rPr>
        <w:t>条</w:t>
      </w:r>
      <w:r w:rsidRPr="006C275C">
        <w:rPr>
          <w:rFonts w:hint="default"/>
          <w:color w:val="auto"/>
          <w:sz w:val="21"/>
          <w:szCs w:val="21"/>
        </w:rPr>
        <w:t>第</w:t>
      </w:r>
      <w:r w:rsidR="008C7125" w:rsidRPr="006C275C">
        <w:rPr>
          <w:color w:val="auto"/>
          <w:sz w:val="21"/>
          <w:szCs w:val="21"/>
        </w:rPr>
        <w:t>２</w:t>
      </w:r>
      <w:r w:rsidRPr="006C275C">
        <w:rPr>
          <w:rFonts w:hint="default"/>
          <w:color w:val="auto"/>
          <w:sz w:val="21"/>
          <w:szCs w:val="21"/>
        </w:rPr>
        <w:t>項</w:t>
      </w:r>
      <w:r w:rsidR="006D5FEC" w:rsidRPr="006C275C">
        <w:rPr>
          <w:color w:val="auto"/>
          <w:sz w:val="21"/>
          <w:szCs w:val="21"/>
        </w:rPr>
        <w:t>の</w:t>
      </w:r>
      <w:r w:rsidRPr="006C275C">
        <w:rPr>
          <w:rFonts w:hint="default"/>
          <w:color w:val="auto"/>
          <w:sz w:val="21"/>
          <w:szCs w:val="21"/>
        </w:rPr>
        <w:t>書類のうち、当該変更</w:t>
      </w:r>
      <w:r w:rsidRPr="006C275C">
        <w:rPr>
          <w:color w:val="auto"/>
          <w:sz w:val="21"/>
          <w:szCs w:val="21"/>
        </w:rPr>
        <w:t>箇所に</w:t>
      </w:r>
      <w:r w:rsidRPr="006C275C">
        <w:rPr>
          <w:rFonts w:hint="default"/>
          <w:color w:val="auto"/>
          <w:sz w:val="21"/>
          <w:szCs w:val="21"/>
        </w:rPr>
        <w:t>係る書類を添付すること</w:t>
      </w:r>
      <w:r w:rsidRPr="006C275C">
        <w:rPr>
          <w:color w:val="auto"/>
          <w:sz w:val="21"/>
          <w:szCs w:val="21"/>
        </w:rPr>
        <w:t>。</w:t>
      </w:r>
    </w:p>
    <w:p w:rsidR="007E59C1" w:rsidRPr="006C275C" w:rsidRDefault="007E59C1" w:rsidP="00827305">
      <w:pPr>
        <w:ind w:left="271" w:hangingChars="129" w:hanging="271"/>
        <w:rPr>
          <w:rFonts w:hint="default"/>
          <w:color w:val="auto"/>
          <w:sz w:val="21"/>
          <w:szCs w:val="21"/>
        </w:rPr>
      </w:pPr>
    </w:p>
    <w:p w:rsidR="007E59C1" w:rsidRPr="006C275C" w:rsidRDefault="008C7125" w:rsidP="00827305">
      <w:pPr>
        <w:ind w:left="271" w:hangingChars="129" w:hanging="271"/>
        <w:rPr>
          <w:rFonts w:hint="default"/>
          <w:color w:val="auto"/>
          <w:sz w:val="21"/>
          <w:szCs w:val="21"/>
        </w:rPr>
      </w:pPr>
      <w:r w:rsidRPr="006C275C">
        <w:rPr>
          <w:color w:val="auto"/>
          <w:sz w:val="21"/>
          <w:szCs w:val="21"/>
        </w:rPr>
        <w:t>（</w:t>
      </w:r>
      <w:r w:rsidR="007E59C1" w:rsidRPr="006C275C">
        <w:rPr>
          <w:rFonts w:hint="default"/>
          <w:color w:val="auto"/>
          <w:sz w:val="21"/>
          <w:szCs w:val="21"/>
        </w:rPr>
        <w:t>変更</w:t>
      </w:r>
      <w:r w:rsidRPr="006C275C">
        <w:rPr>
          <w:color w:val="auto"/>
          <w:sz w:val="21"/>
          <w:szCs w:val="21"/>
        </w:rPr>
        <w:t>承認</w:t>
      </w:r>
      <w:r w:rsidR="007E59C1" w:rsidRPr="006C275C">
        <w:rPr>
          <w:rFonts w:hint="default"/>
          <w:color w:val="auto"/>
          <w:sz w:val="21"/>
          <w:szCs w:val="21"/>
        </w:rPr>
        <w:t>申請</w:t>
      </w:r>
      <w:r w:rsidR="007E59C1" w:rsidRPr="006C275C">
        <w:rPr>
          <w:color w:val="auto"/>
          <w:sz w:val="21"/>
          <w:szCs w:val="21"/>
        </w:rPr>
        <w:t>）</w:t>
      </w:r>
    </w:p>
    <w:p w:rsidR="007E59C1" w:rsidRPr="006C275C" w:rsidRDefault="00E16FD5" w:rsidP="00827305">
      <w:pPr>
        <w:ind w:left="271" w:hangingChars="129" w:hanging="271"/>
        <w:rPr>
          <w:rFonts w:hint="default"/>
          <w:color w:val="auto"/>
          <w:sz w:val="21"/>
          <w:szCs w:val="21"/>
        </w:rPr>
      </w:pPr>
      <w:r w:rsidRPr="006C275C">
        <w:rPr>
          <w:color w:val="auto"/>
          <w:sz w:val="21"/>
          <w:szCs w:val="21"/>
        </w:rPr>
        <w:t>第６</w:t>
      </w:r>
      <w:r w:rsidR="007E59C1" w:rsidRPr="006C275C">
        <w:rPr>
          <w:color w:val="auto"/>
          <w:sz w:val="21"/>
          <w:szCs w:val="21"/>
        </w:rPr>
        <w:t>条</w:t>
      </w:r>
      <w:r w:rsidR="007E59C1" w:rsidRPr="006C275C">
        <w:rPr>
          <w:rFonts w:hint="default"/>
          <w:color w:val="auto"/>
          <w:sz w:val="21"/>
          <w:szCs w:val="21"/>
        </w:rPr>
        <w:t xml:space="preserve">　</w:t>
      </w:r>
      <w:r w:rsidR="008C7125" w:rsidRPr="006C275C">
        <w:rPr>
          <w:color w:val="auto"/>
          <w:sz w:val="21"/>
          <w:szCs w:val="21"/>
        </w:rPr>
        <w:t>指定</w:t>
      </w:r>
      <w:r w:rsidR="0015310E" w:rsidRPr="006C275C">
        <w:rPr>
          <w:color w:val="auto"/>
          <w:sz w:val="21"/>
          <w:szCs w:val="21"/>
        </w:rPr>
        <w:t>介護福祉士</w:t>
      </w:r>
      <w:r w:rsidR="008C7125" w:rsidRPr="006C275C">
        <w:rPr>
          <w:color w:val="auto"/>
          <w:sz w:val="21"/>
          <w:szCs w:val="21"/>
        </w:rPr>
        <w:t>養成施設の</w:t>
      </w:r>
      <w:r w:rsidR="008C7125" w:rsidRPr="006C275C">
        <w:rPr>
          <w:rFonts w:hint="default"/>
          <w:color w:val="auto"/>
          <w:sz w:val="21"/>
          <w:szCs w:val="21"/>
        </w:rPr>
        <w:t>設置者は</w:t>
      </w:r>
      <w:r w:rsidR="0015310E" w:rsidRPr="006C275C">
        <w:rPr>
          <w:color w:val="auto"/>
          <w:sz w:val="21"/>
          <w:szCs w:val="21"/>
        </w:rPr>
        <w:t>、</w:t>
      </w:r>
      <w:r w:rsidR="0015310E" w:rsidRPr="006C275C">
        <w:rPr>
          <w:rFonts w:hint="default"/>
          <w:color w:val="auto"/>
          <w:sz w:val="21"/>
          <w:szCs w:val="21"/>
        </w:rPr>
        <w:t>指定規則第８条</w:t>
      </w:r>
      <w:r w:rsidR="0015310E" w:rsidRPr="006C275C">
        <w:rPr>
          <w:color w:val="auto"/>
          <w:sz w:val="21"/>
          <w:szCs w:val="21"/>
        </w:rPr>
        <w:t>第１項</w:t>
      </w:r>
      <w:r w:rsidR="0015310E" w:rsidRPr="006C275C">
        <w:rPr>
          <w:rFonts w:hint="default"/>
          <w:color w:val="auto"/>
          <w:sz w:val="21"/>
          <w:szCs w:val="21"/>
        </w:rPr>
        <w:t>第５号（修業年限、養成課程、入所定員（</w:t>
      </w:r>
      <w:r w:rsidR="0015310E" w:rsidRPr="006C275C">
        <w:rPr>
          <w:color w:val="auto"/>
          <w:sz w:val="21"/>
          <w:szCs w:val="21"/>
        </w:rPr>
        <w:t>増員する場合</w:t>
      </w:r>
      <w:r w:rsidR="0015310E" w:rsidRPr="006C275C">
        <w:rPr>
          <w:rFonts w:hint="default"/>
          <w:color w:val="auto"/>
          <w:sz w:val="21"/>
          <w:szCs w:val="21"/>
        </w:rPr>
        <w:t>に限る</w:t>
      </w:r>
      <w:r w:rsidR="004F0E17" w:rsidRPr="006C275C">
        <w:rPr>
          <w:color w:val="auto"/>
          <w:sz w:val="21"/>
          <w:szCs w:val="21"/>
        </w:rPr>
        <w:t>。</w:t>
      </w:r>
      <w:r w:rsidR="0015310E" w:rsidRPr="006C275C">
        <w:rPr>
          <w:rFonts w:hint="default"/>
          <w:color w:val="auto"/>
          <w:sz w:val="21"/>
          <w:szCs w:val="21"/>
        </w:rPr>
        <w:t>）及び学級数に限る</w:t>
      </w:r>
      <w:r w:rsidR="004F0E17" w:rsidRPr="006C275C">
        <w:rPr>
          <w:color w:val="auto"/>
          <w:sz w:val="21"/>
          <w:szCs w:val="21"/>
        </w:rPr>
        <w:t>。</w:t>
      </w:r>
      <w:r w:rsidR="0015310E" w:rsidRPr="006C275C">
        <w:rPr>
          <w:rFonts w:hint="default"/>
          <w:color w:val="auto"/>
          <w:sz w:val="21"/>
          <w:szCs w:val="21"/>
        </w:rPr>
        <w:t>）</w:t>
      </w:r>
      <w:r w:rsidR="00CA3363" w:rsidRPr="006C275C">
        <w:rPr>
          <w:color w:val="auto"/>
          <w:sz w:val="21"/>
          <w:szCs w:val="21"/>
        </w:rPr>
        <w:t>又は</w:t>
      </w:r>
      <w:r w:rsidR="0015310E" w:rsidRPr="006C275C">
        <w:rPr>
          <w:rFonts w:hint="default"/>
          <w:color w:val="auto"/>
          <w:sz w:val="21"/>
          <w:szCs w:val="21"/>
        </w:rPr>
        <w:t>同項第８号で定める事項を変更しようとするときは</w:t>
      </w:r>
      <w:r w:rsidR="0015310E" w:rsidRPr="006C275C">
        <w:rPr>
          <w:color w:val="auto"/>
          <w:sz w:val="21"/>
          <w:szCs w:val="21"/>
        </w:rPr>
        <w:t>、</w:t>
      </w:r>
      <w:r w:rsidR="007E59C1" w:rsidRPr="006C275C">
        <w:rPr>
          <w:rFonts w:hint="default"/>
          <w:color w:val="auto"/>
          <w:sz w:val="21"/>
          <w:szCs w:val="21"/>
        </w:rPr>
        <w:t>変更を行おうとする日の６ヶ月前までに、別記様式第</w:t>
      </w:r>
      <w:del w:id="85" w:author="作成者">
        <w:r w:rsidR="007E59C1" w:rsidRPr="006C275C" w:rsidDel="001C07A0">
          <w:rPr>
            <w:rFonts w:hint="default"/>
            <w:color w:val="auto"/>
            <w:sz w:val="21"/>
            <w:szCs w:val="21"/>
          </w:rPr>
          <w:delText>２</w:delText>
        </w:r>
      </w:del>
      <w:ins w:id="86" w:author="作成者">
        <w:r w:rsidR="001C07A0" w:rsidRPr="006C275C">
          <w:rPr>
            <w:color w:val="auto"/>
            <w:sz w:val="21"/>
            <w:szCs w:val="21"/>
          </w:rPr>
          <w:t>３</w:t>
        </w:r>
      </w:ins>
      <w:r w:rsidR="007E59C1" w:rsidRPr="006C275C">
        <w:rPr>
          <w:rFonts w:hint="default"/>
          <w:color w:val="auto"/>
          <w:sz w:val="21"/>
          <w:szCs w:val="21"/>
        </w:rPr>
        <w:t>号に</w:t>
      </w:r>
      <w:del w:id="87" w:author="作成者">
        <w:r w:rsidR="007E59C1" w:rsidRPr="006C275C" w:rsidDel="001C07A0">
          <w:rPr>
            <w:rFonts w:hint="default"/>
            <w:color w:val="auto"/>
            <w:sz w:val="21"/>
            <w:szCs w:val="21"/>
          </w:rPr>
          <w:delText>準ずる</w:delText>
        </w:r>
      </w:del>
      <w:ins w:id="88" w:author="作成者">
        <w:r w:rsidR="001C07A0" w:rsidRPr="006C275C">
          <w:rPr>
            <w:color w:val="auto"/>
            <w:sz w:val="21"/>
            <w:szCs w:val="21"/>
          </w:rPr>
          <w:t>より</w:t>
        </w:r>
      </w:ins>
      <w:r w:rsidR="007E59C1" w:rsidRPr="006C275C">
        <w:rPr>
          <w:rFonts w:hint="default"/>
          <w:color w:val="auto"/>
          <w:sz w:val="21"/>
          <w:szCs w:val="21"/>
        </w:rPr>
        <w:t>介護福祉士</w:t>
      </w:r>
      <w:r w:rsidR="007E59C1" w:rsidRPr="006C275C">
        <w:rPr>
          <w:color w:val="auto"/>
          <w:sz w:val="21"/>
          <w:szCs w:val="21"/>
        </w:rPr>
        <w:t>養成施設</w:t>
      </w:r>
      <w:r w:rsidR="007E59C1" w:rsidRPr="006C275C">
        <w:rPr>
          <w:rFonts w:hint="default"/>
          <w:color w:val="auto"/>
          <w:sz w:val="21"/>
          <w:szCs w:val="21"/>
        </w:rPr>
        <w:t>変更承認申請書を群馬県知事に提出すること。ただし</w:t>
      </w:r>
      <w:r w:rsidR="007E59C1" w:rsidRPr="006C275C">
        <w:rPr>
          <w:color w:val="auto"/>
          <w:sz w:val="21"/>
          <w:szCs w:val="21"/>
        </w:rPr>
        <w:t>、</w:t>
      </w:r>
      <w:r w:rsidR="00673B5F" w:rsidRPr="006C275C">
        <w:rPr>
          <w:color w:val="auto"/>
          <w:sz w:val="21"/>
          <w:szCs w:val="21"/>
        </w:rPr>
        <w:t>学則</w:t>
      </w:r>
      <w:r w:rsidR="00673B5F" w:rsidRPr="006C275C">
        <w:rPr>
          <w:rFonts w:hint="default"/>
          <w:color w:val="auto"/>
          <w:sz w:val="21"/>
          <w:szCs w:val="21"/>
        </w:rPr>
        <w:t>（</w:t>
      </w:r>
      <w:r w:rsidR="007E59C1" w:rsidRPr="006C275C">
        <w:rPr>
          <w:rFonts w:hint="default"/>
          <w:color w:val="auto"/>
          <w:sz w:val="21"/>
          <w:szCs w:val="21"/>
        </w:rPr>
        <w:t>入所定員</w:t>
      </w:r>
      <w:r w:rsidR="00673B5F" w:rsidRPr="006C275C">
        <w:rPr>
          <w:color w:val="auto"/>
          <w:sz w:val="21"/>
          <w:szCs w:val="21"/>
        </w:rPr>
        <w:t>（</w:t>
      </w:r>
      <w:r w:rsidR="007E59C1" w:rsidRPr="006C275C">
        <w:rPr>
          <w:rFonts w:hint="default"/>
          <w:color w:val="auto"/>
          <w:sz w:val="21"/>
          <w:szCs w:val="21"/>
        </w:rPr>
        <w:t>減</w:t>
      </w:r>
      <w:r w:rsidR="00673B5F" w:rsidRPr="006C275C">
        <w:rPr>
          <w:color w:val="auto"/>
          <w:sz w:val="21"/>
          <w:szCs w:val="21"/>
        </w:rPr>
        <w:t>員</w:t>
      </w:r>
      <w:r w:rsidR="00673B5F" w:rsidRPr="006C275C">
        <w:rPr>
          <w:rFonts w:hint="default"/>
          <w:color w:val="auto"/>
          <w:sz w:val="21"/>
          <w:szCs w:val="21"/>
        </w:rPr>
        <w:t>する場合に限る</w:t>
      </w:r>
      <w:r w:rsidR="004F0E17" w:rsidRPr="006C275C">
        <w:rPr>
          <w:color w:val="auto"/>
          <w:sz w:val="21"/>
          <w:szCs w:val="21"/>
        </w:rPr>
        <w:t>。</w:t>
      </w:r>
      <w:r w:rsidR="00673B5F" w:rsidRPr="006C275C">
        <w:rPr>
          <w:rFonts w:hint="default"/>
          <w:color w:val="auto"/>
          <w:sz w:val="21"/>
          <w:szCs w:val="21"/>
        </w:rPr>
        <w:t>）</w:t>
      </w:r>
      <w:r w:rsidR="00673B5F" w:rsidRPr="006C275C">
        <w:rPr>
          <w:color w:val="auto"/>
          <w:sz w:val="21"/>
          <w:szCs w:val="21"/>
        </w:rPr>
        <w:t>）</w:t>
      </w:r>
      <w:r w:rsidR="007E59C1" w:rsidRPr="006C275C">
        <w:rPr>
          <w:rFonts w:hint="default"/>
          <w:color w:val="auto"/>
          <w:sz w:val="21"/>
          <w:szCs w:val="21"/>
        </w:rPr>
        <w:t>の変更の承認申請については、変更を行おうとする日の３ヶ月前までに提出すること。</w:t>
      </w:r>
    </w:p>
    <w:p w:rsidR="007E59C1" w:rsidRPr="006C275C" w:rsidRDefault="007E59C1" w:rsidP="00827305">
      <w:pPr>
        <w:ind w:left="271" w:hangingChars="129" w:hanging="271"/>
        <w:rPr>
          <w:rFonts w:hint="default"/>
          <w:color w:val="auto"/>
          <w:sz w:val="21"/>
          <w:szCs w:val="21"/>
        </w:rPr>
      </w:pPr>
      <w:r w:rsidRPr="006C275C">
        <w:rPr>
          <w:color w:val="auto"/>
          <w:sz w:val="21"/>
          <w:szCs w:val="21"/>
        </w:rPr>
        <w:t>２</w:t>
      </w:r>
      <w:r w:rsidRPr="006C275C">
        <w:rPr>
          <w:rFonts w:hint="default"/>
          <w:color w:val="auto"/>
          <w:sz w:val="21"/>
          <w:szCs w:val="21"/>
        </w:rPr>
        <w:t xml:space="preserve">　前項の申請書には</w:t>
      </w:r>
      <w:r w:rsidRPr="006C275C">
        <w:rPr>
          <w:color w:val="auto"/>
          <w:sz w:val="21"/>
          <w:szCs w:val="21"/>
        </w:rPr>
        <w:t>、</w:t>
      </w:r>
      <w:r w:rsidRPr="006C275C">
        <w:rPr>
          <w:rFonts w:hint="default"/>
          <w:color w:val="auto"/>
          <w:sz w:val="21"/>
          <w:szCs w:val="21"/>
        </w:rPr>
        <w:t>第</w:t>
      </w:r>
      <w:r w:rsidR="00673B5F" w:rsidRPr="006C275C">
        <w:rPr>
          <w:color w:val="auto"/>
          <w:sz w:val="21"/>
          <w:szCs w:val="21"/>
        </w:rPr>
        <w:t>３</w:t>
      </w:r>
      <w:r w:rsidRPr="006C275C">
        <w:rPr>
          <w:rFonts w:hint="default"/>
          <w:color w:val="auto"/>
          <w:sz w:val="21"/>
          <w:szCs w:val="21"/>
        </w:rPr>
        <w:t>条第２項の書類</w:t>
      </w:r>
      <w:r w:rsidR="00673B5F" w:rsidRPr="006C275C">
        <w:rPr>
          <w:color w:val="auto"/>
          <w:sz w:val="21"/>
          <w:szCs w:val="21"/>
        </w:rPr>
        <w:t>の</w:t>
      </w:r>
      <w:r w:rsidR="00673B5F" w:rsidRPr="006C275C">
        <w:rPr>
          <w:rFonts w:hint="default"/>
          <w:color w:val="auto"/>
          <w:sz w:val="21"/>
          <w:szCs w:val="21"/>
        </w:rPr>
        <w:t>うち、</w:t>
      </w:r>
      <w:r w:rsidR="000A054E" w:rsidRPr="006C275C">
        <w:rPr>
          <w:rFonts w:hint="default"/>
          <w:color w:val="auto"/>
          <w:sz w:val="21"/>
          <w:szCs w:val="21"/>
        </w:rPr>
        <w:t>当該変更箇所に係る書類</w:t>
      </w:r>
      <w:r w:rsidRPr="006C275C">
        <w:rPr>
          <w:rFonts w:hint="default"/>
          <w:color w:val="auto"/>
          <w:sz w:val="21"/>
          <w:szCs w:val="21"/>
        </w:rPr>
        <w:t>を添付すること。</w:t>
      </w:r>
    </w:p>
    <w:p w:rsidR="00812FF1" w:rsidRPr="006C275C" w:rsidRDefault="00812FF1" w:rsidP="00827305">
      <w:pPr>
        <w:ind w:left="271" w:hangingChars="129" w:hanging="271"/>
        <w:rPr>
          <w:rFonts w:hint="default"/>
          <w:color w:val="auto"/>
          <w:sz w:val="21"/>
          <w:szCs w:val="21"/>
        </w:rPr>
      </w:pPr>
      <w:r w:rsidRPr="006C275C">
        <w:rPr>
          <w:color w:val="auto"/>
          <w:sz w:val="21"/>
          <w:szCs w:val="21"/>
        </w:rPr>
        <w:t>３</w:t>
      </w:r>
      <w:r w:rsidRPr="006C275C">
        <w:rPr>
          <w:rFonts w:hint="default"/>
          <w:color w:val="auto"/>
          <w:sz w:val="21"/>
          <w:szCs w:val="21"/>
        </w:rPr>
        <w:t xml:space="preserve">　群馬県知事は、</w:t>
      </w:r>
      <w:r w:rsidRPr="006C275C">
        <w:rPr>
          <w:color w:val="auto"/>
          <w:sz w:val="21"/>
          <w:szCs w:val="21"/>
        </w:rPr>
        <w:t>第１項の申請書の</w:t>
      </w:r>
      <w:r w:rsidRPr="006C275C">
        <w:rPr>
          <w:rFonts w:hint="default"/>
          <w:color w:val="auto"/>
          <w:sz w:val="21"/>
          <w:szCs w:val="21"/>
        </w:rPr>
        <w:t>うち、</w:t>
      </w:r>
      <w:r w:rsidRPr="006C275C">
        <w:rPr>
          <w:color w:val="auto"/>
          <w:sz w:val="21"/>
          <w:szCs w:val="21"/>
        </w:rPr>
        <w:t>指定規則</w:t>
      </w:r>
      <w:r w:rsidRPr="006C275C">
        <w:rPr>
          <w:rFonts w:hint="default"/>
          <w:color w:val="auto"/>
          <w:sz w:val="21"/>
          <w:szCs w:val="21"/>
        </w:rPr>
        <w:t>第８条第１項第８号</w:t>
      </w:r>
      <w:r w:rsidRPr="006C275C">
        <w:rPr>
          <w:color w:val="auto"/>
          <w:sz w:val="21"/>
          <w:szCs w:val="21"/>
        </w:rPr>
        <w:t>で</w:t>
      </w:r>
      <w:r w:rsidRPr="006C275C">
        <w:rPr>
          <w:rFonts w:hint="default"/>
          <w:color w:val="auto"/>
          <w:sz w:val="21"/>
          <w:szCs w:val="21"/>
        </w:rPr>
        <w:t>定める事項</w:t>
      </w:r>
      <w:r w:rsidRPr="006C275C">
        <w:rPr>
          <w:color w:val="auto"/>
          <w:sz w:val="21"/>
          <w:szCs w:val="21"/>
        </w:rPr>
        <w:t>を</w:t>
      </w:r>
      <w:r w:rsidRPr="006C275C">
        <w:rPr>
          <w:rFonts w:hint="default"/>
          <w:color w:val="auto"/>
          <w:sz w:val="21"/>
          <w:szCs w:val="21"/>
        </w:rPr>
        <w:t>変更しようとする場合には</w:t>
      </w:r>
      <w:r w:rsidRPr="006C275C">
        <w:rPr>
          <w:color w:val="auto"/>
          <w:sz w:val="21"/>
          <w:szCs w:val="21"/>
        </w:rPr>
        <w:t>、</w:t>
      </w:r>
      <w:r w:rsidR="00A6251F" w:rsidRPr="006C275C">
        <w:rPr>
          <w:color w:val="auto"/>
          <w:sz w:val="21"/>
          <w:szCs w:val="21"/>
        </w:rPr>
        <w:t>申請書の</w:t>
      </w:r>
      <w:r w:rsidR="00A6251F" w:rsidRPr="006C275C">
        <w:rPr>
          <w:rFonts w:hint="default"/>
          <w:color w:val="auto"/>
          <w:sz w:val="21"/>
          <w:szCs w:val="21"/>
        </w:rPr>
        <w:t>内容を確認するため、</w:t>
      </w:r>
      <w:r w:rsidRPr="006C275C">
        <w:rPr>
          <w:rFonts w:hint="default"/>
          <w:color w:val="auto"/>
          <w:sz w:val="21"/>
          <w:szCs w:val="21"/>
        </w:rPr>
        <w:t>別に定める「実地調査要領」に基づき現地で実地調査を行</w:t>
      </w:r>
      <w:r w:rsidR="00A6251F" w:rsidRPr="006C275C">
        <w:rPr>
          <w:color w:val="auto"/>
          <w:sz w:val="21"/>
          <w:szCs w:val="21"/>
        </w:rPr>
        <w:t>う</w:t>
      </w:r>
      <w:r w:rsidRPr="006C275C">
        <w:rPr>
          <w:color w:val="auto"/>
          <w:sz w:val="21"/>
          <w:szCs w:val="21"/>
        </w:rPr>
        <w:t>ことが</w:t>
      </w:r>
      <w:r w:rsidRPr="006C275C">
        <w:rPr>
          <w:rFonts w:hint="default"/>
          <w:color w:val="auto"/>
          <w:sz w:val="21"/>
          <w:szCs w:val="21"/>
        </w:rPr>
        <w:t>できる。</w:t>
      </w:r>
    </w:p>
    <w:p w:rsidR="007E59C1" w:rsidRPr="006C275C" w:rsidRDefault="007E59C1" w:rsidP="00827305">
      <w:pPr>
        <w:ind w:left="271" w:hangingChars="129" w:hanging="271"/>
        <w:rPr>
          <w:rFonts w:hint="default"/>
          <w:color w:val="auto"/>
          <w:sz w:val="21"/>
          <w:szCs w:val="21"/>
        </w:rPr>
      </w:pPr>
    </w:p>
    <w:p w:rsidR="007E59C1" w:rsidRPr="006C275C" w:rsidRDefault="007E59C1" w:rsidP="00827305">
      <w:pPr>
        <w:ind w:left="271" w:hangingChars="129" w:hanging="271"/>
        <w:rPr>
          <w:rFonts w:hint="default"/>
          <w:color w:val="auto"/>
          <w:sz w:val="21"/>
          <w:szCs w:val="21"/>
        </w:rPr>
      </w:pPr>
      <w:r w:rsidRPr="006C275C">
        <w:rPr>
          <w:color w:val="auto"/>
          <w:sz w:val="21"/>
          <w:szCs w:val="21"/>
        </w:rPr>
        <w:t>（変更の</w:t>
      </w:r>
      <w:r w:rsidRPr="006C275C">
        <w:rPr>
          <w:rFonts w:hint="default"/>
          <w:color w:val="auto"/>
          <w:sz w:val="21"/>
          <w:szCs w:val="21"/>
        </w:rPr>
        <w:t>届出</w:t>
      </w:r>
      <w:r w:rsidRPr="006C275C">
        <w:rPr>
          <w:color w:val="auto"/>
          <w:sz w:val="21"/>
          <w:szCs w:val="21"/>
        </w:rPr>
        <w:t>）</w:t>
      </w:r>
    </w:p>
    <w:p w:rsidR="007E59C1" w:rsidRPr="006C275C" w:rsidRDefault="00E16FD5" w:rsidP="00827305">
      <w:pPr>
        <w:ind w:left="271" w:hangingChars="129" w:hanging="271"/>
        <w:rPr>
          <w:rFonts w:hint="default"/>
          <w:color w:val="auto"/>
          <w:sz w:val="21"/>
          <w:szCs w:val="21"/>
        </w:rPr>
      </w:pPr>
      <w:r w:rsidRPr="006C275C">
        <w:rPr>
          <w:color w:val="auto"/>
          <w:sz w:val="21"/>
          <w:szCs w:val="21"/>
        </w:rPr>
        <w:t>第７</w:t>
      </w:r>
      <w:r w:rsidR="007E59C1" w:rsidRPr="006C275C">
        <w:rPr>
          <w:color w:val="auto"/>
          <w:sz w:val="21"/>
          <w:szCs w:val="21"/>
        </w:rPr>
        <w:t>条</w:t>
      </w:r>
      <w:r w:rsidR="007E59C1" w:rsidRPr="006C275C">
        <w:rPr>
          <w:rFonts w:hint="default"/>
          <w:color w:val="auto"/>
          <w:sz w:val="21"/>
          <w:szCs w:val="21"/>
        </w:rPr>
        <w:t xml:space="preserve">　指定介護福祉士養成施設の設置者は、指定規則第８条第１項第１号から</w:t>
      </w:r>
      <w:r w:rsidR="00C15EB4" w:rsidRPr="006C275C">
        <w:rPr>
          <w:color w:val="auto"/>
          <w:sz w:val="21"/>
          <w:szCs w:val="21"/>
        </w:rPr>
        <w:t>第３号までに</w:t>
      </w:r>
      <w:r w:rsidR="00C15EB4" w:rsidRPr="006C275C">
        <w:rPr>
          <w:rFonts w:hint="default"/>
          <w:color w:val="auto"/>
          <w:sz w:val="21"/>
          <w:szCs w:val="21"/>
        </w:rPr>
        <w:t>掲げる事項、第５号に掲げる事項</w:t>
      </w:r>
      <w:r w:rsidR="00C15EB4" w:rsidRPr="006C275C">
        <w:rPr>
          <w:color w:val="auto"/>
          <w:sz w:val="21"/>
          <w:szCs w:val="21"/>
        </w:rPr>
        <w:t>（</w:t>
      </w:r>
      <w:r w:rsidR="00C15EB4" w:rsidRPr="006C275C">
        <w:rPr>
          <w:rFonts w:hint="default"/>
          <w:color w:val="auto"/>
          <w:sz w:val="21"/>
          <w:szCs w:val="21"/>
        </w:rPr>
        <w:t>修業年限、養成課程、入学定員、学級数に関する事項</w:t>
      </w:r>
      <w:r w:rsidR="00C15EB4" w:rsidRPr="006C275C">
        <w:rPr>
          <w:color w:val="auto"/>
          <w:sz w:val="21"/>
          <w:szCs w:val="21"/>
        </w:rPr>
        <w:t>を</w:t>
      </w:r>
      <w:r w:rsidR="00C15EB4" w:rsidRPr="006C275C">
        <w:rPr>
          <w:rFonts w:hint="default"/>
          <w:color w:val="auto"/>
          <w:sz w:val="21"/>
          <w:szCs w:val="21"/>
        </w:rPr>
        <w:t>除く</w:t>
      </w:r>
      <w:r w:rsidR="00C15EB4" w:rsidRPr="006C275C">
        <w:rPr>
          <w:color w:val="auto"/>
          <w:sz w:val="21"/>
          <w:szCs w:val="21"/>
        </w:rPr>
        <w:t>。</w:t>
      </w:r>
      <w:r w:rsidR="00C15EB4" w:rsidRPr="006C275C">
        <w:rPr>
          <w:rFonts w:hint="default"/>
          <w:color w:val="auto"/>
          <w:sz w:val="21"/>
          <w:szCs w:val="21"/>
        </w:rPr>
        <w:t>）</w:t>
      </w:r>
      <w:r w:rsidR="00C15EB4" w:rsidRPr="006C275C">
        <w:rPr>
          <w:color w:val="auto"/>
          <w:sz w:val="21"/>
          <w:szCs w:val="21"/>
        </w:rPr>
        <w:t>、</w:t>
      </w:r>
      <w:r w:rsidR="00C15EB4" w:rsidRPr="006C275C">
        <w:rPr>
          <w:rFonts w:hint="default"/>
          <w:color w:val="auto"/>
          <w:sz w:val="21"/>
          <w:szCs w:val="21"/>
        </w:rPr>
        <w:t>同項第７号に掲げる事項（専任教員に関する事項に限る</w:t>
      </w:r>
      <w:r w:rsidR="00C15EB4" w:rsidRPr="006C275C">
        <w:rPr>
          <w:color w:val="auto"/>
          <w:sz w:val="21"/>
          <w:szCs w:val="21"/>
        </w:rPr>
        <w:t>。</w:t>
      </w:r>
      <w:r w:rsidR="00C15EB4" w:rsidRPr="006C275C">
        <w:rPr>
          <w:rFonts w:hint="default"/>
          <w:color w:val="auto"/>
          <w:sz w:val="21"/>
          <w:szCs w:val="21"/>
        </w:rPr>
        <w:t>）</w:t>
      </w:r>
      <w:r w:rsidR="00C15EB4" w:rsidRPr="006C275C">
        <w:rPr>
          <w:color w:val="auto"/>
          <w:sz w:val="21"/>
          <w:szCs w:val="21"/>
        </w:rPr>
        <w:t>、</w:t>
      </w:r>
      <w:r w:rsidR="00C15EB4" w:rsidRPr="006C275C">
        <w:rPr>
          <w:rFonts w:hint="default"/>
          <w:color w:val="auto"/>
          <w:sz w:val="21"/>
          <w:szCs w:val="21"/>
        </w:rPr>
        <w:t>第10号ロに掲げる</w:t>
      </w:r>
      <w:r w:rsidR="00576714" w:rsidRPr="006C275C">
        <w:rPr>
          <w:color w:val="auto"/>
          <w:sz w:val="21"/>
          <w:szCs w:val="21"/>
        </w:rPr>
        <w:t>介護</w:t>
      </w:r>
      <w:r w:rsidR="00C15EB4" w:rsidRPr="006C275C">
        <w:rPr>
          <w:rFonts w:hint="default"/>
          <w:color w:val="auto"/>
          <w:sz w:val="21"/>
          <w:szCs w:val="21"/>
        </w:rPr>
        <w:t>実習施設等若しくは市町村</w:t>
      </w:r>
      <w:r w:rsidR="00576714" w:rsidRPr="006C275C">
        <w:rPr>
          <w:color w:val="auto"/>
          <w:sz w:val="21"/>
          <w:szCs w:val="21"/>
        </w:rPr>
        <w:t>に</w:t>
      </w:r>
      <w:r w:rsidR="00576714" w:rsidRPr="006C275C">
        <w:rPr>
          <w:rFonts w:hint="default"/>
          <w:color w:val="auto"/>
          <w:sz w:val="21"/>
          <w:szCs w:val="21"/>
        </w:rPr>
        <w:t>関する事項</w:t>
      </w:r>
      <w:r w:rsidR="00C15EB4" w:rsidRPr="006C275C">
        <w:rPr>
          <w:rFonts w:hint="default"/>
          <w:color w:val="auto"/>
          <w:sz w:val="21"/>
          <w:szCs w:val="21"/>
        </w:rPr>
        <w:t>に掲げる事項に変更があったときは、１月以内に、</w:t>
      </w:r>
      <w:r w:rsidR="00426BCF" w:rsidRPr="006C275C">
        <w:rPr>
          <w:color w:val="auto"/>
          <w:sz w:val="21"/>
          <w:szCs w:val="21"/>
        </w:rPr>
        <w:t>別記様式第</w:t>
      </w:r>
      <w:r w:rsidR="0021575B" w:rsidRPr="006C275C">
        <w:rPr>
          <w:color w:val="auto"/>
          <w:sz w:val="21"/>
          <w:szCs w:val="21"/>
        </w:rPr>
        <w:t>３</w:t>
      </w:r>
      <w:r w:rsidR="00426BCF" w:rsidRPr="006C275C">
        <w:rPr>
          <w:color w:val="auto"/>
          <w:sz w:val="21"/>
          <w:szCs w:val="21"/>
        </w:rPr>
        <w:t>号</w:t>
      </w:r>
      <w:r w:rsidR="00426BCF" w:rsidRPr="006C275C">
        <w:rPr>
          <w:rFonts w:hint="default"/>
          <w:color w:val="auto"/>
          <w:sz w:val="21"/>
          <w:szCs w:val="21"/>
        </w:rPr>
        <w:t>により</w:t>
      </w:r>
      <w:r w:rsidR="00C15EB4" w:rsidRPr="006C275C">
        <w:rPr>
          <w:rFonts w:hint="default"/>
          <w:color w:val="auto"/>
          <w:sz w:val="21"/>
          <w:szCs w:val="21"/>
        </w:rPr>
        <w:t>介護福祉士養成施設変更届出書を群馬県知事に届け出ること。</w:t>
      </w:r>
    </w:p>
    <w:p w:rsidR="002F5162" w:rsidRPr="006C275C" w:rsidRDefault="002F5162" w:rsidP="00827305">
      <w:pPr>
        <w:ind w:left="271" w:hangingChars="129" w:hanging="271"/>
        <w:rPr>
          <w:rFonts w:hint="default"/>
          <w:color w:val="auto"/>
          <w:sz w:val="21"/>
          <w:szCs w:val="21"/>
        </w:rPr>
      </w:pPr>
    </w:p>
    <w:p w:rsidR="002F5162" w:rsidRPr="006C275C" w:rsidRDefault="002F5162" w:rsidP="00827305">
      <w:pPr>
        <w:ind w:left="271" w:hangingChars="129" w:hanging="271"/>
        <w:rPr>
          <w:rFonts w:hint="default"/>
          <w:color w:val="auto"/>
          <w:sz w:val="21"/>
          <w:szCs w:val="21"/>
        </w:rPr>
      </w:pPr>
      <w:r w:rsidRPr="006C275C">
        <w:rPr>
          <w:color w:val="auto"/>
          <w:sz w:val="21"/>
          <w:szCs w:val="21"/>
        </w:rPr>
        <w:t>（</w:t>
      </w:r>
      <w:r w:rsidR="00426BCF" w:rsidRPr="006C275C">
        <w:rPr>
          <w:color w:val="auto"/>
          <w:sz w:val="21"/>
          <w:szCs w:val="21"/>
        </w:rPr>
        <w:t>報告</w:t>
      </w:r>
      <w:r w:rsidRPr="006C275C">
        <w:rPr>
          <w:color w:val="auto"/>
          <w:sz w:val="21"/>
          <w:szCs w:val="21"/>
        </w:rPr>
        <w:t>）</w:t>
      </w:r>
    </w:p>
    <w:p w:rsidR="00426BCF" w:rsidRPr="006C275C" w:rsidRDefault="00E16FD5" w:rsidP="00827305">
      <w:pPr>
        <w:ind w:left="271" w:hangingChars="129" w:hanging="271"/>
        <w:rPr>
          <w:rFonts w:hint="default"/>
          <w:color w:val="auto"/>
          <w:sz w:val="21"/>
          <w:szCs w:val="21"/>
        </w:rPr>
      </w:pPr>
      <w:r w:rsidRPr="006C275C">
        <w:rPr>
          <w:color w:val="auto"/>
          <w:sz w:val="21"/>
          <w:szCs w:val="21"/>
        </w:rPr>
        <w:t>第８</w:t>
      </w:r>
      <w:r w:rsidR="00426BCF" w:rsidRPr="006C275C">
        <w:rPr>
          <w:color w:val="auto"/>
          <w:sz w:val="21"/>
          <w:szCs w:val="21"/>
        </w:rPr>
        <w:t xml:space="preserve">条　</w:t>
      </w:r>
      <w:r w:rsidR="00426BCF" w:rsidRPr="006C275C">
        <w:rPr>
          <w:rFonts w:hint="default"/>
          <w:color w:val="auto"/>
          <w:sz w:val="21"/>
          <w:szCs w:val="21"/>
        </w:rPr>
        <w:t>指定介護福祉士養成施設の設置者は、</w:t>
      </w:r>
      <w:r w:rsidR="00426BCF" w:rsidRPr="006C275C">
        <w:rPr>
          <w:color w:val="auto"/>
          <w:sz w:val="21"/>
          <w:szCs w:val="21"/>
        </w:rPr>
        <w:t>令第５条に</w:t>
      </w:r>
      <w:r w:rsidR="00426BCF" w:rsidRPr="006C275C">
        <w:rPr>
          <w:rFonts w:hint="default"/>
          <w:color w:val="auto"/>
          <w:sz w:val="21"/>
          <w:szCs w:val="21"/>
        </w:rPr>
        <w:t>基づき、毎学年度開始後２月以内に、</w:t>
      </w:r>
      <w:r w:rsidR="00426BCF" w:rsidRPr="006C275C">
        <w:rPr>
          <w:color w:val="auto"/>
          <w:sz w:val="21"/>
          <w:szCs w:val="21"/>
        </w:rPr>
        <w:t>別記様式</w:t>
      </w:r>
      <w:r w:rsidR="00426BCF" w:rsidRPr="006C275C">
        <w:rPr>
          <w:rFonts w:hint="default"/>
          <w:color w:val="auto"/>
          <w:sz w:val="21"/>
          <w:szCs w:val="21"/>
        </w:rPr>
        <w:t>第４号により</w:t>
      </w:r>
      <w:r w:rsidR="00426BCF" w:rsidRPr="006C275C">
        <w:rPr>
          <w:color w:val="auto"/>
          <w:sz w:val="21"/>
          <w:szCs w:val="21"/>
        </w:rPr>
        <w:t>介護福祉士</w:t>
      </w:r>
      <w:r w:rsidR="00426BCF" w:rsidRPr="006C275C">
        <w:rPr>
          <w:rFonts w:hint="default"/>
          <w:color w:val="auto"/>
          <w:sz w:val="21"/>
          <w:szCs w:val="21"/>
        </w:rPr>
        <w:t>養成施設</w:t>
      </w:r>
      <w:r w:rsidR="0083538D" w:rsidRPr="006C275C">
        <w:rPr>
          <w:color w:val="auto"/>
          <w:sz w:val="21"/>
          <w:szCs w:val="21"/>
        </w:rPr>
        <w:t>等</w:t>
      </w:r>
      <w:r w:rsidR="00426BCF" w:rsidRPr="006C275C">
        <w:rPr>
          <w:rFonts w:hint="default"/>
          <w:color w:val="auto"/>
          <w:sz w:val="21"/>
          <w:szCs w:val="21"/>
        </w:rPr>
        <w:t>報告書</w:t>
      </w:r>
      <w:r w:rsidR="00426BCF" w:rsidRPr="006C275C">
        <w:rPr>
          <w:color w:val="auto"/>
          <w:sz w:val="21"/>
          <w:szCs w:val="21"/>
        </w:rPr>
        <w:t>を</w:t>
      </w:r>
      <w:r w:rsidR="00426BCF" w:rsidRPr="006C275C">
        <w:rPr>
          <w:rFonts w:hint="default"/>
          <w:color w:val="auto"/>
          <w:sz w:val="21"/>
          <w:szCs w:val="21"/>
        </w:rPr>
        <w:t>群馬県知事に提出すること。</w:t>
      </w:r>
    </w:p>
    <w:p w:rsidR="00426BCF" w:rsidRPr="006C275C" w:rsidRDefault="00426BCF" w:rsidP="00827305">
      <w:pPr>
        <w:ind w:left="271" w:hangingChars="129" w:hanging="271"/>
        <w:rPr>
          <w:rFonts w:hint="default"/>
          <w:color w:val="auto"/>
          <w:sz w:val="21"/>
          <w:szCs w:val="21"/>
        </w:rPr>
      </w:pPr>
      <w:r w:rsidRPr="006C275C">
        <w:rPr>
          <w:color w:val="auto"/>
          <w:sz w:val="21"/>
          <w:szCs w:val="21"/>
        </w:rPr>
        <w:t>２</w:t>
      </w:r>
      <w:r w:rsidRPr="006C275C">
        <w:rPr>
          <w:rFonts w:hint="default"/>
          <w:color w:val="auto"/>
          <w:sz w:val="21"/>
          <w:szCs w:val="21"/>
        </w:rPr>
        <w:t xml:space="preserve">　前項の報告書には、次に掲げる書類を添付すること。</w:t>
      </w:r>
    </w:p>
    <w:p w:rsidR="00426BCF" w:rsidRPr="006C275C" w:rsidRDefault="00426BCF" w:rsidP="00BB1008">
      <w:pPr>
        <w:pStyle w:val="a6"/>
        <w:numPr>
          <w:ilvl w:val="0"/>
          <w:numId w:val="23"/>
        </w:numPr>
        <w:ind w:leftChars="0"/>
        <w:rPr>
          <w:rFonts w:hint="default"/>
          <w:color w:val="auto"/>
          <w:sz w:val="21"/>
          <w:szCs w:val="21"/>
        </w:rPr>
      </w:pPr>
      <w:r w:rsidRPr="006C275C">
        <w:rPr>
          <w:rFonts w:hint="default"/>
          <w:color w:val="auto"/>
          <w:sz w:val="21"/>
          <w:szCs w:val="21"/>
        </w:rPr>
        <w:lastRenderedPageBreak/>
        <w:t>当該年度</w:t>
      </w:r>
      <w:r w:rsidRPr="006C275C">
        <w:rPr>
          <w:color w:val="auto"/>
          <w:sz w:val="21"/>
          <w:szCs w:val="21"/>
        </w:rPr>
        <w:t>４月</w:t>
      </w:r>
      <w:r w:rsidRPr="006C275C">
        <w:rPr>
          <w:rFonts w:hint="default"/>
          <w:color w:val="auto"/>
          <w:sz w:val="21"/>
          <w:szCs w:val="21"/>
        </w:rPr>
        <w:t>１日</w:t>
      </w:r>
      <w:r w:rsidRPr="006C275C">
        <w:rPr>
          <w:color w:val="auto"/>
          <w:sz w:val="21"/>
          <w:szCs w:val="21"/>
        </w:rPr>
        <w:t>現在の</w:t>
      </w:r>
      <w:r w:rsidRPr="006C275C">
        <w:rPr>
          <w:rFonts w:hint="default"/>
          <w:color w:val="auto"/>
          <w:sz w:val="21"/>
          <w:szCs w:val="21"/>
        </w:rPr>
        <w:t>学則</w:t>
      </w:r>
    </w:p>
    <w:p w:rsidR="00426BCF" w:rsidRPr="006C275C" w:rsidRDefault="00426BCF" w:rsidP="00827305">
      <w:pPr>
        <w:ind w:left="271" w:hangingChars="129" w:hanging="271"/>
        <w:rPr>
          <w:rFonts w:hint="default"/>
          <w:color w:val="auto"/>
          <w:sz w:val="21"/>
          <w:szCs w:val="21"/>
        </w:rPr>
      </w:pPr>
    </w:p>
    <w:p w:rsidR="00426BCF" w:rsidRPr="006C275C" w:rsidRDefault="00426BCF" w:rsidP="00827305">
      <w:pPr>
        <w:ind w:left="271" w:hangingChars="129" w:hanging="271"/>
        <w:rPr>
          <w:rFonts w:hint="default"/>
          <w:color w:val="auto"/>
          <w:sz w:val="21"/>
          <w:szCs w:val="21"/>
        </w:rPr>
      </w:pPr>
      <w:r w:rsidRPr="006C275C">
        <w:rPr>
          <w:color w:val="auto"/>
          <w:sz w:val="21"/>
          <w:szCs w:val="21"/>
        </w:rPr>
        <w:t>（報告の</w:t>
      </w:r>
      <w:r w:rsidRPr="006C275C">
        <w:rPr>
          <w:rFonts w:hint="default"/>
          <w:color w:val="auto"/>
          <w:sz w:val="21"/>
          <w:szCs w:val="21"/>
        </w:rPr>
        <w:t>徴収及び指示</w:t>
      </w:r>
      <w:r w:rsidRPr="006C275C">
        <w:rPr>
          <w:color w:val="auto"/>
          <w:sz w:val="21"/>
          <w:szCs w:val="21"/>
        </w:rPr>
        <w:t>）</w:t>
      </w:r>
    </w:p>
    <w:p w:rsidR="00426BCF" w:rsidRPr="006C275C" w:rsidRDefault="00E16FD5" w:rsidP="00827305">
      <w:pPr>
        <w:ind w:left="271" w:hangingChars="129" w:hanging="271"/>
        <w:rPr>
          <w:rFonts w:hint="default"/>
          <w:color w:val="auto"/>
          <w:sz w:val="21"/>
          <w:szCs w:val="21"/>
        </w:rPr>
      </w:pPr>
      <w:r w:rsidRPr="006C275C">
        <w:rPr>
          <w:color w:val="auto"/>
          <w:sz w:val="21"/>
          <w:szCs w:val="21"/>
        </w:rPr>
        <w:t>第９</w:t>
      </w:r>
      <w:r w:rsidR="00426BCF" w:rsidRPr="006C275C">
        <w:rPr>
          <w:color w:val="auto"/>
          <w:sz w:val="21"/>
          <w:szCs w:val="21"/>
        </w:rPr>
        <w:t>条</w:t>
      </w:r>
      <w:r w:rsidR="00426BCF" w:rsidRPr="006C275C">
        <w:rPr>
          <w:rFonts w:hint="default"/>
          <w:color w:val="auto"/>
          <w:sz w:val="21"/>
          <w:szCs w:val="21"/>
        </w:rPr>
        <w:t xml:space="preserve">　群馬県知事は</w:t>
      </w:r>
      <w:r w:rsidR="00426BCF" w:rsidRPr="006C275C">
        <w:rPr>
          <w:color w:val="auto"/>
          <w:sz w:val="21"/>
          <w:szCs w:val="21"/>
        </w:rPr>
        <w:t>、</w:t>
      </w:r>
      <w:r w:rsidR="00426BCF" w:rsidRPr="006C275C">
        <w:rPr>
          <w:rFonts w:hint="default"/>
          <w:color w:val="auto"/>
          <w:sz w:val="21"/>
          <w:szCs w:val="21"/>
        </w:rPr>
        <w:t>指定介護福祉士養成施設につき必要があると認めるときは、その設置者</w:t>
      </w:r>
      <w:r w:rsidR="00426BCF" w:rsidRPr="006C275C">
        <w:rPr>
          <w:color w:val="auto"/>
          <w:sz w:val="21"/>
          <w:szCs w:val="21"/>
        </w:rPr>
        <w:t>又は</w:t>
      </w:r>
      <w:r w:rsidR="00426BCF" w:rsidRPr="006C275C">
        <w:rPr>
          <w:rFonts w:hint="default"/>
          <w:color w:val="auto"/>
          <w:sz w:val="21"/>
          <w:szCs w:val="21"/>
        </w:rPr>
        <w:t>長に対して報告を求めることができる。</w:t>
      </w:r>
    </w:p>
    <w:p w:rsidR="00426BCF" w:rsidRPr="006C275C" w:rsidRDefault="003F4295" w:rsidP="00426BCF">
      <w:pPr>
        <w:ind w:left="271" w:hangingChars="129" w:hanging="271"/>
        <w:rPr>
          <w:rFonts w:hint="default"/>
          <w:color w:val="auto"/>
          <w:sz w:val="21"/>
          <w:szCs w:val="21"/>
        </w:rPr>
      </w:pPr>
      <w:r w:rsidRPr="006C275C">
        <w:rPr>
          <w:color w:val="auto"/>
          <w:sz w:val="21"/>
          <w:szCs w:val="21"/>
        </w:rPr>
        <w:t>２</w:t>
      </w:r>
      <w:r w:rsidR="00426BCF" w:rsidRPr="006C275C">
        <w:rPr>
          <w:rFonts w:hint="default"/>
          <w:color w:val="auto"/>
          <w:sz w:val="21"/>
          <w:szCs w:val="21"/>
        </w:rPr>
        <w:t xml:space="preserve">　群馬県知事は、指定介護福祉士養成施設の教育内容、施設、設備その他が適当で</w:t>
      </w:r>
      <w:r w:rsidR="0083538D" w:rsidRPr="006C275C">
        <w:rPr>
          <w:color w:val="auto"/>
          <w:sz w:val="21"/>
          <w:szCs w:val="21"/>
        </w:rPr>
        <w:t>ない</w:t>
      </w:r>
      <w:r w:rsidR="00426BCF" w:rsidRPr="006C275C">
        <w:rPr>
          <w:rFonts w:hint="default"/>
          <w:color w:val="auto"/>
          <w:sz w:val="21"/>
          <w:szCs w:val="21"/>
        </w:rPr>
        <w:t>と認めるときは、その設置者又は長に対して必要な指示をすることができる</w:t>
      </w:r>
      <w:r w:rsidR="00426BCF" w:rsidRPr="006C275C">
        <w:rPr>
          <w:color w:val="auto"/>
          <w:sz w:val="21"/>
          <w:szCs w:val="21"/>
        </w:rPr>
        <w:t>。</w:t>
      </w:r>
    </w:p>
    <w:p w:rsidR="001168FA" w:rsidRPr="006C275C" w:rsidRDefault="001168FA" w:rsidP="00426BCF">
      <w:pPr>
        <w:ind w:left="271" w:hangingChars="129" w:hanging="271"/>
        <w:rPr>
          <w:rFonts w:hint="default"/>
          <w:color w:val="auto"/>
          <w:sz w:val="21"/>
          <w:szCs w:val="21"/>
        </w:rPr>
      </w:pPr>
    </w:p>
    <w:p w:rsidR="000A054E" w:rsidRPr="006C275C" w:rsidRDefault="000A054E" w:rsidP="00426BCF">
      <w:pPr>
        <w:ind w:left="271" w:hangingChars="129" w:hanging="271"/>
        <w:rPr>
          <w:rFonts w:hint="default"/>
          <w:color w:val="auto"/>
          <w:sz w:val="21"/>
          <w:szCs w:val="21"/>
        </w:rPr>
      </w:pPr>
      <w:r w:rsidRPr="006C275C">
        <w:rPr>
          <w:color w:val="auto"/>
          <w:sz w:val="21"/>
          <w:szCs w:val="21"/>
        </w:rPr>
        <w:t>（指定</w:t>
      </w:r>
      <w:r w:rsidRPr="006C275C">
        <w:rPr>
          <w:rFonts w:hint="default"/>
          <w:color w:val="auto"/>
          <w:sz w:val="21"/>
          <w:szCs w:val="21"/>
        </w:rPr>
        <w:t>の取消</w:t>
      </w:r>
      <w:r w:rsidRPr="006C275C">
        <w:rPr>
          <w:color w:val="auto"/>
          <w:sz w:val="21"/>
          <w:szCs w:val="21"/>
        </w:rPr>
        <w:t>）</w:t>
      </w:r>
    </w:p>
    <w:p w:rsidR="000A054E" w:rsidRPr="006C275C" w:rsidRDefault="00E16FD5" w:rsidP="00426BCF">
      <w:pPr>
        <w:ind w:left="271" w:hangingChars="129" w:hanging="271"/>
        <w:rPr>
          <w:rFonts w:hint="default"/>
          <w:color w:val="auto"/>
          <w:sz w:val="21"/>
          <w:szCs w:val="21"/>
        </w:rPr>
      </w:pPr>
      <w:r w:rsidRPr="006C275C">
        <w:rPr>
          <w:color w:val="auto"/>
          <w:sz w:val="21"/>
          <w:szCs w:val="21"/>
        </w:rPr>
        <w:t>第</w:t>
      </w:r>
      <w:r w:rsidRPr="006C275C">
        <w:rPr>
          <w:rFonts w:hint="default"/>
          <w:color w:val="auto"/>
          <w:sz w:val="21"/>
          <w:szCs w:val="21"/>
        </w:rPr>
        <w:t>10</w:t>
      </w:r>
      <w:r w:rsidR="000A054E" w:rsidRPr="006C275C">
        <w:rPr>
          <w:color w:val="auto"/>
          <w:sz w:val="21"/>
          <w:szCs w:val="21"/>
        </w:rPr>
        <w:t>条</w:t>
      </w:r>
      <w:r w:rsidR="000A054E" w:rsidRPr="006C275C">
        <w:rPr>
          <w:rFonts w:hint="default"/>
          <w:color w:val="auto"/>
          <w:sz w:val="21"/>
          <w:szCs w:val="21"/>
        </w:rPr>
        <w:t xml:space="preserve">　群馬県</w:t>
      </w:r>
      <w:r w:rsidR="007324C8" w:rsidRPr="006C275C">
        <w:rPr>
          <w:color w:val="auto"/>
          <w:sz w:val="21"/>
          <w:szCs w:val="21"/>
        </w:rPr>
        <w:t>知事は</w:t>
      </w:r>
      <w:r w:rsidR="007324C8" w:rsidRPr="006C275C">
        <w:rPr>
          <w:rFonts w:hint="default"/>
          <w:color w:val="auto"/>
          <w:sz w:val="21"/>
          <w:szCs w:val="21"/>
        </w:rPr>
        <w:t>、</w:t>
      </w:r>
      <w:r w:rsidR="007324C8" w:rsidRPr="006C275C">
        <w:rPr>
          <w:color w:val="auto"/>
          <w:sz w:val="21"/>
          <w:szCs w:val="21"/>
        </w:rPr>
        <w:t>指定介護福祉士</w:t>
      </w:r>
      <w:r w:rsidR="007324C8" w:rsidRPr="006C275C">
        <w:rPr>
          <w:rFonts w:hint="default"/>
          <w:color w:val="auto"/>
          <w:sz w:val="21"/>
          <w:szCs w:val="21"/>
        </w:rPr>
        <w:t>養成施設が指定規則</w:t>
      </w:r>
      <w:r w:rsidR="007324C8" w:rsidRPr="006C275C">
        <w:rPr>
          <w:color w:val="auto"/>
          <w:sz w:val="21"/>
          <w:szCs w:val="21"/>
        </w:rPr>
        <w:t>及び</w:t>
      </w:r>
      <w:r w:rsidR="007324C8" w:rsidRPr="006C275C">
        <w:rPr>
          <w:rFonts w:hint="default"/>
          <w:color w:val="auto"/>
          <w:sz w:val="21"/>
          <w:szCs w:val="21"/>
        </w:rPr>
        <w:t>指針で定める基準に適合しなくなったと認めるとき、若しくはその設置者又は長が</w:t>
      </w:r>
      <w:r w:rsidR="007324C8" w:rsidRPr="006C275C">
        <w:rPr>
          <w:color w:val="auto"/>
          <w:sz w:val="21"/>
          <w:szCs w:val="21"/>
        </w:rPr>
        <w:t>前</w:t>
      </w:r>
      <w:r w:rsidR="007324C8" w:rsidRPr="006C275C">
        <w:rPr>
          <w:rFonts w:hint="default"/>
          <w:color w:val="auto"/>
          <w:sz w:val="21"/>
          <w:szCs w:val="21"/>
        </w:rPr>
        <w:t>条第２項</w:t>
      </w:r>
      <w:r w:rsidR="007324C8" w:rsidRPr="006C275C">
        <w:rPr>
          <w:color w:val="auto"/>
          <w:sz w:val="21"/>
          <w:szCs w:val="21"/>
        </w:rPr>
        <w:t>の</w:t>
      </w:r>
      <w:r w:rsidR="007324C8" w:rsidRPr="006C275C">
        <w:rPr>
          <w:rFonts w:hint="default"/>
          <w:color w:val="auto"/>
          <w:sz w:val="21"/>
          <w:szCs w:val="21"/>
        </w:rPr>
        <w:t>規定による指示に従わないとき及び次条の規定による申請があったときは、その指定を取り消すことができる。</w:t>
      </w:r>
    </w:p>
    <w:p w:rsidR="000A054E" w:rsidRPr="006C275C" w:rsidRDefault="000A054E" w:rsidP="00426BCF">
      <w:pPr>
        <w:ind w:left="271" w:hangingChars="129" w:hanging="271"/>
        <w:rPr>
          <w:rFonts w:hint="default"/>
          <w:color w:val="auto"/>
          <w:sz w:val="21"/>
          <w:szCs w:val="21"/>
        </w:rPr>
      </w:pPr>
    </w:p>
    <w:p w:rsidR="001168FA" w:rsidRPr="006C275C" w:rsidRDefault="001168FA" w:rsidP="00426BCF">
      <w:pPr>
        <w:ind w:left="271" w:hangingChars="129" w:hanging="271"/>
        <w:rPr>
          <w:rFonts w:hint="default"/>
          <w:color w:val="auto"/>
          <w:sz w:val="21"/>
          <w:szCs w:val="21"/>
        </w:rPr>
      </w:pPr>
      <w:r w:rsidRPr="006C275C">
        <w:rPr>
          <w:color w:val="auto"/>
          <w:sz w:val="21"/>
          <w:szCs w:val="21"/>
        </w:rPr>
        <w:t>（指定の</w:t>
      </w:r>
      <w:r w:rsidRPr="006C275C">
        <w:rPr>
          <w:rFonts w:hint="default"/>
          <w:color w:val="auto"/>
          <w:sz w:val="21"/>
          <w:szCs w:val="21"/>
        </w:rPr>
        <w:t>取消しの申請手続</w:t>
      </w:r>
      <w:r w:rsidRPr="006C275C">
        <w:rPr>
          <w:color w:val="auto"/>
          <w:sz w:val="21"/>
          <w:szCs w:val="21"/>
        </w:rPr>
        <w:t>）</w:t>
      </w:r>
    </w:p>
    <w:p w:rsidR="001168FA" w:rsidRPr="006C275C" w:rsidRDefault="00E16FD5" w:rsidP="000A054E">
      <w:pPr>
        <w:ind w:left="376" w:hangingChars="179" w:hanging="376"/>
        <w:rPr>
          <w:rFonts w:hint="default"/>
          <w:color w:val="auto"/>
          <w:sz w:val="21"/>
          <w:szCs w:val="21"/>
        </w:rPr>
      </w:pPr>
      <w:r w:rsidRPr="006C275C">
        <w:rPr>
          <w:color w:val="auto"/>
          <w:sz w:val="21"/>
          <w:szCs w:val="21"/>
        </w:rPr>
        <w:t>第</w:t>
      </w:r>
      <w:r w:rsidRPr="006C275C">
        <w:rPr>
          <w:rFonts w:hint="default"/>
          <w:color w:val="auto"/>
          <w:sz w:val="21"/>
          <w:szCs w:val="21"/>
        </w:rPr>
        <w:t>11</w:t>
      </w:r>
      <w:r w:rsidR="001168FA" w:rsidRPr="006C275C">
        <w:rPr>
          <w:color w:val="auto"/>
          <w:sz w:val="21"/>
          <w:szCs w:val="21"/>
        </w:rPr>
        <w:t>条</w:t>
      </w:r>
      <w:r w:rsidR="001168FA" w:rsidRPr="006C275C">
        <w:rPr>
          <w:rFonts w:hint="default"/>
          <w:color w:val="auto"/>
          <w:sz w:val="21"/>
          <w:szCs w:val="21"/>
        </w:rPr>
        <w:t xml:space="preserve">　指定介護福祉士養成施設について、群馬県知事の指定</w:t>
      </w:r>
      <w:r w:rsidR="001168FA" w:rsidRPr="006C275C">
        <w:rPr>
          <w:color w:val="auto"/>
          <w:sz w:val="21"/>
          <w:szCs w:val="21"/>
        </w:rPr>
        <w:t>の</w:t>
      </w:r>
      <w:r w:rsidR="001168FA" w:rsidRPr="006C275C">
        <w:rPr>
          <w:rFonts w:hint="default"/>
          <w:color w:val="auto"/>
          <w:sz w:val="21"/>
          <w:szCs w:val="21"/>
        </w:rPr>
        <w:t>取消しを受けようとするときは、その設置者</w:t>
      </w:r>
      <w:r w:rsidR="001168FA" w:rsidRPr="006C275C">
        <w:rPr>
          <w:color w:val="auto"/>
          <w:sz w:val="21"/>
          <w:szCs w:val="21"/>
        </w:rPr>
        <w:t>は</w:t>
      </w:r>
      <w:r w:rsidR="001168FA" w:rsidRPr="006C275C">
        <w:rPr>
          <w:rFonts w:hint="default"/>
          <w:color w:val="auto"/>
          <w:sz w:val="21"/>
          <w:szCs w:val="21"/>
        </w:rPr>
        <w:t>、</w:t>
      </w:r>
      <w:r w:rsidR="007324C8" w:rsidRPr="006C275C">
        <w:rPr>
          <w:color w:val="auto"/>
          <w:sz w:val="21"/>
          <w:szCs w:val="21"/>
        </w:rPr>
        <w:t>あらかじめ</w:t>
      </w:r>
      <w:r w:rsidR="007324C8" w:rsidRPr="006C275C">
        <w:rPr>
          <w:rFonts w:hint="default"/>
          <w:color w:val="auto"/>
          <w:sz w:val="21"/>
          <w:szCs w:val="21"/>
        </w:rPr>
        <w:t>相談の上、</w:t>
      </w:r>
      <w:r w:rsidR="001168FA" w:rsidRPr="006C275C">
        <w:rPr>
          <w:rFonts w:hint="default"/>
          <w:color w:val="auto"/>
          <w:sz w:val="21"/>
          <w:szCs w:val="21"/>
        </w:rPr>
        <w:t>次に掲げる事項を記載した申請書を</w:t>
      </w:r>
      <w:r w:rsidR="003D331F" w:rsidRPr="006C275C">
        <w:rPr>
          <w:color w:val="auto"/>
          <w:sz w:val="21"/>
          <w:szCs w:val="21"/>
        </w:rPr>
        <w:t>取消予定期日の</w:t>
      </w:r>
      <w:r w:rsidR="003D331F" w:rsidRPr="006C275C">
        <w:rPr>
          <w:rFonts w:hint="default"/>
          <w:color w:val="auto"/>
          <w:sz w:val="21"/>
          <w:szCs w:val="21"/>
        </w:rPr>
        <w:t>６ヶ月前までに</w:t>
      </w:r>
      <w:r w:rsidR="001168FA" w:rsidRPr="006C275C">
        <w:rPr>
          <w:rFonts w:hint="default"/>
          <w:color w:val="auto"/>
          <w:sz w:val="21"/>
          <w:szCs w:val="21"/>
        </w:rPr>
        <w:t>群馬県知事に提出すること。</w:t>
      </w:r>
    </w:p>
    <w:p w:rsidR="001168FA" w:rsidRPr="006C275C" w:rsidRDefault="001168FA" w:rsidP="00BB1008">
      <w:pPr>
        <w:pStyle w:val="a6"/>
        <w:numPr>
          <w:ilvl w:val="0"/>
          <w:numId w:val="25"/>
        </w:numPr>
        <w:ind w:leftChars="0"/>
        <w:rPr>
          <w:rFonts w:hint="default"/>
          <w:color w:val="auto"/>
          <w:sz w:val="21"/>
          <w:szCs w:val="21"/>
        </w:rPr>
      </w:pPr>
      <w:r w:rsidRPr="006C275C">
        <w:rPr>
          <w:rFonts w:hint="default"/>
          <w:color w:val="auto"/>
          <w:sz w:val="21"/>
          <w:szCs w:val="21"/>
        </w:rPr>
        <w:t>指定の取消しを受けようとする理由</w:t>
      </w:r>
    </w:p>
    <w:p w:rsidR="001168FA" w:rsidRPr="006C275C" w:rsidRDefault="001168FA" w:rsidP="00BB1008">
      <w:pPr>
        <w:pStyle w:val="a6"/>
        <w:numPr>
          <w:ilvl w:val="0"/>
          <w:numId w:val="25"/>
        </w:numPr>
        <w:ind w:leftChars="0"/>
        <w:rPr>
          <w:rFonts w:hint="default"/>
          <w:color w:val="auto"/>
          <w:sz w:val="21"/>
          <w:szCs w:val="21"/>
        </w:rPr>
      </w:pPr>
      <w:r w:rsidRPr="006C275C">
        <w:rPr>
          <w:rFonts w:hint="default"/>
          <w:color w:val="auto"/>
          <w:sz w:val="21"/>
          <w:szCs w:val="21"/>
        </w:rPr>
        <w:t>指定の取消しを受けようとする予定期日</w:t>
      </w:r>
    </w:p>
    <w:p w:rsidR="001168FA" w:rsidRPr="006C275C" w:rsidRDefault="001168FA" w:rsidP="00BB1008">
      <w:pPr>
        <w:pStyle w:val="a6"/>
        <w:numPr>
          <w:ilvl w:val="0"/>
          <w:numId w:val="25"/>
        </w:numPr>
        <w:ind w:leftChars="0"/>
        <w:rPr>
          <w:rFonts w:hint="default"/>
          <w:color w:val="auto"/>
          <w:sz w:val="21"/>
          <w:szCs w:val="21"/>
        </w:rPr>
      </w:pPr>
      <w:r w:rsidRPr="006C275C">
        <w:rPr>
          <w:rFonts w:hint="default"/>
          <w:color w:val="auto"/>
          <w:sz w:val="21"/>
          <w:szCs w:val="21"/>
        </w:rPr>
        <w:t>在学中の学生があるときは、</w:t>
      </w:r>
      <w:r w:rsidRPr="006C275C">
        <w:rPr>
          <w:color w:val="auto"/>
          <w:sz w:val="21"/>
          <w:szCs w:val="21"/>
        </w:rPr>
        <w:t>そのものに対する</w:t>
      </w:r>
      <w:r w:rsidRPr="006C275C">
        <w:rPr>
          <w:rFonts w:hint="default"/>
          <w:color w:val="auto"/>
          <w:sz w:val="21"/>
          <w:szCs w:val="21"/>
        </w:rPr>
        <w:t>措置</w:t>
      </w:r>
    </w:p>
    <w:p w:rsidR="001168FA" w:rsidRPr="006C275C" w:rsidRDefault="001168FA" w:rsidP="00426BCF">
      <w:pPr>
        <w:ind w:left="271" w:hangingChars="129" w:hanging="271"/>
        <w:rPr>
          <w:rFonts w:hint="default"/>
          <w:color w:val="auto"/>
          <w:sz w:val="21"/>
          <w:szCs w:val="21"/>
        </w:rPr>
      </w:pPr>
      <w:r w:rsidRPr="006C275C">
        <w:rPr>
          <w:color w:val="auto"/>
          <w:sz w:val="21"/>
          <w:szCs w:val="21"/>
        </w:rPr>
        <w:t>２</w:t>
      </w:r>
      <w:r w:rsidRPr="006C275C">
        <w:rPr>
          <w:rFonts w:hint="default"/>
          <w:color w:val="auto"/>
          <w:sz w:val="21"/>
          <w:szCs w:val="21"/>
        </w:rPr>
        <w:t xml:space="preserve">　前項の申請書には、次に掲げる書類を添付すること。</w:t>
      </w:r>
    </w:p>
    <w:p w:rsidR="001168FA" w:rsidRPr="006C275C" w:rsidRDefault="001168FA" w:rsidP="00BB1008">
      <w:pPr>
        <w:pStyle w:val="a6"/>
        <w:numPr>
          <w:ilvl w:val="0"/>
          <w:numId w:val="27"/>
        </w:numPr>
        <w:ind w:leftChars="0"/>
        <w:rPr>
          <w:rFonts w:hint="default"/>
          <w:color w:val="auto"/>
          <w:sz w:val="21"/>
          <w:szCs w:val="21"/>
        </w:rPr>
      </w:pPr>
      <w:r w:rsidRPr="006C275C">
        <w:rPr>
          <w:rFonts w:hint="default"/>
          <w:color w:val="auto"/>
          <w:sz w:val="21"/>
          <w:szCs w:val="21"/>
        </w:rPr>
        <w:t>指定取消を決定した理事会の議事録</w:t>
      </w:r>
    </w:p>
    <w:p w:rsidR="00AE5F9C" w:rsidRPr="006C275C" w:rsidRDefault="00AE5F9C" w:rsidP="00AE5F9C">
      <w:pPr>
        <w:ind w:left="271" w:hangingChars="129" w:hanging="271"/>
        <w:rPr>
          <w:rFonts w:hint="default"/>
          <w:color w:val="auto"/>
          <w:sz w:val="21"/>
          <w:szCs w:val="21"/>
        </w:rPr>
      </w:pPr>
    </w:p>
    <w:p w:rsidR="00AE5F9C" w:rsidRPr="006C275C" w:rsidRDefault="00AE5F9C" w:rsidP="00AE5F9C">
      <w:pPr>
        <w:ind w:left="271" w:hangingChars="129" w:hanging="271"/>
        <w:rPr>
          <w:rFonts w:hint="default"/>
          <w:color w:val="auto"/>
          <w:sz w:val="21"/>
          <w:szCs w:val="21"/>
        </w:rPr>
      </w:pPr>
      <w:r w:rsidRPr="006C275C">
        <w:rPr>
          <w:color w:val="auto"/>
          <w:sz w:val="21"/>
          <w:szCs w:val="21"/>
        </w:rPr>
        <w:t>（入所資格の</w:t>
      </w:r>
      <w:r w:rsidRPr="006C275C">
        <w:rPr>
          <w:rFonts w:hint="default"/>
          <w:color w:val="auto"/>
          <w:sz w:val="21"/>
          <w:szCs w:val="21"/>
        </w:rPr>
        <w:t>審査</w:t>
      </w:r>
      <w:r w:rsidR="00923DED" w:rsidRPr="006C275C">
        <w:rPr>
          <w:color w:val="auto"/>
          <w:sz w:val="21"/>
          <w:szCs w:val="21"/>
        </w:rPr>
        <w:t>等</w:t>
      </w:r>
      <w:r w:rsidRPr="006C275C">
        <w:rPr>
          <w:color w:val="auto"/>
          <w:sz w:val="21"/>
          <w:szCs w:val="21"/>
        </w:rPr>
        <w:t>）</w:t>
      </w:r>
    </w:p>
    <w:p w:rsidR="00923DED" w:rsidRPr="006C275C" w:rsidRDefault="00AE5F9C" w:rsidP="00AE5F9C">
      <w:pPr>
        <w:ind w:left="271" w:hangingChars="129" w:hanging="271"/>
        <w:rPr>
          <w:rFonts w:hint="default"/>
          <w:color w:val="auto"/>
          <w:sz w:val="21"/>
          <w:szCs w:val="21"/>
        </w:rPr>
      </w:pPr>
      <w:r w:rsidRPr="006C275C">
        <w:rPr>
          <w:color w:val="auto"/>
          <w:sz w:val="21"/>
          <w:szCs w:val="21"/>
        </w:rPr>
        <w:t>第</w:t>
      </w:r>
      <w:r w:rsidRPr="006C275C">
        <w:rPr>
          <w:rFonts w:hint="default"/>
          <w:color w:val="auto"/>
          <w:sz w:val="21"/>
          <w:szCs w:val="21"/>
        </w:rPr>
        <w:t>1</w:t>
      </w:r>
      <w:r w:rsidR="00E16FD5" w:rsidRPr="006C275C">
        <w:rPr>
          <w:rFonts w:hint="default"/>
          <w:color w:val="auto"/>
          <w:sz w:val="21"/>
          <w:szCs w:val="21"/>
        </w:rPr>
        <w:t>2</w:t>
      </w:r>
      <w:r w:rsidRPr="006C275C">
        <w:rPr>
          <w:rFonts w:hint="default"/>
          <w:color w:val="auto"/>
          <w:sz w:val="21"/>
          <w:szCs w:val="21"/>
        </w:rPr>
        <w:t xml:space="preserve">条　</w:t>
      </w:r>
      <w:r w:rsidRPr="006C275C">
        <w:rPr>
          <w:color w:val="auto"/>
          <w:sz w:val="21"/>
          <w:szCs w:val="21"/>
        </w:rPr>
        <w:t>入所資格</w:t>
      </w:r>
      <w:r w:rsidRPr="006C275C">
        <w:rPr>
          <w:rFonts w:hint="default"/>
          <w:color w:val="auto"/>
          <w:sz w:val="21"/>
          <w:szCs w:val="21"/>
        </w:rPr>
        <w:t>の審査は、法令の定めるところに従い適正に行うこととし、入所の選考は</w:t>
      </w:r>
      <w:r w:rsidRPr="006C275C">
        <w:rPr>
          <w:color w:val="auto"/>
          <w:sz w:val="21"/>
          <w:szCs w:val="21"/>
        </w:rPr>
        <w:t>、</w:t>
      </w:r>
      <w:r w:rsidR="00923DED" w:rsidRPr="006C275C">
        <w:rPr>
          <w:color w:val="auto"/>
          <w:sz w:val="21"/>
          <w:szCs w:val="21"/>
        </w:rPr>
        <w:t>学力</w:t>
      </w:r>
      <w:r w:rsidR="00923DED" w:rsidRPr="006C275C">
        <w:rPr>
          <w:rFonts w:hint="default"/>
          <w:color w:val="auto"/>
          <w:sz w:val="21"/>
          <w:szCs w:val="21"/>
        </w:rPr>
        <w:t>検査の成績等を勘案して適正に行うこと。</w:t>
      </w:r>
    </w:p>
    <w:p w:rsidR="00923DED" w:rsidRPr="006C275C" w:rsidRDefault="00923DED" w:rsidP="00AE5F9C">
      <w:pPr>
        <w:ind w:left="271" w:hangingChars="129" w:hanging="271"/>
        <w:rPr>
          <w:rFonts w:hint="default"/>
          <w:color w:val="auto"/>
          <w:sz w:val="21"/>
          <w:szCs w:val="21"/>
        </w:rPr>
      </w:pPr>
      <w:r w:rsidRPr="006C275C">
        <w:rPr>
          <w:color w:val="auto"/>
          <w:sz w:val="21"/>
          <w:szCs w:val="21"/>
        </w:rPr>
        <w:t>２</w:t>
      </w:r>
      <w:r w:rsidRPr="006C275C">
        <w:rPr>
          <w:rFonts w:hint="default"/>
          <w:color w:val="auto"/>
          <w:sz w:val="21"/>
          <w:szCs w:val="21"/>
        </w:rPr>
        <w:t xml:space="preserve">　入所志願者</w:t>
      </w:r>
      <w:r w:rsidRPr="006C275C">
        <w:rPr>
          <w:color w:val="auto"/>
          <w:sz w:val="21"/>
          <w:szCs w:val="21"/>
        </w:rPr>
        <w:t>に</w:t>
      </w:r>
      <w:r w:rsidRPr="006C275C">
        <w:rPr>
          <w:rFonts w:hint="default"/>
          <w:color w:val="auto"/>
          <w:sz w:val="21"/>
          <w:szCs w:val="21"/>
        </w:rPr>
        <w:t>対しては、入所願書に</w:t>
      </w:r>
      <w:r w:rsidRPr="006C275C">
        <w:rPr>
          <w:color w:val="auto"/>
          <w:sz w:val="21"/>
          <w:szCs w:val="21"/>
        </w:rPr>
        <w:t>あわせて</w:t>
      </w:r>
      <w:r w:rsidRPr="006C275C">
        <w:rPr>
          <w:rFonts w:hint="default"/>
          <w:color w:val="auto"/>
          <w:sz w:val="21"/>
          <w:szCs w:val="21"/>
        </w:rPr>
        <w:t>、それぞれ次の書類を提出させること。</w:t>
      </w:r>
    </w:p>
    <w:p w:rsidR="00AE5F9C" w:rsidRPr="006C275C" w:rsidRDefault="00923DED" w:rsidP="00923DED">
      <w:pPr>
        <w:ind w:leftChars="100" w:left="281" w:hangingChars="29" w:hanging="61"/>
        <w:rPr>
          <w:rFonts w:hint="default"/>
          <w:color w:val="auto"/>
          <w:sz w:val="21"/>
          <w:szCs w:val="21"/>
        </w:rPr>
      </w:pPr>
      <w:r w:rsidRPr="006C275C">
        <w:rPr>
          <w:rFonts w:hint="default"/>
          <w:color w:val="auto"/>
          <w:sz w:val="21"/>
          <w:szCs w:val="21"/>
        </w:rPr>
        <w:t>ア</w:t>
      </w:r>
      <w:r w:rsidR="00BB57D4" w:rsidRPr="006C275C">
        <w:rPr>
          <w:rFonts w:hint="default"/>
          <w:color w:val="auto"/>
          <w:sz w:val="21"/>
          <w:szCs w:val="21"/>
        </w:rPr>
        <w:t xml:space="preserve"> </w:t>
      </w:r>
      <w:r w:rsidR="00AE5F9C" w:rsidRPr="006C275C">
        <w:rPr>
          <w:rFonts w:hint="default"/>
          <w:color w:val="auto"/>
          <w:sz w:val="21"/>
          <w:szCs w:val="21"/>
        </w:rPr>
        <w:t>法第</w:t>
      </w:r>
      <w:del w:id="89" w:author="作成者">
        <w:r w:rsidR="00AE5F9C" w:rsidRPr="006C275C" w:rsidDel="00E44D56">
          <w:rPr>
            <w:rFonts w:hint="default"/>
            <w:color w:val="auto"/>
            <w:sz w:val="21"/>
            <w:szCs w:val="21"/>
          </w:rPr>
          <w:delText>39</w:delText>
        </w:r>
      </w:del>
      <w:ins w:id="90" w:author="作成者">
        <w:r w:rsidR="00E44D56" w:rsidRPr="006C275C">
          <w:rPr>
            <w:rFonts w:hint="default"/>
            <w:color w:val="auto"/>
            <w:sz w:val="21"/>
            <w:szCs w:val="21"/>
          </w:rPr>
          <w:t>40</w:t>
        </w:r>
      </w:ins>
      <w:r w:rsidR="00AE5F9C" w:rsidRPr="006C275C">
        <w:rPr>
          <w:rFonts w:hint="default"/>
          <w:color w:val="auto"/>
          <w:sz w:val="21"/>
          <w:szCs w:val="21"/>
        </w:rPr>
        <w:t>条</w:t>
      </w:r>
      <w:ins w:id="91" w:author="作成者">
        <w:r w:rsidR="00E44D56" w:rsidRPr="006C275C">
          <w:rPr>
            <w:color w:val="auto"/>
            <w:sz w:val="21"/>
            <w:szCs w:val="21"/>
          </w:rPr>
          <w:t>第２項</w:t>
        </w:r>
      </w:ins>
      <w:r w:rsidR="00AE5F9C" w:rsidRPr="006C275C">
        <w:rPr>
          <w:rFonts w:hint="default"/>
          <w:color w:val="auto"/>
          <w:sz w:val="21"/>
          <w:szCs w:val="21"/>
        </w:rPr>
        <w:t>第</w:t>
      </w:r>
      <w:r w:rsidRPr="006C275C">
        <w:rPr>
          <w:color w:val="auto"/>
          <w:sz w:val="21"/>
          <w:szCs w:val="21"/>
        </w:rPr>
        <w:t>１</w:t>
      </w:r>
      <w:r w:rsidR="00AE5F9C" w:rsidRPr="006C275C">
        <w:rPr>
          <w:color w:val="auto"/>
          <w:sz w:val="21"/>
          <w:szCs w:val="21"/>
        </w:rPr>
        <w:t>号</w:t>
      </w:r>
      <w:del w:id="92" w:author="作成者">
        <w:r w:rsidR="00AE5F9C" w:rsidRPr="006C275C" w:rsidDel="00E44D56">
          <w:rPr>
            <w:rFonts w:hint="default"/>
            <w:color w:val="auto"/>
            <w:sz w:val="21"/>
            <w:szCs w:val="21"/>
          </w:rPr>
          <w:delText>（新法第40条第２</w:delText>
        </w:r>
        <w:r w:rsidR="00AE5F9C" w:rsidRPr="006C275C" w:rsidDel="00E44D56">
          <w:rPr>
            <w:color w:val="auto"/>
            <w:sz w:val="21"/>
            <w:szCs w:val="21"/>
          </w:rPr>
          <w:delText>項</w:delText>
        </w:r>
        <w:r w:rsidR="00AE5F9C" w:rsidRPr="006C275C" w:rsidDel="00E44D56">
          <w:rPr>
            <w:rFonts w:hint="default"/>
            <w:color w:val="auto"/>
            <w:sz w:val="21"/>
            <w:szCs w:val="21"/>
          </w:rPr>
          <w:delText>第</w:delText>
        </w:r>
        <w:r w:rsidRPr="006C275C" w:rsidDel="00E44D56">
          <w:rPr>
            <w:color w:val="auto"/>
            <w:sz w:val="21"/>
            <w:szCs w:val="21"/>
          </w:rPr>
          <w:delText>１</w:delText>
        </w:r>
        <w:r w:rsidR="00AE5F9C" w:rsidRPr="006C275C" w:rsidDel="00E44D56">
          <w:rPr>
            <w:rFonts w:hint="default"/>
            <w:color w:val="auto"/>
            <w:sz w:val="21"/>
            <w:szCs w:val="21"/>
          </w:rPr>
          <w:delText>号を含む。以下</w:delText>
        </w:r>
        <w:r w:rsidR="00AE5F9C" w:rsidRPr="006C275C" w:rsidDel="00E44D56">
          <w:rPr>
            <w:color w:val="auto"/>
            <w:sz w:val="21"/>
            <w:szCs w:val="21"/>
          </w:rPr>
          <w:delText>同じ</w:delText>
        </w:r>
        <w:r w:rsidR="00AE5F9C" w:rsidRPr="006C275C" w:rsidDel="00E44D56">
          <w:rPr>
            <w:rFonts w:hint="default"/>
            <w:color w:val="auto"/>
            <w:sz w:val="21"/>
            <w:szCs w:val="21"/>
          </w:rPr>
          <w:delText>。）</w:delText>
        </w:r>
      </w:del>
      <w:r w:rsidR="00AE5F9C" w:rsidRPr="006C275C">
        <w:rPr>
          <w:rFonts w:hint="default"/>
          <w:color w:val="auto"/>
          <w:sz w:val="21"/>
          <w:szCs w:val="21"/>
        </w:rPr>
        <w:t>に</w:t>
      </w:r>
      <w:r w:rsidRPr="006C275C">
        <w:rPr>
          <w:color w:val="auto"/>
          <w:sz w:val="21"/>
          <w:szCs w:val="21"/>
        </w:rPr>
        <w:t>該当する</w:t>
      </w:r>
      <w:r w:rsidRPr="006C275C">
        <w:rPr>
          <w:rFonts w:hint="default"/>
          <w:color w:val="auto"/>
          <w:sz w:val="21"/>
          <w:szCs w:val="21"/>
        </w:rPr>
        <w:t>者</w:t>
      </w:r>
    </w:p>
    <w:p w:rsidR="00923DED" w:rsidRPr="006C275C" w:rsidRDefault="008D0A2D" w:rsidP="00923DED">
      <w:pPr>
        <w:ind w:leftChars="100" w:left="281" w:hangingChars="29" w:hanging="61"/>
        <w:rPr>
          <w:rFonts w:hint="default"/>
          <w:color w:val="auto"/>
          <w:sz w:val="21"/>
          <w:szCs w:val="21"/>
        </w:rPr>
      </w:pPr>
      <w:r w:rsidRPr="006C275C">
        <w:rPr>
          <w:color w:val="auto"/>
          <w:sz w:val="21"/>
          <w:szCs w:val="21"/>
        </w:rPr>
        <w:t xml:space="preserve">　</w:t>
      </w:r>
      <w:r w:rsidR="00BB57D4" w:rsidRPr="006C275C">
        <w:rPr>
          <w:rFonts w:hint="default"/>
          <w:color w:val="auto"/>
          <w:sz w:val="21"/>
          <w:szCs w:val="21"/>
        </w:rPr>
        <w:t xml:space="preserve"> </w:t>
      </w:r>
      <w:r w:rsidRPr="006C275C">
        <w:rPr>
          <w:rFonts w:hint="default"/>
          <w:color w:val="auto"/>
          <w:sz w:val="21"/>
          <w:szCs w:val="21"/>
        </w:rPr>
        <w:t>高等学校卒業証明書等大学に入所することができることを証する書面</w:t>
      </w:r>
    </w:p>
    <w:p w:rsidR="008D0A2D" w:rsidRPr="006C275C" w:rsidRDefault="008D0A2D" w:rsidP="00923DED">
      <w:pPr>
        <w:ind w:leftChars="100" w:left="281" w:hangingChars="29" w:hanging="61"/>
        <w:rPr>
          <w:rFonts w:hint="default"/>
          <w:color w:val="auto"/>
          <w:sz w:val="21"/>
          <w:szCs w:val="21"/>
        </w:rPr>
      </w:pPr>
      <w:r w:rsidRPr="006C275C">
        <w:rPr>
          <w:color w:val="auto"/>
          <w:sz w:val="21"/>
          <w:szCs w:val="21"/>
        </w:rPr>
        <w:t>イ</w:t>
      </w:r>
      <w:r w:rsidR="00BB57D4" w:rsidRPr="006C275C">
        <w:rPr>
          <w:rFonts w:hint="default"/>
          <w:color w:val="auto"/>
          <w:sz w:val="21"/>
          <w:szCs w:val="21"/>
        </w:rPr>
        <w:t xml:space="preserve"> </w:t>
      </w:r>
      <w:r w:rsidRPr="006C275C">
        <w:rPr>
          <w:rFonts w:hint="default"/>
          <w:color w:val="auto"/>
          <w:sz w:val="21"/>
          <w:szCs w:val="21"/>
        </w:rPr>
        <w:t>法</w:t>
      </w:r>
      <w:ins w:id="93" w:author="作成者">
        <w:r w:rsidR="00E44D56" w:rsidRPr="006C275C">
          <w:rPr>
            <w:color w:val="auto"/>
            <w:sz w:val="21"/>
            <w:szCs w:val="21"/>
          </w:rPr>
          <w:t>第</w:t>
        </w:r>
        <w:r w:rsidR="00E44D56" w:rsidRPr="006C275C">
          <w:rPr>
            <w:rFonts w:hint="default"/>
            <w:color w:val="auto"/>
            <w:sz w:val="21"/>
            <w:szCs w:val="21"/>
          </w:rPr>
          <w:t>40</w:t>
        </w:r>
      </w:ins>
      <w:del w:id="94" w:author="作成者">
        <w:r w:rsidRPr="006C275C" w:rsidDel="00E44D56">
          <w:rPr>
            <w:rFonts w:hint="default"/>
            <w:color w:val="auto"/>
            <w:sz w:val="21"/>
            <w:szCs w:val="21"/>
          </w:rPr>
          <w:delText>39</w:delText>
        </w:r>
      </w:del>
      <w:r w:rsidRPr="006C275C">
        <w:rPr>
          <w:rFonts w:hint="default"/>
          <w:color w:val="auto"/>
          <w:sz w:val="21"/>
          <w:szCs w:val="21"/>
        </w:rPr>
        <w:t>条</w:t>
      </w:r>
      <w:ins w:id="95" w:author="作成者">
        <w:r w:rsidR="00E44D56" w:rsidRPr="006C275C">
          <w:rPr>
            <w:color w:val="auto"/>
            <w:sz w:val="21"/>
            <w:szCs w:val="21"/>
          </w:rPr>
          <w:t>第２項</w:t>
        </w:r>
      </w:ins>
      <w:r w:rsidRPr="006C275C">
        <w:rPr>
          <w:rFonts w:hint="default"/>
          <w:color w:val="auto"/>
          <w:sz w:val="21"/>
          <w:szCs w:val="21"/>
        </w:rPr>
        <w:t>第２号</w:t>
      </w:r>
      <w:del w:id="96" w:author="作成者">
        <w:r w:rsidRPr="006C275C" w:rsidDel="00E44D56">
          <w:rPr>
            <w:color w:val="auto"/>
            <w:sz w:val="21"/>
            <w:szCs w:val="21"/>
          </w:rPr>
          <w:delText>（</w:delText>
        </w:r>
        <w:r w:rsidRPr="006C275C" w:rsidDel="00E44D56">
          <w:rPr>
            <w:rFonts w:hint="default"/>
            <w:color w:val="auto"/>
            <w:sz w:val="21"/>
            <w:szCs w:val="21"/>
          </w:rPr>
          <w:delText>新法第40条第２項第２号を含む。以下</w:delText>
        </w:r>
        <w:r w:rsidRPr="006C275C" w:rsidDel="00E44D56">
          <w:rPr>
            <w:color w:val="auto"/>
            <w:sz w:val="21"/>
            <w:szCs w:val="21"/>
          </w:rPr>
          <w:delText>同じ</w:delText>
        </w:r>
        <w:r w:rsidRPr="006C275C" w:rsidDel="00E44D56">
          <w:rPr>
            <w:rFonts w:hint="default"/>
            <w:color w:val="auto"/>
            <w:sz w:val="21"/>
            <w:szCs w:val="21"/>
          </w:rPr>
          <w:delText>。）</w:delText>
        </w:r>
      </w:del>
      <w:r w:rsidRPr="006C275C">
        <w:rPr>
          <w:rFonts w:hint="default"/>
          <w:color w:val="auto"/>
          <w:sz w:val="21"/>
          <w:szCs w:val="21"/>
        </w:rPr>
        <w:t>に該当する者</w:t>
      </w:r>
    </w:p>
    <w:p w:rsidR="008D0A2D" w:rsidRPr="006C275C" w:rsidRDefault="008D0A2D" w:rsidP="008D0A2D">
      <w:pPr>
        <w:ind w:leftChars="100" w:left="491" w:hangingChars="129" w:hanging="271"/>
        <w:rPr>
          <w:rFonts w:hint="default"/>
          <w:color w:val="auto"/>
          <w:sz w:val="21"/>
          <w:szCs w:val="21"/>
        </w:rPr>
      </w:pPr>
      <w:r w:rsidRPr="006C275C">
        <w:rPr>
          <w:color w:val="auto"/>
          <w:sz w:val="21"/>
          <w:szCs w:val="21"/>
        </w:rPr>
        <w:t xml:space="preserve">　</w:t>
      </w:r>
      <w:r w:rsidR="00BB57D4" w:rsidRPr="006C275C">
        <w:rPr>
          <w:rFonts w:hint="default"/>
          <w:color w:val="auto"/>
          <w:sz w:val="21"/>
          <w:szCs w:val="21"/>
        </w:rPr>
        <w:t xml:space="preserve"> </w:t>
      </w:r>
      <w:r w:rsidRPr="006C275C">
        <w:rPr>
          <w:rFonts w:hint="default"/>
          <w:color w:val="auto"/>
          <w:sz w:val="21"/>
          <w:szCs w:val="21"/>
        </w:rPr>
        <w:t>大学（大学院及び短期大学を含む。）、</w:t>
      </w:r>
      <w:r w:rsidRPr="006C275C">
        <w:rPr>
          <w:color w:val="auto"/>
          <w:sz w:val="21"/>
          <w:szCs w:val="21"/>
        </w:rPr>
        <w:t>高等学校の</w:t>
      </w:r>
      <w:r w:rsidRPr="006C275C">
        <w:rPr>
          <w:rFonts w:hint="default"/>
          <w:color w:val="auto"/>
          <w:sz w:val="21"/>
          <w:szCs w:val="21"/>
        </w:rPr>
        <w:t>専攻科若しくは中等教育学校の専攻科、特別支援学校の専攻科</w:t>
      </w:r>
      <w:r w:rsidRPr="006C275C">
        <w:rPr>
          <w:color w:val="auto"/>
          <w:sz w:val="21"/>
          <w:szCs w:val="21"/>
        </w:rPr>
        <w:t>、</w:t>
      </w:r>
      <w:r w:rsidRPr="006C275C">
        <w:rPr>
          <w:rFonts w:hint="default"/>
          <w:color w:val="auto"/>
          <w:sz w:val="21"/>
          <w:szCs w:val="21"/>
        </w:rPr>
        <w:t>専修学校の専門課程又は各種学校の卒業証明書（学校教育法</w:t>
      </w:r>
      <w:r w:rsidR="004F0E17" w:rsidRPr="006C275C">
        <w:rPr>
          <w:color w:val="auto"/>
          <w:sz w:val="21"/>
          <w:szCs w:val="21"/>
        </w:rPr>
        <w:t>（</w:t>
      </w:r>
      <w:r w:rsidR="004F0E17" w:rsidRPr="006C275C">
        <w:rPr>
          <w:rFonts w:hint="default"/>
          <w:color w:val="auto"/>
          <w:sz w:val="21"/>
          <w:szCs w:val="21"/>
        </w:rPr>
        <w:t>昭和22年法律第26号）</w:t>
      </w:r>
      <w:r w:rsidRPr="006C275C">
        <w:rPr>
          <w:rFonts w:hint="default"/>
          <w:color w:val="auto"/>
          <w:sz w:val="21"/>
          <w:szCs w:val="21"/>
        </w:rPr>
        <w:t>第102</w:t>
      </w:r>
      <w:r w:rsidRPr="006C275C">
        <w:rPr>
          <w:color w:val="auto"/>
          <w:sz w:val="21"/>
          <w:szCs w:val="21"/>
        </w:rPr>
        <w:t>条</w:t>
      </w:r>
      <w:r w:rsidRPr="006C275C">
        <w:rPr>
          <w:rFonts w:hint="default"/>
          <w:color w:val="auto"/>
          <w:sz w:val="21"/>
          <w:szCs w:val="21"/>
        </w:rPr>
        <w:t>第２項の規定により大学院への入所が認められた者にあっては、そのことを証明する書面）及び</w:t>
      </w:r>
      <w:r w:rsidRPr="006C275C">
        <w:rPr>
          <w:color w:val="auto"/>
          <w:sz w:val="21"/>
          <w:szCs w:val="21"/>
        </w:rPr>
        <w:t>別記</w:t>
      </w:r>
      <w:r w:rsidRPr="006C275C">
        <w:rPr>
          <w:rFonts w:hint="default"/>
          <w:color w:val="auto"/>
          <w:sz w:val="21"/>
          <w:szCs w:val="21"/>
        </w:rPr>
        <w:t>様式</w:t>
      </w:r>
      <w:r w:rsidRPr="006C275C">
        <w:rPr>
          <w:color w:val="auto"/>
          <w:sz w:val="21"/>
          <w:szCs w:val="21"/>
        </w:rPr>
        <w:t>５</w:t>
      </w:r>
      <w:r w:rsidRPr="006C275C">
        <w:rPr>
          <w:rFonts w:hint="default"/>
          <w:color w:val="auto"/>
          <w:sz w:val="21"/>
          <w:szCs w:val="21"/>
        </w:rPr>
        <w:t>号による法第40条第２項第２号に基づく社会福祉に関する科目の履修証明書</w:t>
      </w:r>
    </w:p>
    <w:p w:rsidR="008D0A2D" w:rsidRPr="006C275C" w:rsidRDefault="008D0A2D" w:rsidP="008D0A2D">
      <w:pPr>
        <w:ind w:leftChars="100" w:left="491" w:hangingChars="129" w:hanging="271"/>
        <w:rPr>
          <w:rFonts w:hint="default"/>
          <w:color w:val="auto"/>
          <w:sz w:val="21"/>
          <w:szCs w:val="21"/>
        </w:rPr>
      </w:pPr>
      <w:r w:rsidRPr="006C275C">
        <w:rPr>
          <w:color w:val="auto"/>
          <w:sz w:val="21"/>
          <w:szCs w:val="21"/>
        </w:rPr>
        <w:t>ウ</w:t>
      </w:r>
      <w:r w:rsidR="00BB57D4" w:rsidRPr="006C275C">
        <w:rPr>
          <w:rFonts w:hint="default"/>
          <w:color w:val="auto"/>
          <w:sz w:val="21"/>
          <w:szCs w:val="21"/>
        </w:rPr>
        <w:t xml:space="preserve"> </w:t>
      </w:r>
      <w:r w:rsidRPr="006C275C">
        <w:rPr>
          <w:rFonts w:hint="default"/>
          <w:color w:val="auto"/>
          <w:sz w:val="21"/>
          <w:szCs w:val="21"/>
        </w:rPr>
        <w:t>法第</w:t>
      </w:r>
      <w:ins w:id="97" w:author="作成者">
        <w:r w:rsidR="00E44D56" w:rsidRPr="006C275C">
          <w:rPr>
            <w:rFonts w:hint="default"/>
            <w:color w:val="auto"/>
            <w:sz w:val="21"/>
            <w:szCs w:val="21"/>
          </w:rPr>
          <w:t>40</w:t>
        </w:r>
      </w:ins>
      <w:del w:id="98" w:author="作成者">
        <w:r w:rsidRPr="006C275C" w:rsidDel="00E44D56">
          <w:rPr>
            <w:rFonts w:hint="default"/>
            <w:color w:val="auto"/>
            <w:sz w:val="21"/>
            <w:szCs w:val="21"/>
          </w:rPr>
          <w:delText>39</w:delText>
        </w:r>
      </w:del>
      <w:r w:rsidRPr="006C275C">
        <w:rPr>
          <w:rFonts w:hint="default"/>
          <w:color w:val="auto"/>
          <w:sz w:val="21"/>
          <w:szCs w:val="21"/>
        </w:rPr>
        <w:t>条</w:t>
      </w:r>
      <w:ins w:id="99" w:author="作成者">
        <w:r w:rsidR="00E44D56" w:rsidRPr="006C275C">
          <w:rPr>
            <w:color w:val="auto"/>
            <w:sz w:val="21"/>
            <w:szCs w:val="21"/>
          </w:rPr>
          <w:t>第２項</w:t>
        </w:r>
      </w:ins>
      <w:r w:rsidRPr="006C275C">
        <w:rPr>
          <w:rFonts w:hint="default"/>
          <w:color w:val="auto"/>
          <w:sz w:val="21"/>
          <w:szCs w:val="21"/>
        </w:rPr>
        <w:t>第３号</w:t>
      </w:r>
      <w:del w:id="100" w:author="作成者">
        <w:r w:rsidRPr="006C275C" w:rsidDel="00E44D56">
          <w:rPr>
            <w:color w:val="auto"/>
            <w:sz w:val="21"/>
            <w:szCs w:val="21"/>
          </w:rPr>
          <w:delText>（</w:delText>
        </w:r>
        <w:r w:rsidRPr="006C275C" w:rsidDel="00E44D56">
          <w:rPr>
            <w:rFonts w:hint="default"/>
            <w:color w:val="auto"/>
            <w:sz w:val="21"/>
            <w:szCs w:val="21"/>
          </w:rPr>
          <w:delText>新法第40条第２項第３号</w:delText>
        </w:r>
        <w:r w:rsidRPr="006C275C" w:rsidDel="00E44D56">
          <w:rPr>
            <w:color w:val="auto"/>
            <w:sz w:val="21"/>
            <w:szCs w:val="21"/>
          </w:rPr>
          <w:delText>を</w:delText>
        </w:r>
        <w:r w:rsidRPr="006C275C" w:rsidDel="00E44D56">
          <w:rPr>
            <w:rFonts w:hint="default"/>
            <w:color w:val="auto"/>
            <w:sz w:val="21"/>
            <w:szCs w:val="21"/>
          </w:rPr>
          <w:delText>含む。以下同じ</w:delText>
        </w:r>
        <w:r w:rsidRPr="006C275C" w:rsidDel="00E44D56">
          <w:rPr>
            <w:color w:val="auto"/>
            <w:sz w:val="21"/>
            <w:szCs w:val="21"/>
          </w:rPr>
          <w:delText>。</w:delText>
        </w:r>
        <w:r w:rsidRPr="006C275C" w:rsidDel="00E44D56">
          <w:rPr>
            <w:rFonts w:hint="default"/>
            <w:color w:val="auto"/>
            <w:sz w:val="21"/>
            <w:szCs w:val="21"/>
          </w:rPr>
          <w:delText>）</w:delText>
        </w:r>
      </w:del>
      <w:r w:rsidRPr="006C275C">
        <w:rPr>
          <w:rFonts w:hint="default"/>
          <w:color w:val="auto"/>
          <w:sz w:val="21"/>
          <w:szCs w:val="21"/>
        </w:rPr>
        <w:t>に該当する者</w:t>
      </w:r>
    </w:p>
    <w:p w:rsidR="008D0A2D" w:rsidRPr="006C275C" w:rsidRDefault="008D0A2D" w:rsidP="008D0A2D">
      <w:pPr>
        <w:ind w:leftChars="100" w:left="491" w:hangingChars="129" w:hanging="271"/>
        <w:rPr>
          <w:rFonts w:hint="default"/>
          <w:color w:val="auto"/>
          <w:sz w:val="21"/>
          <w:szCs w:val="21"/>
        </w:rPr>
      </w:pPr>
      <w:r w:rsidRPr="006C275C">
        <w:rPr>
          <w:color w:val="auto"/>
          <w:sz w:val="21"/>
          <w:szCs w:val="21"/>
        </w:rPr>
        <w:lastRenderedPageBreak/>
        <w:t xml:space="preserve">　</w:t>
      </w:r>
      <w:r w:rsidR="000A054E" w:rsidRPr="006C275C">
        <w:rPr>
          <w:rFonts w:hint="default"/>
          <w:color w:val="auto"/>
          <w:sz w:val="21"/>
          <w:szCs w:val="21"/>
        </w:rPr>
        <w:t xml:space="preserve"> </w:t>
      </w:r>
      <w:r w:rsidRPr="006C275C">
        <w:rPr>
          <w:rFonts w:hint="default"/>
          <w:color w:val="auto"/>
          <w:sz w:val="21"/>
          <w:szCs w:val="21"/>
        </w:rPr>
        <w:t>当該養成所の卒業証明書</w:t>
      </w:r>
    </w:p>
    <w:p w:rsidR="001168FA" w:rsidRPr="006C275C" w:rsidRDefault="001168FA" w:rsidP="00426BCF">
      <w:pPr>
        <w:ind w:left="271" w:hangingChars="129" w:hanging="271"/>
        <w:rPr>
          <w:rFonts w:hint="default"/>
          <w:color w:val="auto"/>
          <w:sz w:val="21"/>
          <w:szCs w:val="21"/>
        </w:rPr>
      </w:pPr>
    </w:p>
    <w:p w:rsidR="001168FA" w:rsidRPr="006C275C" w:rsidRDefault="001168FA" w:rsidP="00426BCF">
      <w:pPr>
        <w:ind w:left="271" w:hangingChars="129" w:hanging="271"/>
        <w:rPr>
          <w:rFonts w:hint="default"/>
          <w:color w:val="auto"/>
          <w:sz w:val="21"/>
          <w:szCs w:val="21"/>
        </w:rPr>
      </w:pPr>
      <w:r w:rsidRPr="006C275C">
        <w:rPr>
          <w:color w:val="auto"/>
          <w:sz w:val="21"/>
          <w:szCs w:val="21"/>
        </w:rPr>
        <w:t>（医療的ケア</w:t>
      </w:r>
      <w:r w:rsidRPr="006C275C">
        <w:rPr>
          <w:rFonts w:hint="default"/>
          <w:color w:val="auto"/>
          <w:sz w:val="21"/>
          <w:szCs w:val="21"/>
        </w:rPr>
        <w:t>修了証明書</w:t>
      </w:r>
      <w:r w:rsidRPr="006C275C">
        <w:rPr>
          <w:color w:val="auto"/>
          <w:sz w:val="21"/>
          <w:szCs w:val="21"/>
        </w:rPr>
        <w:t>）</w:t>
      </w:r>
    </w:p>
    <w:p w:rsidR="00663EC0" w:rsidRPr="006C275C" w:rsidRDefault="001168FA">
      <w:pPr>
        <w:ind w:left="271" w:hangingChars="129" w:hanging="271"/>
        <w:rPr>
          <w:ins w:id="101" w:author="作成者"/>
          <w:rFonts w:hint="default"/>
          <w:color w:val="auto"/>
          <w:sz w:val="21"/>
          <w:szCs w:val="21"/>
        </w:rPr>
      </w:pPr>
      <w:r w:rsidRPr="006C275C">
        <w:rPr>
          <w:color w:val="auto"/>
          <w:sz w:val="21"/>
          <w:szCs w:val="21"/>
        </w:rPr>
        <w:t>第</w:t>
      </w:r>
      <w:r w:rsidRPr="006C275C">
        <w:rPr>
          <w:rFonts w:hint="default"/>
          <w:color w:val="auto"/>
          <w:sz w:val="21"/>
          <w:szCs w:val="21"/>
        </w:rPr>
        <w:t>1</w:t>
      </w:r>
      <w:r w:rsidR="00E16FD5" w:rsidRPr="006C275C">
        <w:rPr>
          <w:rFonts w:hint="default"/>
          <w:color w:val="auto"/>
          <w:sz w:val="21"/>
          <w:szCs w:val="21"/>
        </w:rPr>
        <w:t>3</w:t>
      </w:r>
      <w:r w:rsidRPr="006C275C">
        <w:rPr>
          <w:color w:val="auto"/>
          <w:sz w:val="21"/>
          <w:szCs w:val="21"/>
        </w:rPr>
        <w:t>条</w:t>
      </w:r>
      <w:r w:rsidRPr="006C275C">
        <w:rPr>
          <w:rFonts w:hint="default"/>
          <w:color w:val="auto"/>
          <w:sz w:val="21"/>
          <w:szCs w:val="21"/>
        </w:rPr>
        <w:t xml:space="preserve">　</w:t>
      </w:r>
      <w:ins w:id="102" w:author="作成者">
        <w:r w:rsidR="00663EC0" w:rsidRPr="006C275C">
          <w:rPr>
            <w:color w:val="auto"/>
            <w:sz w:val="21"/>
            <w:szCs w:val="21"/>
          </w:rPr>
          <w:t>指定介護福祉士養成施設の設置者又は長は、生徒が医療的ケア（基本研修）（指定規則別表第４備考２又は別表第５備考２に規定する講義及び演習をいう。以下、同じ。）を修了した上で卒業した場合には、必要に応じて別記様式第６号による基本研修修了証明書を交付すること。</w:t>
        </w:r>
      </w:ins>
    </w:p>
    <w:p w:rsidR="001168FA" w:rsidRPr="006C275C" w:rsidDel="00E63F58" w:rsidRDefault="00663EC0">
      <w:pPr>
        <w:ind w:left="271" w:hangingChars="129" w:hanging="271"/>
        <w:rPr>
          <w:del w:id="103" w:author="作成者"/>
          <w:rFonts w:hint="default"/>
          <w:color w:val="auto"/>
          <w:sz w:val="21"/>
          <w:szCs w:val="21"/>
        </w:rPr>
      </w:pPr>
      <w:ins w:id="104" w:author="作成者">
        <w:r w:rsidRPr="006C275C">
          <w:rPr>
            <w:color w:val="auto"/>
            <w:sz w:val="21"/>
            <w:szCs w:val="21"/>
          </w:rPr>
          <w:t xml:space="preserve">２　</w:t>
        </w:r>
        <w:r w:rsidRPr="006C275C">
          <w:rPr>
            <w:color w:val="auto"/>
            <w:szCs w:val="21"/>
          </w:rPr>
          <w:t>前項の基本研修に加え、</w:t>
        </w:r>
      </w:ins>
      <w:del w:id="105" w:author="作成者">
        <w:r w:rsidR="001168FA" w:rsidRPr="006C275C" w:rsidDel="00663EC0">
          <w:rPr>
            <w:rFonts w:hint="default"/>
            <w:color w:val="auto"/>
            <w:sz w:val="21"/>
            <w:szCs w:val="21"/>
          </w:rPr>
          <w:delText>指定介護福祉士養成施設</w:delText>
        </w:r>
        <w:r w:rsidR="001168FA" w:rsidRPr="006C275C" w:rsidDel="00663EC0">
          <w:rPr>
            <w:color w:val="auto"/>
            <w:sz w:val="21"/>
            <w:szCs w:val="21"/>
          </w:rPr>
          <w:delText>の</w:delText>
        </w:r>
        <w:r w:rsidR="001168FA" w:rsidRPr="006C275C" w:rsidDel="00663EC0">
          <w:rPr>
            <w:rFonts w:hint="default"/>
            <w:color w:val="auto"/>
            <w:sz w:val="21"/>
            <w:szCs w:val="21"/>
          </w:rPr>
          <w:delText>設置者又は長は、</w:delText>
        </w:r>
        <w:r w:rsidR="00841A71" w:rsidRPr="006C275C" w:rsidDel="00E63F58">
          <w:rPr>
            <w:color w:val="auto"/>
            <w:sz w:val="21"/>
            <w:szCs w:val="21"/>
          </w:rPr>
          <w:delText>生徒が</w:delText>
        </w:r>
        <w:r w:rsidR="001168FA" w:rsidRPr="006C275C" w:rsidDel="00E63F58">
          <w:rPr>
            <w:rFonts w:hint="default"/>
            <w:color w:val="auto"/>
            <w:sz w:val="21"/>
            <w:szCs w:val="21"/>
          </w:rPr>
          <w:delText>医療的ケア（</w:delText>
        </w:r>
        <w:r w:rsidR="001168FA" w:rsidRPr="006C275C" w:rsidDel="00E63F58">
          <w:rPr>
            <w:color w:val="auto"/>
            <w:sz w:val="21"/>
            <w:szCs w:val="21"/>
          </w:rPr>
          <w:delText>基本研修</w:delText>
        </w:r>
        <w:r w:rsidR="001168FA" w:rsidRPr="006C275C" w:rsidDel="00E63F58">
          <w:rPr>
            <w:rFonts w:hint="default"/>
            <w:color w:val="auto"/>
            <w:sz w:val="21"/>
            <w:szCs w:val="21"/>
          </w:rPr>
          <w:delText>）</w:delText>
        </w:r>
        <w:r w:rsidR="004F0E17" w:rsidRPr="006C275C" w:rsidDel="00E63F58">
          <w:rPr>
            <w:color w:val="auto"/>
            <w:sz w:val="21"/>
            <w:szCs w:val="21"/>
          </w:rPr>
          <w:delText>（</w:delText>
        </w:r>
        <w:r w:rsidR="008552D2" w:rsidRPr="006C275C" w:rsidDel="00E63F58">
          <w:rPr>
            <w:color w:val="auto"/>
            <w:sz w:val="21"/>
            <w:szCs w:val="21"/>
          </w:rPr>
          <w:delText>新</w:delText>
        </w:r>
        <w:r w:rsidR="004F0E17" w:rsidRPr="006C275C" w:rsidDel="00E63F58">
          <w:rPr>
            <w:color w:val="auto"/>
            <w:sz w:val="21"/>
            <w:szCs w:val="21"/>
          </w:rPr>
          <w:delText>指定規則</w:delText>
        </w:r>
        <w:r w:rsidR="004F0E17" w:rsidRPr="006C275C" w:rsidDel="00E63F58">
          <w:rPr>
            <w:rFonts w:hint="default"/>
            <w:color w:val="auto"/>
            <w:sz w:val="21"/>
            <w:szCs w:val="21"/>
          </w:rPr>
          <w:delText>別表</w:delText>
        </w:r>
        <w:r w:rsidR="004F0E17" w:rsidRPr="006C275C" w:rsidDel="00E63F58">
          <w:rPr>
            <w:color w:val="auto"/>
            <w:sz w:val="21"/>
            <w:szCs w:val="21"/>
          </w:rPr>
          <w:delText>第４</w:delText>
        </w:r>
        <w:r w:rsidR="004F0E17" w:rsidRPr="006C275C" w:rsidDel="00E63F58">
          <w:rPr>
            <w:rFonts w:hint="default"/>
            <w:color w:val="auto"/>
            <w:sz w:val="21"/>
            <w:szCs w:val="21"/>
          </w:rPr>
          <w:delText>備考２又は別表第５備考２に規定する講義及び演習をいう。</w:delText>
        </w:r>
        <w:r w:rsidR="004F0E17" w:rsidRPr="006C275C" w:rsidDel="00E63F58">
          <w:rPr>
            <w:color w:val="auto"/>
            <w:sz w:val="21"/>
            <w:szCs w:val="21"/>
          </w:rPr>
          <w:delText>以下</w:delText>
        </w:r>
        <w:r w:rsidR="004F0E17" w:rsidRPr="006C275C" w:rsidDel="00E63F58">
          <w:rPr>
            <w:rFonts w:hint="default"/>
            <w:color w:val="auto"/>
            <w:sz w:val="21"/>
            <w:szCs w:val="21"/>
          </w:rPr>
          <w:delText>、同じ。</w:delText>
        </w:r>
        <w:r w:rsidR="004F0E17" w:rsidRPr="006C275C" w:rsidDel="00E63F58">
          <w:rPr>
            <w:color w:val="auto"/>
            <w:sz w:val="21"/>
            <w:szCs w:val="21"/>
          </w:rPr>
          <w:delText>）</w:delText>
        </w:r>
        <w:r w:rsidR="001168FA" w:rsidRPr="006C275C" w:rsidDel="00E63F58">
          <w:rPr>
            <w:color w:val="auto"/>
            <w:sz w:val="21"/>
            <w:szCs w:val="21"/>
          </w:rPr>
          <w:delText>を</w:delText>
        </w:r>
        <w:r w:rsidR="001168FA" w:rsidRPr="006C275C" w:rsidDel="00E63F58">
          <w:rPr>
            <w:rFonts w:hint="default"/>
            <w:color w:val="auto"/>
            <w:sz w:val="21"/>
            <w:szCs w:val="21"/>
          </w:rPr>
          <w:delText>修了し</w:delText>
        </w:r>
        <w:r w:rsidR="00841A71" w:rsidRPr="006C275C" w:rsidDel="00E63F58">
          <w:rPr>
            <w:color w:val="auto"/>
            <w:sz w:val="21"/>
            <w:szCs w:val="21"/>
          </w:rPr>
          <w:delText>た</w:delText>
        </w:r>
        <w:r w:rsidR="0009075D" w:rsidRPr="006C275C" w:rsidDel="00E63F58">
          <w:rPr>
            <w:rFonts w:hint="default"/>
            <w:color w:val="auto"/>
            <w:sz w:val="21"/>
            <w:szCs w:val="21"/>
          </w:rPr>
          <w:delText>上で卒業した場合には、</w:delText>
        </w:r>
        <w:r w:rsidR="0009075D" w:rsidRPr="006C275C" w:rsidDel="00E63F58">
          <w:rPr>
            <w:color w:val="auto"/>
            <w:sz w:val="21"/>
            <w:szCs w:val="21"/>
          </w:rPr>
          <w:delText>別記</w:delText>
        </w:r>
        <w:r w:rsidR="00841A71" w:rsidRPr="006C275C" w:rsidDel="00E63F58">
          <w:rPr>
            <w:rFonts w:hint="default"/>
            <w:color w:val="auto"/>
            <w:sz w:val="21"/>
            <w:szCs w:val="21"/>
          </w:rPr>
          <w:delText>様式第</w:delText>
        </w:r>
        <w:r w:rsidR="008D0A2D" w:rsidRPr="006C275C" w:rsidDel="00E63F58">
          <w:rPr>
            <w:color w:val="auto"/>
            <w:sz w:val="21"/>
            <w:szCs w:val="21"/>
          </w:rPr>
          <w:delText>６</w:delText>
        </w:r>
        <w:r w:rsidR="00841A71" w:rsidRPr="006C275C" w:rsidDel="00E63F58">
          <w:rPr>
            <w:color w:val="auto"/>
            <w:sz w:val="21"/>
            <w:szCs w:val="21"/>
          </w:rPr>
          <w:delText>号</w:delText>
        </w:r>
        <w:r w:rsidR="00841A71" w:rsidRPr="006C275C" w:rsidDel="00E63F58">
          <w:rPr>
            <w:rFonts w:hint="default"/>
            <w:color w:val="auto"/>
            <w:sz w:val="21"/>
            <w:szCs w:val="21"/>
          </w:rPr>
          <w:delText>による基本研修修了証明書を交付すること。</w:delText>
        </w:r>
      </w:del>
    </w:p>
    <w:p w:rsidR="00841A71" w:rsidRPr="006C275C" w:rsidRDefault="00841A71">
      <w:pPr>
        <w:ind w:left="271" w:hangingChars="129" w:hanging="271"/>
        <w:rPr>
          <w:rFonts w:hint="default"/>
          <w:color w:val="auto"/>
          <w:sz w:val="21"/>
          <w:szCs w:val="21"/>
        </w:rPr>
      </w:pPr>
      <w:del w:id="106" w:author="作成者">
        <w:r w:rsidRPr="006C275C" w:rsidDel="00E63F58">
          <w:rPr>
            <w:color w:val="auto"/>
            <w:sz w:val="21"/>
            <w:szCs w:val="21"/>
          </w:rPr>
          <w:delText>２</w:delText>
        </w:r>
        <w:r w:rsidRPr="006C275C" w:rsidDel="00E63F58">
          <w:rPr>
            <w:rFonts w:hint="default"/>
            <w:color w:val="auto"/>
            <w:sz w:val="21"/>
            <w:szCs w:val="21"/>
          </w:rPr>
          <w:delText xml:space="preserve">　</w:delText>
        </w:r>
        <w:r w:rsidRPr="006C275C" w:rsidDel="00E63F58">
          <w:rPr>
            <w:color w:val="auto"/>
            <w:sz w:val="21"/>
            <w:szCs w:val="21"/>
          </w:rPr>
          <w:delText>前項</w:delText>
        </w:r>
        <w:r w:rsidRPr="006C275C" w:rsidDel="00E63F58">
          <w:rPr>
            <w:rFonts w:hint="default"/>
            <w:color w:val="auto"/>
            <w:sz w:val="21"/>
            <w:szCs w:val="21"/>
          </w:rPr>
          <w:delText>の基本</w:delText>
        </w:r>
        <w:r w:rsidRPr="006C275C" w:rsidDel="00E63F58">
          <w:rPr>
            <w:color w:val="auto"/>
            <w:sz w:val="21"/>
            <w:szCs w:val="21"/>
          </w:rPr>
          <w:delText>研修に</w:delText>
        </w:r>
        <w:r w:rsidRPr="006C275C" w:rsidDel="00E63F58">
          <w:rPr>
            <w:rFonts w:hint="default"/>
            <w:color w:val="auto"/>
            <w:sz w:val="21"/>
            <w:szCs w:val="21"/>
          </w:rPr>
          <w:delText>加え、</w:delText>
        </w:r>
      </w:del>
      <w:r w:rsidRPr="006C275C">
        <w:rPr>
          <w:color w:val="auto"/>
          <w:sz w:val="21"/>
          <w:szCs w:val="21"/>
        </w:rPr>
        <w:t>生徒</w:t>
      </w:r>
      <w:r w:rsidRPr="006C275C">
        <w:rPr>
          <w:rFonts w:hint="default"/>
          <w:color w:val="auto"/>
          <w:sz w:val="21"/>
          <w:szCs w:val="21"/>
        </w:rPr>
        <w:t>が医療的ケア（</w:t>
      </w:r>
      <w:r w:rsidRPr="006C275C">
        <w:rPr>
          <w:color w:val="auto"/>
          <w:sz w:val="21"/>
          <w:szCs w:val="21"/>
        </w:rPr>
        <w:t>実地研修</w:t>
      </w:r>
      <w:r w:rsidRPr="006C275C">
        <w:rPr>
          <w:rFonts w:hint="default"/>
          <w:color w:val="auto"/>
          <w:sz w:val="21"/>
          <w:szCs w:val="21"/>
        </w:rPr>
        <w:t>）</w:t>
      </w:r>
      <w:r w:rsidR="004F0E17" w:rsidRPr="006C275C">
        <w:rPr>
          <w:color w:val="auto"/>
          <w:sz w:val="21"/>
          <w:szCs w:val="21"/>
        </w:rPr>
        <w:t>（</w:t>
      </w:r>
      <w:r w:rsidR="008552D2" w:rsidRPr="006C275C">
        <w:rPr>
          <w:color w:val="auto"/>
          <w:sz w:val="21"/>
          <w:szCs w:val="21"/>
        </w:rPr>
        <w:t>新</w:t>
      </w:r>
      <w:r w:rsidR="004F0E17" w:rsidRPr="006C275C">
        <w:rPr>
          <w:color w:val="auto"/>
          <w:sz w:val="21"/>
          <w:szCs w:val="21"/>
        </w:rPr>
        <w:t>指定規則</w:t>
      </w:r>
      <w:r w:rsidR="004F0E17" w:rsidRPr="006C275C">
        <w:rPr>
          <w:rFonts w:hint="default"/>
          <w:color w:val="auto"/>
          <w:sz w:val="21"/>
          <w:szCs w:val="21"/>
        </w:rPr>
        <w:t>別表</w:t>
      </w:r>
      <w:r w:rsidR="004F0E17" w:rsidRPr="006C275C">
        <w:rPr>
          <w:color w:val="auto"/>
          <w:sz w:val="21"/>
          <w:szCs w:val="21"/>
        </w:rPr>
        <w:t>第４</w:t>
      </w:r>
      <w:r w:rsidR="004F0E17" w:rsidRPr="006C275C">
        <w:rPr>
          <w:rFonts w:hint="default"/>
          <w:color w:val="auto"/>
          <w:sz w:val="21"/>
          <w:szCs w:val="21"/>
        </w:rPr>
        <w:t>備考</w:t>
      </w:r>
      <w:r w:rsidR="004F0E17" w:rsidRPr="006C275C">
        <w:rPr>
          <w:color w:val="auto"/>
          <w:sz w:val="21"/>
          <w:szCs w:val="21"/>
        </w:rPr>
        <w:t>３</w:t>
      </w:r>
      <w:r w:rsidR="00C16765" w:rsidRPr="006C275C">
        <w:rPr>
          <w:color w:val="auto"/>
          <w:sz w:val="21"/>
          <w:szCs w:val="21"/>
        </w:rPr>
        <w:t>又は</w:t>
      </w:r>
      <w:r w:rsidR="00C16765" w:rsidRPr="006C275C">
        <w:rPr>
          <w:rFonts w:hint="default"/>
          <w:color w:val="auto"/>
          <w:sz w:val="21"/>
          <w:szCs w:val="21"/>
        </w:rPr>
        <w:t>別表第５備考３</w:t>
      </w:r>
      <w:r w:rsidR="004F0E17" w:rsidRPr="006C275C">
        <w:rPr>
          <w:rFonts w:hint="default"/>
          <w:color w:val="auto"/>
          <w:sz w:val="21"/>
          <w:szCs w:val="21"/>
        </w:rPr>
        <w:t>に規定する</w:t>
      </w:r>
      <w:r w:rsidR="004F0E17" w:rsidRPr="006C275C">
        <w:rPr>
          <w:color w:val="auto"/>
          <w:sz w:val="21"/>
          <w:szCs w:val="21"/>
        </w:rPr>
        <w:t>実地研修</w:t>
      </w:r>
      <w:r w:rsidR="004F0E17" w:rsidRPr="006C275C">
        <w:rPr>
          <w:rFonts w:hint="default"/>
          <w:color w:val="auto"/>
          <w:sz w:val="21"/>
          <w:szCs w:val="21"/>
        </w:rPr>
        <w:t>をいう。</w:t>
      </w:r>
      <w:r w:rsidR="004F0E17" w:rsidRPr="006C275C">
        <w:rPr>
          <w:color w:val="auto"/>
          <w:sz w:val="21"/>
          <w:szCs w:val="21"/>
        </w:rPr>
        <w:t>以下</w:t>
      </w:r>
      <w:r w:rsidR="004F0E17" w:rsidRPr="006C275C">
        <w:rPr>
          <w:rFonts w:hint="default"/>
          <w:color w:val="auto"/>
          <w:sz w:val="21"/>
          <w:szCs w:val="21"/>
        </w:rPr>
        <w:t>、同じ。</w:t>
      </w:r>
      <w:r w:rsidR="004F0E17" w:rsidRPr="006C275C">
        <w:rPr>
          <w:color w:val="auto"/>
          <w:sz w:val="21"/>
          <w:szCs w:val="21"/>
        </w:rPr>
        <w:t>）</w:t>
      </w:r>
      <w:r w:rsidRPr="006C275C">
        <w:rPr>
          <w:color w:val="auto"/>
          <w:sz w:val="21"/>
          <w:szCs w:val="21"/>
        </w:rPr>
        <w:t>を修了した上で</w:t>
      </w:r>
      <w:r w:rsidRPr="006C275C">
        <w:rPr>
          <w:rFonts w:hint="default"/>
          <w:color w:val="auto"/>
          <w:sz w:val="21"/>
          <w:szCs w:val="21"/>
        </w:rPr>
        <w:t>卒業した場合には、別記様式第</w:t>
      </w:r>
      <w:del w:id="107" w:author="作成者">
        <w:r w:rsidR="008D0A2D" w:rsidRPr="006C275C" w:rsidDel="00E63F58">
          <w:rPr>
            <w:color w:val="auto"/>
            <w:sz w:val="21"/>
            <w:szCs w:val="21"/>
          </w:rPr>
          <w:delText>７</w:delText>
        </w:r>
      </w:del>
      <w:ins w:id="108" w:author="作成者">
        <w:r w:rsidR="00663EC0" w:rsidRPr="00EE4D6C">
          <w:rPr>
            <w:color w:val="auto"/>
            <w:sz w:val="21"/>
            <w:szCs w:val="21"/>
            <w:rPrChange w:id="109" w:author="作成者">
              <w:rPr>
                <w:color w:val="FF0000"/>
                <w:sz w:val="21"/>
                <w:szCs w:val="21"/>
              </w:rPr>
            </w:rPrChange>
          </w:rPr>
          <w:t>７</w:t>
        </w:r>
      </w:ins>
      <w:r w:rsidRPr="006C275C">
        <w:rPr>
          <w:rFonts w:hint="default"/>
          <w:color w:val="auto"/>
          <w:sz w:val="21"/>
          <w:szCs w:val="21"/>
        </w:rPr>
        <w:t>号による実地研修修了証明書を交付すること。</w:t>
      </w:r>
    </w:p>
    <w:p w:rsidR="00AE5F9C" w:rsidRPr="006C275C" w:rsidRDefault="00AE5F9C" w:rsidP="00426BCF">
      <w:pPr>
        <w:ind w:left="271" w:hangingChars="129" w:hanging="271"/>
        <w:rPr>
          <w:rFonts w:hint="default"/>
          <w:color w:val="auto"/>
          <w:sz w:val="21"/>
          <w:szCs w:val="21"/>
        </w:rPr>
      </w:pPr>
    </w:p>
    <w:p w:rsidR="00841A71" w:rsidRPr="006C275C" w:rsidRDefault="00841A71" w:rsidP="00426BCF">
      <w:pPr>
        <w:ind w:left="271" w:hangingChars="129" w:hanging="271"/>
        <w:rPr>
          <w:rFonts w:hint="default"/>
          <w:color w:val="auto"/>
          <w:sz w:val="21"/>
          <w:szCs w:val="21"/>
        </w:rPr>
      </w:pPr>
      <w:r w:rsidRPr="006C275C">
        <w:rPr>
          <w:color w:val="auto"/>
          <w:sz w:val="21"/>
          <w:szCs w:val="21"/>
        </w:rPr>
        <w:t>第２章</w:t>
      </w:r>
      <w:r w:rsidRPr="006C275C">
        <w:rPr>
          <w:rFonts w:hint="default"/>
          <w:color w:val="auto"/>
          <w:sz w:val="21"/>
          <w:szCs w:val="21"/>
        </w:rPr>
        <w:t xml:space="preserve">　介護福祉士実務者養成施設</w:t>
      </w:r>
    </w:p>
    <w:p w:rsidR="00841A71" w:rsidRPr="006C275C" w:rsidRDefault="00841A71" w:rsidP="00426BCF">
      <w:pPr>
        <w:ind w:left="271" w:hangingChars="129" w:hanging="271"/>
        <w:rPr>
          <w:rFonts w:hint="default"/>
          <w:color w:val="auto"/>
          <w:sz w:val="21"/>
          <w:szCs w:val="21"/>
        </w:rPr>
      </w:pPr>
      <w:r w:rsidRPr="006C275C">
        <w:rPr>
          <w:color w:val="auto"/>
          <w:sz w:val="21"/>
          <w:szCs w:val="21"/>
        </w:rPr>
        <w:t>（</w:t>
      </w:r>
      <w:r w:rsidR="007324C8" w:rsidRPr="006C275C">
        <w:rPr>
          <w:color w:val="auto"/>
          <w:sz w:val="21"/>
          <w:szCs w:val="21"/>
        </w:rPr>
        <w:t>新規</w:t>
      </w:r>
      <w:r w:rsidRPr="006C275C">
        <w:rPr>
          <w:color w:val="auto"/>
          <w:sz w:val="21"/>
          <w:szCs w:val="21"/>
        </w:rPr>
        <w:t>設置）</w:t>
      </w:r>
    </w:p>
    <w:p w:rsidR="00841A71" w:rsidRPr="006C275C" w:rsidRDefault="00841A71" w:rsidP="00426BCF">
      <w:pPr>
        <w:ind w:left="271" w:hangingChars="129" w:hanging="271"/>
        <w:rPr>
          <w:rFonts w:hint="default"/>
          <w:color w:val="auto"/>
          <w:sz w:val="21"/>
          <w:szCs w:val="21"/>
        </w:rPr>
      </w:pPr>
      <w:r w:rsidRPr="006C275C">
        <w:rPr>
          <w:color w:val="auto"/>
          <w:sz w:val="21"/>
          <w:szCs w:val="21"/>
        </w:rPr>
        <w:t>第</w:t>
      </w:r>
      <w:r w:rsidRPr="006C275C">
        <w:rPr>
          <w:rFonts w:hint="default"/>
          <w:color w:val="auto"/>
          <w:sz w:val="21"/>
          <w:szCs w:val="21"/>
        </w:rPr>
        <w:t>1</w:t>
      </w:r>
      <w:r w:rsidR="00E16FD5" w:rsidRPr="006C275C">
        <w:rPr>
          <w:rFonts w:hint="default"/>
          <w:color w:val="auto"/>
          <w:sz w:val="21"/>
          <w:szCs w:val="21"/>
        </w:rPr>
        <w:t>4</w:t>
      </w:r>
      <w:r w:rsidRPr="006C275C">
        <w:rPr>
          <w:color w:val="auto"/>
          <w:sz w:val="21"/>
          <w:szCs w:val="21"/>
        </w:rPr>
        <w:t>条</w:t>
      </w:r>
      <w:r w:rsidRPr="006C275C">
        <w:rPr>
          <w:rFonts w:hint="default"/>
          <w:color w:val="auto"/>
          <w:sz w:val="21"/>
          <w:szCs w:val="21"/>
        </w:rPr>
        <w:t xml:space="preserve">　</w:t>
      </w:r>
      <w:r w:rsidR="00576714" w:rsidRPr="006C275C">
        <w:rPr>
          <w:color w:val="auto"/>
          <w:sz w:val="21"/>
          <w:szCs w:val="21"/>
        </w:rPr>
        <w:t>介護福祉士</w:t>
      </w:r>
      <w:r w:rsidRPr="006C275C">
        <w:rPr>
          <w:color w:val="auto"/>
          <w:sz w:val="21"/>
          <w:szCs w:val="21"/>
        </w:rPr>
        <w:t>実務者養成施設を</w:t>
      </w:r>
      <w:r w:rsidRPr="006C275C">
        <w:rPr>
          <w:rFonts w:hint="default"/>
          <w:color w:val="auto"/>
          <w:sz w:val="21"/>
          <w:szCs w:val="21"/>
        </w:rPr>
        <w:t>設置しよう</w:t>
      </w:r>
      <w:r w:rsidRPr="006C275C">
        <w:rPr>
          <w:color w:val="auto"/>
          <w:sz w:val="21"/>
          <w:szCs w:val="21"/>
        </w:rPr>
        <w:t>と</w:t>
      </w:r>
      <w:r w:rsidRPr="006C275C">
        <w:rPr>
          <w:rFonts w:hint="default"/>
          <w:color w:val="auto"/>
          <w:sz w:val="21"/>
          <w:szCs w:val="21"/>
        </w:rPr>
        <w:t>する者</w:t>
      </w:r>
      <w:r w:rsidR="008C6360" w:rsidRPr="006C275C">
        <w:rPr>
          <w:color w:val="auto"/>
          <w:sz w:val="21"/>
          <w:szCs w:val="21"/>
        </w:rPr>
        <w:t>（以下</w:t>
      </w:r>
      <w:r w:rsidR="008C6360" w:rsidRPr="006C275C">
        <w:rPr>
          <w:rFonts w:hint="default"/>
          <w:color w:val="auto"/>
          <w:sz w:val="21"/>
          <w:szCs w:val="21"/>
        </w:rPr>
        <w:t>「実務者</w:t>
      </w:r>
      <w:r w:rsidR="008C6360" w:rsidRPr="006C275C">
        <w:rPr>
          <w:color w:val="auto"/>
          <w:sz w:val="21"/>
          <w:szCs w:val="21"/>
        </w:rPr>
        <w:t>施設</w:t>
      </w:r>
      <w:r w:rsidR="008C6360" w:rsidRPr="006C275C">
        <w:rPr>
          <w:rFonts w:hint="default"/>
          <w:color w:val="auto"/>
          <w:sz w:val="21"/>
          <w:szCs w:val="21"/>
        </w:rPr>
        <w:t>設置者</w:t>
      </w:r>
      <w:r w:rsidR="008C6360" w:rsidRPr="006C275C">
        <w:rPr>
          <w:color w:val="auto"/>
          <w:sz w:val="21"/>
          <w:szCs w:val="21"/>
        </w:rPr>
        <w:t>」</w:t>
      </w:r>
      <w:r w:rsidR="008C6360" w:rsidRPr="006C275C">
        <w:rPr>
          <w:rFonts w:hint="default"/>
          <w:color w:val="auto"/>
          <w:sz w:val="21"/>
          <w:szCs w:val="21"/>
        </w:rPr>
        <w:t>という。</w:t>
      </w:r>
      <w:r w:rsidR="008C6360" w:rsidRPr="006C275C">
        <w:rPr>
          <w:color w:val="auto"/>
          <w:sz w:val="21"/>
          <w:szCs w:val="21"/>
        </w:rPr>
        <w:t>）</w:t>
      </w:r>
      <w:r w:rsidRPr="006C275C">
        <w:rPr>
          <w:rFonts w:hint="default"/>
          <w:color w:val="auto"/>
          <w:sz w:val="21"/>
          <w:szCs w:val="21"/>
        </w:rPr>
        <w:t>は、</w:t>
      </w:r>
      <w:r w:rsidR="00576714" w:rsidRPr="006C275C">
        <w:rPr>
          <w:color w:val="auto"/>
          <w:sz w:val="21"/>
          <w:szCs w:val="21"/>
        </w:rPr>
        <w:t>あらかじめ相談の上</w:t>
      </w:r>
      <w:r w:rsidR="00576714" w:rsidRPr="006C275C">
        <w:rPr>
          <w:rFonts w:hint="default"/>
          <w:color w:val="auto"/>
          <w:sz w:val="21"/>
          <w:szCs w:val="21"/>
        </w:rPr>
        <w:t>、</w:t>
      </w:r>
      <w:r w:rsidRPr="006C275C">
        <w:rPr>
          <w:color w:val="auto"/>
          <w:sz w:val="21"/>
          <w:szCs w:val="21"/>
        </w:rPr>
        <w:t>授業を</w:t>
      </w:r>
      <w:r w:rsidRPr="006C275C">
        <w:rPr>
          <w:rFonts w:hint="default"/>
          <w:color w:val="auto"/>
          <w:sz w:val="21"/>
          <w:szCs w:val="21"/>
        </w:rPr>
        <w:t>開始しようとする</w:t>
      </w:r>
      <w:r w:rsidRPr="006C275C">
        <w:rPr>
          <w:color w:val="auto"/>
          <w:sz w:val="21"/>
          <w:szCs w:val="21"/>
        </w:rPr>
        <w:t>日の９ヶ月</w:t>
      </w:r>
      <w:r w:rsidRPr="006C275C">
        <w:rPr>
          <w:rFonts w:hint="default"/>
          <w:color w:val="auto"/>
          <w:sz w:val="21"/>
          <w:szCs w:val="21"/>
        </w:rPr>
        <w:t>前までに</w:t>
      </w:r>
      <w:r w:rsidRPr="006C275C">
        <w:rPr>
          <w:color w:val="auto"/>
          <w:sz w:val="21"/>
          <w:szCs w:val="21"/>
        </w:rPr>
        <w:t>別記様式第</w:t>
      </w:r>
      <w:del w:id="110" w:author="作成者">
        <w:r w:rsidR="00D33E37" w:rsidRPr="006C275C" w:rsidDel="00E63F58">
          <w:rPr>
            <w:color w:val="auto"/>
            <w:sz w:val="21"/>
            <w:szCs w:val="21"/>
          </w:rPr>
          <w:delText>８</w:delText>
        </w:r>
      </w:del>
      <w:ins w:id="111" w:author="作成者">
        <w:r w:rsidR="00663EC0" w:rsidRPr="00EE4D6C">
          <w:rPr>
            <w:color w:val="auto"/>
            <w:sz w:val="21"/>
            <w:szCs w:val="21"/>
            <w:rPrChange w:id="112" w:author="作成者">
              <w:rPr>
                <w:color w:val="FF0000"/>
                <w:sz w:val="21"/>
                <w:szCs w:val="21"/>
              </w:rPr>
            </w:rPrChange>
          </w:rPr>
          <w:t>８</w:t>
        </w:r>
      </w:ins>
      <w:r w:rsidRPr="006C275C">
        <w:rPr>
          <w:color w:val="auto"/>
          <w:sz w:val="21"/>
          <w:szCs w:val="21"/>
        </w:rPr>
        <w:t>号による介護福祉士実務者養成施設</w:t>
      </w:r>
      <w:r w:rsidRPr="006C275C">
        <w:rPr>
          <w:rFonts w:hint="default"/>
          <w:color w:val="auto"/>
          <w:sz w:val="21"/>
          <w:szCs w:val="21"/>
        </w:rPr>
        <w:t>設置計画書</w:t>
      </w:r>
      <w:r w:rsidR="007324C8" w:rsidRPr="006C275C">
        <w:rPr>
          <w:color w:val="auto"/>
          <w:sz w:val="21"/>
          <w:szCs w:val="21"/>
        </w:rPr>
        <w:t>（以下</w:t>
      </w:r>
      <w:r w:rsidR="007324C8" w:rsidRPr="006C275C">
        <w:rPr>
          <w:rFonts w:hint="default"/>
          <w:color w:val="auto"/>
          <w:sz w:val="21"/>
          <w:szCs w:val="21"/>
        </w:rPr>
        <w:t>「設置計画書」という。</w:t>
      </w:r>
      <w:r w:rsidR="007324C8" w:rsidRPr="006C275C">
        <w:rPr>
          <w:color w:val="auto"/>
          <w:sz w:val="21"/>
          <w:szCs w:val="21"/>
        </w:rPr>
        <w:t>）</w:t>
      </w:r>
      <w:r w:rsidRPr="006C275C">
        <w:rPr>
          <w:rFonts w:hint="default"/>
          <w:color w:val="auto"/>
          <w:sz w:val="21"/>
          <w:szCs w:val="21"/>
        </w:rPr>
        <w:t>を群馬県知事に提出すること。</w:t>
      </w:r>
      <w:r w:rsidRPr="006C275C">
        <w:rPr>
          <w:color w:val="auto"/>
          <w:sz w:val="21"/>
          <w:szCs w:val="21"/>
        </w:rPr>
        <w:t>ただし</w:t>
      </w:r>
      <w:r w:rsidRPr="006C275C">
        <w:rPr>
          <w:rFonts w:hint="default"/>
          <w:color w:val="auto"/>
          <w:sz w:val="21"/>
          <w:szCs w:val="21"/>
        </w:rPr>
        <w:t>、当該養成施設が法第</w:t>
      </w:r>
      <w:ins w:id="113" w:author="作成者">
        <w:r w:rsidR="00E44D56" w:rsidRPr="006C275C">
          <w:rPr>
            <w:rFonts w:hint="default"/>
            <w:color w:val="auto"/>
            <w:sz w:val="21"/>
            <w:szCs w:val="21"/>
          </w:rPr>
          <w:t>40</w:t>
        </w:r>
      </w:ins>
      <w:del w:id="114" w:author="作成者">
        <w:r w:rsidRPr="006C275C" w:rsidDel="00E44D56">
          <w:rPr>
            <w:rFonts w:hint="default"/>
            <w:color w:val="auto"/>
            <w:sz w:val="21"/>
            <w:szCs w:val="21"/>
          </w:rPr>
          <w:delText>39</w:delText>
        </w:r>
      </w:del>
      <w:r w:rsidRPr="006C275C">
        <w:rPr>
          <w:rFonts w:hint="default"/>
          <w:color w:val="auto"/>
          <w:sz w:val="21"/>
          <w:szCs w:val="21"/>
        </w:rPr>
        <w:t>条</w:t>
      </w:r>
      <w:ins w:id="115" w:author="作成者">
        <w:r w:rsidR="00E44D56" w:rsidRPr="006C275C">
          <w:rPr>
            <w:color w:val="auto"/>
            <w:sz w:val="21"/>
            <w:szCs w:val="21"/>
          </w:rPr>
          <w:t>第２項</w:t>
        </w:r>
      </w:ins>
      <w:r w:rsidRPr="006C275C">
        <w:rPr>
          <w:rFonts w:hint="default"/>
          <w:color w:val="auto"/>
          <w:sz w:val="21"/>
          <w:szCs w:val="21"/>
        </w:rPr>
        <w:t>第１号から第３号</w:t>
      </w:r>
      <w:del w:id="116" w:author="作成者">
        <w:r w:rsidR="00576714" w:rsidRPr="006C275C" w:rsidDel="00E44D56">
          <w:rPr>
            <w:color w:val="auto"/>
            <w:sz w:val="21"/>
            <w:szCs w:val="21"/>
          </w:rPr>
          <w:delText>（新法</w:delText>
        </w:r>
        <w:r w:rsidR="00576714" w:rsidRPr="006C275C" w:rsidDel="00E44D56">
          <w:rPr>
            <w:rFonts w:hint="default"/>
            <w:color w:val="auto"/>
            <w:sz w:val="21"/>
            <w:szCs w:val="21"/>
          </w:rPr>
          <w:delText>第40条</w:delText>
        </w:r>
        <w:r w:rsidR="00025769" w:rsidRPr="006C275C" w:rsidDel="00E44D56">
          <w:rPr>
            <w:color w:val="auto"/>
            <w:sz w:val="21"/>
            <w:szCs w:val="21"/>
          </w:rPr>
          <w:delText>第２項</w:delText>
        </w:r>
        <w:r w:rsidR="00576714" w:rsidRPr="006C275C" w:rsidDel="00E44D56">
          <w:rPr>
            <w:rFonts w:hint="default"/>
            <w:color w:val="auto"/>
            <w:sz w:val="21"/>
            <w:szCs w:val="21"/>
          </w:rPr>
          <w:delText>第</w:delText>
        </w:r>
        <w:r w:rsidR="00576714" w:rsidRPr="006C275C" w:rsidDel="00E44D56">
          <w:rPr>
            <w:color w:val="auto"/>
            <w:sz w:val="21"/>
            <w:szCs w:val="21"/>
          </w:rPr>
          <w:delText>１</w:delText>
        </w:r>
        <w:r w:rsidR="00576714" w:rsidRPr="006C275C" w:rsidDel="00E44D56">
          <w:rPr>
            <w:rFonts w:hint="default"/>
            <w:color w:val="auto"/>
            <w:sz w:val="21"/>
            <w:szCs w:val="21"/>
          </w:rPr>
          <w:delText>号</w:delText>
        </w:r>
        <w:r w:rsidR="00576714" w:rsidRPr="006C275C" w:rsidDel="00E44D56">
          <w:rPr>
            <w:color w:val="auto"/>
            <w:sz w:val="21"/>
            <w:szCs w:val="21"/>
          </w:rPr>
          <w:delText>から</w:delText>
        </w:r>
        <w:r w:rsidR="00576714" w:rsidRPr="006C275C" w:rsidDel="00E44D56">
          <w:rPr>
            <w:rFonts w:hint="default"/>
            <w:color w:val="auto"/>
            <w:sz w:val="21"/>
            <w:szCs w:val="21"/>
          </w:rPr>
          <w:delText>第３号を含む。</w:delText>
        </w:r>
        <w:r w:rsidR="00A02AB4" w:rsidRPr="006C275C" w:rsidDel="00E44D56">
          <w:rPr>
            <w:color w:val="auto"/>
            <w:sz w:val="21"/>
            <w:szCs w:val="21"/>
          </w:rPr>
          <w:delText>以下</w:delText>
        </w:r>
        <w:r w:rsidR="00A02AB4" w:rsidRPr="006C275C" w:rsidDel="00E44D56">
          <w:rPr>
            <w:rFonts w:hint="default"/>
            <w:color w:val="auto"/>
            <w:sz w:val="21"/>
            <w:szCs w:val="21"/>
          </w:rPr>
          <w:delText>同じ。</w:delText>
        </w:r>
        <w:r w:rsidR="00576714" w:rsidRPr="006C275C" w:rsidDel="00E44D56">
          <w:rPr>
            <w:color w:val="auto"/>
            <w:sz w:val="21"/>
            <w:szCs w:val="21"/>
          </w:rPr>
          <w:delText>）</w:delText>
        </w:r>
      </w:del>
      <w:r w:rsidR="006D5FEC" w:rsidRPr="006C275C">
        <w:rPr>
          <w:color w:val="auto"/>
          <w:sz w:val="21"/>
          <w:szCs w:val="21"/>
        </w:rPr>
        <w:t>まで</w:t>
      </w:r>
      <w:r w:rsidR="006D5FEC" w:rsidRPr="006C275C">
        <w:rPr>
          <w:rFonts w:hint="default"/>
          <w:color w:val="auto"/>
          <w:sz w:val="21"/>
          <w:szCs w:val="21"/>
        </w:rPr>
        <w:t>に基づく</w:t>
      </w:r>
      <w:r w:rsidR="008C6360" w:rsidRPr="006C275C">
        <w:rPr>
          <w:color w:val="auto"/>
          <w:sz w:val="21"/>
          <w:szCs w:val="21"/>
        </w:rPr>
        <w:t>介護福祉士</w:t>
      </w:r>
      <w:r w:rsidR="006D5FEC" w:rsidRPr="006C275C">
        <w:rPr>
          <w:rFonts w:hint="default"/>
          <w:color w:val="auto"/>
          <w:sz w:val="21"/>
          <w:szCs w:val="21"/>
        </w:rPr>
        <w:t>養成施設</w:t>
      </w:r>
      <w:r w:rsidR="006D5FEC" w:rsidRPr="006C275C">
        <w:rPr>
          <w:color w:val="auto"/>
          <w:sz w:val="21"/>
          <w:szCs w:val="21"/>
        </w:rPr>
        <w:t>の</w:t>
      </w:r>
      <w:r w:rsidR="006D5FEC" w:rsidRPr="006C275C">
        <w:rPr>
          <w:rFonts w:hint="default"/>
          <w:color w:val="auto"/>
          <w:sz w:val="21"/>
          <w:szCs w:val="21"/>
        </w:rPr>
        <w:t>指定を受けている場合</w:t>
      </w:r>
      <w:r w:rsidR="006D5FEC" w:rsidRPr="006C275C">
        <w:rPr>
          <w:color w:val="auto"/>
          <w:sz w:val="21"/>
          <w:szCs w:val="21"/>
        </w:rPr>
        <w:t>は</w:t>
      </w:r>
      <w:r w:rsidR="006D5FEC" w:rsidRPr="006C275C">
        <w:rPr>
          <w:rFonts w:hint="default"/>
          <w:color w:val="auto"/>
          <w:sz w:val="21"/>
          <w:szCs w:val="21"/>
        </w:rPr>
        <w:t>、</w:t>
      </w:r>
      <w:r w:rsidR="006D5FEC" w:rsidRPr="006C275C">
        <w:rPr>
          <w:color w:val="auto"/>
          <w:sz w:val="21"/>
          <w:szCs w:val="21"/>
        </w:rPr>
        <w:t>授業を</w:t>
      </w:r>
      <w:r w:rsidR="006D5FEC" w:rsidRPr="006C275C">
        <w:rPr>
          <w:rFonts w:hint="default"/>
          <w:color w:val="auto"/>
          <w:sz w:val="21"/>
          <w:szCs w:val="21"/>
        </w:rPr>
        <w:t>開始しようとする８ヶ月前までに提出すること。</w:t>
      </w:r>
    </w:p>
    <w:p w:rsidR="006D5FEC" w:rsidRPr="006C275C" w:rsidRDefault="006D5FEC" w:rsidP="00426BCF">
      <w:pPr>
        <w:ind w:left="271" w:hangingChars="129" w:hanging="271"/>
        <w:rPr>
          <w:rFonts w:hint="default"/>
          <w:color w:val="auto"/>
          <w:sz w:val="21"/>
          <w:szCs w:val="21"/>
        </w:rPr>
      </w:pPr>
      <w:r w:rsidRPr="006C275C">
        <w:rPr>
          <w:color w:val="auto"/>
          <w:sz w:val="21"/>
          <w:szCs w:val="21"/>
        </w:rPr>
        <w:t>２</w:t>
      </w:r>
      <w:r w:rsidRPr="006C275C">
        <w:rPr>
          <w:rFonts w:hint="default"/>
          <w:color w:val="auto"/>
          <w:sz w:val="21"/>
          <w:szCs w:val="21"/>
        </w:rPr>
        <w:t xml:space="preserve">　前項の</w:t>
      </w:r>
      <w:r w:rsidR="007324C8" w:rsidRPr="006C275C">
        <w:rPr>
          <w:color w:val="auto"/>
          <w:sz w:val="21"/>
          <w:szCs w:val="21"/>
        </w:rPr>
        <w:t>設置</w:t>
      </w:r>
      <w:r w:rsidRPr="006C275C">
        <w:rPr>
          <w:color w:val="auto"/>
          <w:sz w:val="21"/>
          <w:szCs w:val="21"/>
        </w:rPr>
        <w:t>計画書には</w:t>
      </w:r>
      <w:r w:rsidRPr="006C275C">
        <w:rPr>
          <w:rFonts w:hint="default"/>
          <w:color w:val="auto"/>
          <w:sz w:val="21"/>
          <w:szCs w:val="21"/>
        </w:rPr>
        <w:t>、</w:t>
      </w:r>
      <w:r w:rsidR="00B05FA9" w:rsidRPr="006C275C">
        <w:rPr>
          <w:color w:val="auto"/>
          <w:sz w:val="21"/>
          <w:szCs w:val="21"/>
        </w:rPr>
        <w:t>次に掲げる</w:t>
      </w:r>
      <w:r w:rsidRPr="006C275C">
        <w:rPr>
          <w:rFonts w:hint="default"/>
          <w:color w:val="auto"/>
          <w:sz w:val="21"/>
          <w:szCs w:val="21"/>
        </w:rPr>
        <w:t>書類</w:t>
      </w:r>
      <w:r w:rsidRPr="006C275C">
        <w:rPr>
          <w:color w:val="auto"/>
          <w:sz w:val="21"/>
          <w:szCs w:val="21"/>
        </w:rPr>
        <w:t>を</w:t>
      </w:r>
      <w:r w:rsidRPr="006C275C">
        <w:rPr>
          <w:rFonts w:hint="default"/>
          <w:color w:val="auto"/>
          <w:sz w:val="21"/>
          <w:szCs w:val="21"/>
        </w:rPr>
        <w:t>添付すること。</w:t>
      </w:r>
    </w:p>
    <w:p w:rsidR="00B05FA9" w:rsidRPr="006C275C" w:rsidRDefault="008C6360" w:rsidP="006609DD">
      <w:pPr>
        <w:pStyle w:val="a6"/>
        <w:numPr>
          <w:ilvl w:val="0"/>
          <w:numId w:val="3"/>
        </w:numPr>
        <w:ind w:leftChars="0"/>
        <w:rPr>
          <w:rFonts w:hint="default"/>
          <w:color w:val="auto"/>
          <w:sz w:val="21"/>
          <w:szCs w:val="21"/>
        </w:rPr>
      </w:pPr>
      <w:r w:rsidRPr="006C275C">
        <w:rPr>
          <w:color w:val="auto"/>
          <w:sz w:val="21"/>
          <w:szCs w:val="21"/>
        </w:rPr>
        <w:t>実務者</w:t>
      </w:r>
      <w:r w:rsidRPr="006C275C">
        <w:rPr>
          <w:rFonts w:hint="default"/>
          <w:color w:val="auto"/>
          <w:sz w:val="21"/>
          <w:szCs w:val="21"/>
        </w:rPr>
        <w:t>施設</w:t>
      </w:r>
      <w:r w:rsidR="00B05FA9" w:rsidRPr="006C275C">
        <w:rPr>
          <w:color w:val="auto"/>
          <w:sz w:val="21"/>
          <w:szCs w:val="21"/>
        </w:rPr>
        <w:t>設置者に関する</w:t>
      </w:r>
      <w:r w:rsidR="00B05FA9" w:rsidRPr="006C275C">
        <w:rPr>
          <w:rFonts w:hint="default"/>
          <w:color w:val="auto"/>
          <w:sz w:val="21"/>
          <w:szCs w:val="21"/>
        </w:rPr>
        <w:t>書類</w:t>
      </w:r>
    </w:p>
    <w:p w:rsidR="00F07347" w:rsidRPr="006C275C" w:rsidRDefault="00B05FA9" w:rsidP="00B05FA9">
      <w:pPr>
        <w:ind w:firstLineChars="400" w:firstLine="840"/>
        <w:rPr>
          <w:ins w:id="117" w:author="作成者"/>
          <w:rFonts w:hint="default"/>
          <w:color w:val="auto"/>
          <w:sz w:val="21"/>
          <w:szCs w:val="21"/>
        </w:rPr>
      </w:pPr>
      <w:r w:rsidRPr="006C275C">
        <w:rPr>
          <w:rFonts w:hint="default"/>
          <w:color w:val="auto"/>
          <w:sz w:val="21"/>
          <w:szCs w:val="21"/>
        </w:rPr>
        <w:t>ア</w:t>
      </w:r>
      <w:r w:rsidR="006609DD" w:rsidRPr="006C275C">
        <w:rPr>
          <w:rFonts w:hint="default"/>
          <w:color w:val="auto"/>
          <w:sz w:val="21"/>
          <w:szCs w:val="21"/>
        </w:rPr>
        <w:t xml:space="preserve"> </w:t>
      </w:r>
      <w:r w:rsidRPr="006C275C">
        <w:rPr>
          <w:rFonts w:hint="default"/>
          <w:color w:val="auto"/>
          <w:sz w:val="21"/>
          <w:szCs w:val="21"/>
        </w:rPr>
        <w:t>法人の</w:t>
      </w:r>
      <w:ins w:id="118" w:author="作成者">
        <w:r w:rsidR="00F07347" w:rsidRPr="006C275C">
          <w:rPr>
            <w:color w:val="auto"/>
            <w:sz w:val="21"/>
            <w:szCs w:val="21"/>
          </w:rPr>
          <w:t>登記事項</w:t>
        </w:r>
        <w:r w:rsidR="00F07347" w:rsidRPr="006C275C">
          <w:rPr>
            <w:rFonts w:hint="default"/>
            <w:color w:val="auto"/>
            <w:sz w:val="21"/>
            <w:szCs w:val="21"/>
          </w:rPr>
          <w:t>証明書</w:t>
        </w:r>
      </w:ins>
    </w:p>
    <w:p w:rsidR="00F07347" w:rsidRPr="006C275C" w:rsidRDefault="00F07347" w:rsidP="00EE4D6C">
      <w:pPr>
        <w:ind w:leftChars="400" w:left="985" w:hangingChars="50" w:hanging="105"/>
        <w:rPr>
          <w:ins w:id="119" w:author="作成者"/>
          <w:rFonts w:hint="default"/>
          <w:color w:val="auto"/>
          <w:sz w:val="21"/>
          <w:szCs w:val="21"/>
        </w:rPr>
        <w:pPrChange w:id="120" w:author="作成者">
          <w:pPr>
            <w:ind w:firstLineChars="400" w:firstLine="840"/>
          </w:pPr>
        </w:pPrChange>
      </w:pPr>
      <w:ins w:id="121" w:author="作成者">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ただし</w:t>
        </w:r>
        <w:r w:rsidRPr="006C275C">
          <w:rPr>
            <w:rFonts w:hint="default"/>
            <w:color w:val="auto"/>
            <w:sz w:val="21"/>
            <w:szCs w:val="21"/>
          </w:rPr>
          <w:t>、当該養成施設が</w:t>
        </w:r>
        <w:r w:rsidRPr="006C275C">
          <w:rPr>
            <w:color w:val="auto"/>
            <w:sz w:val="21"/>
            <w:szCs w:val="21"/>
          </w:rPr>
          <w:t>法</w:t>
        </w:r>
        <w:r w:rsidRPr="006C275C">
          <w:rPr>
            <w:rFonts w:hint="default"/>
            <w:color w:val="auto"/>
            <w:sz w:val="21"/>
            <w:szCs w:val="21"/>
          </w:rPr>
          <w:t>第40条第２項第１号から第３号までに基づく介護福祉士養成施設</w:t>
        </w:r>
        <w:r w:rsidR="00DB0832" w:rsidRPr="00EE4D6C">
          <w:rPr>
            <w:rFonts w:hint="default"/>
            <w:color w:val="auto"/>
            <w:sz w:val="21"/>
            <w:szCs w:val="21"/>
            <w:rPrChange w:id="122" w:author="作成者">
              <w:rPr>
                <w:rFonts w:hint="default"/>
                <w:color w:val="FF0000"/>
                <w:sz w:val="21"/>
                <w:szCs w:val="21"/>
              </w:rPr>
            </w:rPrChange>
          </w:rPr>
          <w:t>の指定を受け</w:t>
        </w:r>
        <w:r w:rsidRPr="006C275C">
          <w:rPr>
            <w:rFonts w:hint="default"/>
            <w:color w:val="auto"/>
            <w:sz w:val="21"/>
            <w:szCs w:val="21"/>
          </w:rPr>
          <w:t>ている場合は</w:t>
        </w:r>
        <w:r w:rsidRPr="006C275C">
          <w:rPr>
            <w:color w:val="auto"/>
            <w:sz w:val="21"/>
            <w:szCs w:val="21"/>
          </w:rPr>
          <w:t>省略</w:t>
        </w:r>
        <w:r w:rsidRPr="006C275C">
          <w:rPr>
            <w:rFonts w:hint="default"/>
            <w:color w:val="auto"/>
            <w:sz w:val="21"/>
            <w:szCs w:val="21"/>
          </w:rPr>
          <w:t>できる。</w:t>
        </w:r>
      </w:ins>
    </w:p>
    <w:p w:rsidR="00B05FA9" w:rsidRPr="006C275C" w:rsidRDefault="00F07347" w:rsidP="00B05FA9">
      <w:pPr>
        <w:ind w:firstLineChars="400" w:firstLine="840"/>
        <w:rPr>
          <w:rFonts w:hint="default"/>
          <w:color w:val="auto"/>
          <w:sz w:val="21"/>
          <w:szCs w:val="21"/>
        </w:rPr>
      </w:pPr>
      <w:ins w:id="123" w:author="作成者">
        <w:r w:rsidRPr="006C275C">
          <w:rPr>
            <w:color w:val="auto"/>
            <w:sz w:val="21"/>
            <w:szCs w:val="21"/>
          </w:rPr>
          <w:t>イ</w:t>
        </w:r>
        <w:r w:rsidRPr="006C275C">
          <w:rPr>
            <w:rFonts w:hint="default"/>
            <w:color w:val="auto"/>
            <w:sz w:val="21"/>
            <w:szCs w:val="21"/>
          </w:rPr>
          <w:t xml:space="preserve"> </w:t>
        </w:r>
        <w:r w:rsidRPr="006C275C">
          <w:rPr>
            <w:color w:val="auto"/>
            <w:sz w:val="21"/>
            <w:szCs w:val="21"/>
          </w:rPr>
          <w:t>法人の</w:t>
        </w:r>
      </w:ins>
      <w:r w:rsidR="00B05FA9" w:rsidRPr="006C275C">
        <w:rPr>
          <w:rFonts w:hint="default"/>
          <w:color w:val="auto"/>
          <w:sz w:val="21"/>
          <w:szCs w:val="21"/>
        </w:rPr>
        <w:t>寄付行為又は定款</w:t>
      </w:r>
    </w:p>
    <w:p w:rsidR="00B05FA9" w:rsidRPr="006C275C" w:rsidRDefault="00B05FA9" w:rsidP="00B05FA9">
      <w:pPr>
        <w:ind w:firstLineChars="400" w:firstLine="840"/>
        <w:rPr>
          <w:ins w:id="124" w:author="作成者"/>
          <w:rFonts w:hint="default"/>
          <w:color w:val="auto"/>
          <w:sz w:val="21"/>
          <w:szCs w:val="21"/>
        </w:rPr>
      </w:pPr>
      <w:del w:id="125" w:author="作成者">
        <w:r w:rsidRPr="006C275C" w:rsidDel="00F07347">
          <w:rPr>
            <w:color w:val="auto"/>
            <w:sz w:val="21"/>
            <w:szCs w:val="21"/>
          </w:rPr>
          <w:delText>イ</w:delText>
        </w:r>
      </w:del>
      <w:ins w:id="126" w:author="作成者">
        <w:r w:rsidR="00F07347" w:rsidRPr="006C275C">
          <w:rPr>
            <w:color w:val="auto"/>
            <w:sz w:val="21"/>
            <w:szCs w:val="21"/>
          </w:rPr>
          <w:t>ウ</w:t>
        </w:r>
      </w:ins>
      <w:r w:rsidR="006609DD" w:rsidRPr="006C275C">
        <w:rPr>
          <w:rFonts w:hint="default"/>
          <w:color w:val="auto"/>
          <w:sz w:val="21"/>
          <w:szCs w:val="21"/>
        </w:rPr>
        <w:t xml:space="preserve"> </w:t>
      </w:r>
      <w:r w:rsidRPr="006C275C">
        <w:rPr>
          <w:rFonts w:hint="default"/>
          <w:color w:val="auto"/>
          <w:sz w:val="21"/>
          <w:szCs w:val="21"/>
        </w:rPr>
        <w:t>役員名簿</w:t>
      </w:r>
    </w:p>
    <w:p w:rsidR="00580E70" w:rsidRPr="006C275C" w:rsidRDefault="00580E70" w:rsidP="00EE4D6C">
      <w:pPr>
        <w:ind w:firstLineChars="400" w:firstLine="840"/>
        <w:jc w:val="left"/>
        <w:rPr>
          <w:ins w:id="127" w:author="作成者"/>
          <w:rFonts w:hint="default"/>
          <w:color w:val="auto"/>
          <w:sz w:val="21"/>
          <w:szCs w:val="21"/>
        </w:rPr>
        <w:pPrChange w:id="128" w:author="作成者">
          <w:pPr>
            <w:ind w:firstLineChars="400" w:firstLine="840"/>
          </w:pPr>
        </w:pPrChange>
      </w:pPr>
      <w:ins w:id="129" w:author="作成者">
        <w:r w:rsidRPr="00EE4D6C">
          <w:rPr>
            <w:color w:val="auto"/>
            <w:sz w:val="21"/>
            <w:szCs w:val="21"/>
            <w:rPrChange w:id="130" w:author="作成者">
              <w:rPr>
                <w:color w:val="FF0000"/>
                <w:sz w:val="21"/>
                <w:szCs w:val="21"/>
              </w:rPr>
            </w:rPrChange>
          </w:rPr>
          <w:t>エ</w:t>
        </w:r>
        <w:r w:rsidRPr="00EE4D6C">
          <w:rPr>
            <w:rFonts w:hint="default"/>
            <w:color w:val="auto"/>
            <w:sz w:val="21"/>
            <w:szCs w:val="21"/>
            <w:rPrChange w:id="131" w:author="作成者">
              <w:rPr>
                <w:rFonts w:hint="default"/>
                <w:color w:val="FF0000"/>
                <w:sz w:val="21"/>
                <w:szCs w:val="21"/>
              </w:rPr>
            </w:rPrChange>
          </w:rPr>
          <w:t xml:space="preserve"> </w:t>
        </w:r>
        <w:r w:rsidRPr="006C275C">
          <w:rPr>
            <w:rFonts w:hint="default"/>
            <w:color w:val="auto"/>
            <w:sz w:val="21"/>
            <w:szCs w:val="21"/>
          </w:rPr>
          <w:t>法人認可官庁</w:t>
        </w:r>
        <w:r w:rsidRPr="006C275C">
          <w:rPr>
            <w:color w:val="auto"/>
            <w:sz w:val="21"/>
            <w:szCs w:val="21"/>
          </w:rPr>
          <w:t>等</w:t>
        </w:r>
        <w:r w:rsidRPr="006C275C">
          <w:rPr>
            <w:rFonts w:hint="default"/>
            <w:color w:val="auto"/>
            <w:sz w:val="21"/>
            <w:szCs w:val="21"/>
          </w:rPr>
          <w:t>に提出し</w:t>
        </w:r>
        <w:r w:rsidRPr="006C275C">
          <w:rPr>
            <w:color w:val="auto"/>
            <w:sz w:val="21"/>
            <w:szCs w:val="21"/>
          </w:rPr>
          <w:t>た</w:t>
        </w:r>
        <w:r w:rsidRPr="006C275C">
          <w:rPr>
            <w:rFonts w:hint="default"/>
            <w:color w:val="auto"/>
            <w:sz w:val="21"/>
            <w:szCs w:val="21"/>
          </w:rPr>
          <w:t>前年度の事業概要報告書、収支決算書及び財産目</w:t>
        </w:r>
      </w:ins>
    </w:p>
    <w:p w:rsidR="00580E70" w:rsidRPr="006C275C" w:rsidRDefault="00580E70" w:rsidP="00EE4D6C">
      <w:pPr>
        <w:ind w:firstLineChars="500" w:firstLine="1050"/>
        <w:jc w:val="left"/>
        <w:rPr>
          <w:rFonts w:hint="default"/>
          <w:color w:val="auto"/>
          <w:sz w:val="21"/>
          <w:szCs w:val="21"/>
        </w:rPr>
        <w:pPrChange w:id="132" w:author="作成者">
          <w:pPr>
            <w:ind w:firstLineChars="400" w:firstLine="840"/>
          </w:pPr>
        </w:pPrChange>
      </w:pPr>
      <w:ins w:id="133" w:author="作成者">
        <w:r w:rsidRPr="006C275C">
          <w:rPr>
            <w:rFonts w:hint="default"/>
            <w:color w:val="auto"/>
            <w:sz w:val="21"/>
            <w:szCs w:val="21"/>
          </w:rPr>
          <w:t>録</w:t>
        </w:r>
      </w:ins>
    </w:p>
    <w:p w:rsidR="00B05FA9" w:rsidRPr="006C275C" w:rsidRDefault="00B05FA9" w:rsidP="00B05FA9">
      <w:pPr>
        <w:ind w:firstLineChars="400" w:firstLine="840"/>
        <w:rPr>
          <w:rFonts w:hint="default"/>
          <w:color w:val="auto"/>
          <w:sz w:val="21"/>
          <w:szCs w:val="21"/>
        </w:rPr>
      </w:pPr>
      <w:del w:id="134" w:author="作成者">
        <w:r w:rsidRPr="006C275C" w:rsidDel="00F07347">
          <w:rPr>
            <w:color w:val="auto"/>
            <w:sz w:val="21"/>
            <w:szCs w:val="21"/>
          </w:rPr>
          <w:delText>ウ</w:delText>
        </w:r>
      </w:del>
      <w:ins w:id="135" w:author="作成者">
        <w:r w:rsidR="00580E70" w:rsidRPr="00EE4D6C">
          <w:rPr>
            <w:color w:val="auto"/>
            <w:sz w:val="21"/>
            <w:szCs w:val="21"/>
            <w:rPrChange w:id="136" w:author="作成者">
              <w:rPr>
                <w:color w:val="FF0000"/>
                <w:sz w:val="21"/>
                <w:szCs w:val="21"/>
              </w:rPr>
            </w:rPrChange>
          </w:rPr>
          <w:t>オ</w:t>
        </w:r>
      </w:ins>
      <w:r w:rsidR="006609DD" w:rsidRPr="006C275C">
        <w:rPr>
          <w:rFonts w:hint="default"/>
          <w:color w:val="auto"/>
          <w:sz w:val="21"/>
          <w:szCs w:val="21"/>
        </w:rPr>
        <w:t xml:space="preserve"> </w:t>
      </w:r>
      <w:r w:rsidRPr="006C275C">
        <w:rPr>
          <w:rFonts w:hint="default"/>
          <w:color w:val="auto"/>
          <w:sz w:val="21"/>
          <w:szCs w:val="21"/>
        </w:rPr>
        <w:t>申請年度の事業計画及び</w:t>
      </w:r>
      <w:r w:rsidRPr="006C275C">
        <w:rPr>
          <w:color w:val="auto"/>
          <w:sz w:val="21"/>
          <w:szCs w:val="21"/>
        </w:rPr>
        <w:t>収支予算書</w:t>
      </w:r>
    </w:p>
    <w:p w:rsidR="00B05FA9" w:rsidRPr="006C275C" w:rsidRDefault="00B05FA9" w:rsidP="00B05FA9">
      <w:pPr>
        <w:ind w:firstLineChars="400" w:firstLine="840"/>
        <w:rPr>
          <w:rFonts w:hint="default"/>
          <w:color w:val="auto"/>
          <w:sz w:val="21"/>
          <w:szCs w:val="21"/>
        </w:rPr>
      </w:pPr>
      <w:del w:id="137" w:author="作成者">
        <w:r w:rsidRPr="006C275C" w:rsidDel="00F07347">
          <w:rPr>
            <w:color w:val="auto"/>
            <w:sz w:val="21"/>
            <w:szCs w:val="21"/>
          </w:rPr>
          <w:delText>エ</w:delText>
        </w:r>
      </w:del>
      <w:ins w:id="138" w:author="作成者">
        <w:r w:rsidR="00580E70" w:rsidRPr="00EE4D6C">
          <w:rPr>
            <w:color w:val="auto"/>
            <w:sz w:val="21"/>
            <w:szCs w:val="21"/>
            <w:rPrChange w:id="139" w:author="作成者">
              <w:rPr>
                <w:color w:val="FF0000"/>
                <w:sz w:val="21"/>
                <w:szCs w:val="21"/>
              </w:rPr>
            </w:rPrChange>
          </w:rPr>
          <w:t>カ</w:t>
        </w:r>
      </w:ins>
      <w:r w:rsidR="006609DD" w:rsidRPr="006C275C">
        <w:rPr>
          <w:rFonts w:hint="default"/>
          <w:color w:val="auto"/>
          <w:sz w:val="21"/>
          <w:szCs w:val="21"/>
        </w:rPr>
        <w:t xml:space="preserve"> </w:t>
      </w:r>
      <w:r w:rsidRPr="006C275C">
        <w:rPr>
          <w:rFonts w:hint="default"/>
          <w:color w:val="auto"/>
          <w:sz w:val="21"/>
          <w:szCs w:val="21"/>
        </w:rPr>
        <w:t>介護福祉士の養成について議決している旨を記載した議事録</w:t>
      </w:r>
    </w:p>
    <w:p w:rsidR="00B05FA9" w:rsidRPr="006C275C" w:rsidRDefault="00B05FA9" w:rsidP="00B05FA9">
      <w:pPr>
        <w:ind w:firstLineChars="400" w:firstLine="840"/>
        <w:rPr>
          <w:rFonts w:hint="default"/>
          <w:color w:val="auto"/>
          <w:sz w:val="21"/>
          <w:szCs w:val="21"/>
        </w:rPr>
      </w:pPr>
      <w:del w:id="140" w:author="作成者">
        <w:r w:rsidRPr="006C275C" w:rsidDel="00F07347">
          <w:rPr>
            <w:color w:val="auto"/>
            <w:sz w:val="21"/>
            <w:szCs w:val="21"/>
          </w:rPr>
          <w:delText>オ</w:delText>
        </w:r>
      </w:del>
      <w:ins w:id="141" w:author="作成者">
        <w:r w:rsidR="00580E70" w:rsidRPr="00EE4D6C">
          <w:rPr>
            <w:color w:val="auto"/>
            <w:sz w:val="21"/>
            <w:szCs w:val="21"/>
            <w:rPrChange w:id="142" w:author="作成者">
              <w:rPr>
                <w:color w:val="FF0000"/>
                <w:sz w:val="21"/>
                <w:szCs w:val="21"/>
              </w:rPr>
            </w:rPrChange>
          </w:rPr>
          <w:t>キ</w:t>
        </w:r>
      </w:ins>
      <w:r w:rsidR="006609DD" w:rsidRPr="006C275C">
        <w:rPr>
          <w:rFonts w:hint="default"/>
          <w:color w:val="auto"/>
          <w:sz w:val="21"/>
          <w:szCs w:val="21"/>
        </w:rPr>
        <w:t xml:space="preserve"> </w:t>
      </w:r>
      <w:r w:rsidR="008C6360" w:rsidRPr="006C275C">
        <w:rPr>
          <w:color w:val="auto"/>
          <w:sz w:val="21"/>
          <w:szCs w:val="21"/>
        </w:rPr>
        <w:t>介護福祉士</w:t>
      </w:r>
      <w:r w:rsidRPr="006C275C">
        <w:rPr>
          <w:color w:val="auto"/>
          <w:sz w:val="21"/>
          <w:szCs w:val="21"/>
        </w:rPr>
        <w:t>実務者</w:t>
      </w:r>
      <w:r w:rsidRPr="006C275C">
        <w:rPr>
          <w:rFonts w:hint="default"/>
          <w:color w:val="auto"/>
          <w:sz w:val="21"/>
          <w:szCs w:val="21"/>
        </w:rPr>
        <w:t>養成施設の長の履歴書、就任承諾書</w:t>
      </w:r>
    </w:p>
    <w:p w:rsidR="00B05FA9" w:rsidRPr="006C275C" w:rsidRDefault="00B05FA9" w:rsidP="006609DD">
      <w:pPr>
        <w:pStyle w:val="a6"/>
        <w:numPr>
          <w:ilvl w:val="0"/>
          <w:numId w:val="3"/>
        </w:numPr>
        <w:ind w:leftChars="0"/>
        <w:rPr>
          <w:rFonts w:hint="default"/>
          <w:color w:val="auto"/>
          <w:sz w:val="21"/>
          <w:szCs w:val="21"/>
        </w:rPr>
      </w:pPr>
      <w:r w:rsidRPr="006C275C">
        <w:rPr>
          <w:rFonts w:hint="default"/>
          <w:color w:val="auto"/>
          <w:sz w:val="21"/>
          <w:szCs w:val="21"/>
        </w:rPr>
        <w:t>建物に関する書類</w:t>
      </w:r>
    </w:p>
    <w:p w:rsidR="00B05FA9" w:rsidRPr="006C275C" w:rsidRDefault="00B05FA9" w:rsidP="00B05FA9">
      <w:pPr>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配置図及び平面図（建設予定の場合は設計図）</w:t>
      </w:r>
    </w:p>
    <w:p w:rsidR="00B05FA9" w:rsidRPr="006C275C" w:rsidRDefault="00B05FA9" w:rsidP="006609DD">
      <w:pPr>
        <w:pStyle w:val="a6"/>
        <w:numPr>
          <w:ilvl w:val="0"/>
          <w:numId w:val="3"/>
        </w:numPr>
        <w:ind w:leftChars="0"/>
        <w:rPr>
          <w:rFonts w:hint="default"/>
          <w:color w:val="auto"/>
          <w:sz w:val="21"/>
          <w:szCs w:val="21"/>
        </w:rPr>
      </w:pPr>
      <w:r w:rsidRPr="006C275C">
        <w:rPr>
          <w:rFonts w:hint="default"/>
          <w:color w:val="auto"/>
          <w:sz w:val="21"/>
          <w:szCs w:val="21"/>
        </w:rPr>
        <w:t>整備に関する書類</w:t>
      </w:r>
    </w:p>
    <w:p w:rsidR="00B05FA9" w:rsidRPr="006C275C" w:rsidRDefault="00B05FA9" w:rsidP="00B05FA9">
      <w:pPr>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 xml:space="preserve">　ア</w:t>
      </w:r>
      <w:r w:rsidR="006609DD" w:rsidRPr="006C275C">
        <w:rPr>
          <w:rFonts w:hint="default"/>
          <w:color w:val="auto"/>
          <w:sz w:val="21"/>
          <w:szCs w:val="21"/>
        </w:rPr>
        <w:t xml:space="preserve"> </w:t>
      </w:r>
      <w:r w:rsidRPr="006C275C">
        <w:rPr>
          <w:rFonts w:hint="default"/>
          <w:color w:val="auto"/>
          <w:sz w:val="21"/>
          <w:szCs w:val="21"/>
        </w:rPr>
        <w:t>土地</w:t>
      </w:r>
    </w:p>
    <w:p w:rsidR="00B05FA9" w:rsidRPr="006C275C" w:rsidRDefault="00B05FA9" w:rsidP="00B05FA9">
      <w:pPr>
        <w:ind w:left="1050" w:hangingChars="500" w:hanging="105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 xml:space="preserve">　</w:t>
      </w:r>
      <w:r w:rsidR="006609DD" w:rsidRPr="006C275C">
        <w:rPr>
          <w:rFonts w:hint="default"/>
          <w:color w:val="auto"/>
          <w:sz w:val="21"/>
          <w:szCs w:val="21"/>
        </w:rPr>
        <w:t xml:space="preserve"> </w:t>
      </w:r>
      <w:r w:rsidRPr="006C275C">
        <w:rPr>
          <w:rFonts w:hint="default"/>
          <w:color w:val="auto"/>
          <w:sz w:val="21"/>
          <w:szCs w:val="21"/>
        </w:rPr>
        <w:t>登記簿謄本（寄付を受ける場合にあっては寄付予定の</w:t>
      </w:r>
      <w:r w:rsidRPr="006C275C">
        <w:rPr>
          <w:color w:val="auto"/>
          <w:sz w:val="21"/>
          <w:szCs w:val="21"/>
        </w:rPr>
        <w:t>もの</w:t>
      </w:r>
      <w:r w:rsidRPr="006C275C">
        <w:rPr>
          <w:rFonts w:hint="default"/>
          <w:color w:val="auto"/>
          <w:sz w:val="21"/>
          <w:szCs w:val="21"/>
        </w:rPr>
        <w:t>）、寄付確認書、買収又は賃借の場合</w:t>
      </w:r>
      <w:r w:rsidRPr="006C275C">
        <w:rPr>
          <w:color w:val="auto"/>
          <w:sz w:val="21"/>
          <w:szCs w:val="21"/>
        </w:rPr>
        <w:t>は</w:t>
      </w:r>
      <w:r w:rsidRPr="006C275C">
        <w:rPr>
          <w:rFonts w:hint="default"/>
          <w:color w:val="auto"/>
          <w:sz w:val="21"/>
          <w:szCs w:val="21"/>
        </w:rPr>
        <w:t>契約書</w:t>
      </w:r>
    </w:p>
    <w:p w:rsidR="00B05FA9" w:rsidRPr="006C275C" w:rsidRDefault="00B05FA9" w:rsidP="00B05FA9">
      <w:pPr>
        <w:ind w:left="840" w:hangingChars="400" w:hanging="840"/>
        <w:rPr>
          <w:rFonts w:hint="default"/>
          <w:color w:val="auto"/>
          <w:sz w:val="21"/>
          <w:szCs w:val="21"/>
        </w:rPr>
      </w:pPr>
      <w:r w:rsidRPr="006C275C">
        <w:rPr>
          <w:color w:val="auto"/>
          <w:sz w:val="21"/>
          <w:szCs w:val="21"/>
        </w:rPr>
        <w:lastRenderedPageBreak/>
        <w:t xml:space="preserve">　</w:t>
      </w:r>
      <w:r w:rsidRPr="006C275C">
        <w:rPr>
          <w:rFonts w:hint="default"/>
          <w:color w:val="auto"/>
          <w:sz w:val="21"/>
          <w:szCs w:val="21"/>
        </w:rPr>
        <w:t xml:space="preserve">　　</w:t>
      </w:r>
      <w:r w:rsidRPr="006C275C">
        <w:rPr>
          <w:color w:val="auto"/>
          <w:sz w:val="21"/>
          <w:szCs w:val="21"/>
        </w:rPr>
        <w:t xml:space="preserve">　</w:t>
      </w:r>
      <w:r w:rsidRPr="006C275C">
        <w:rPr>
          <w:rFonts w:hint="default"/>
          <w:color w:val="auto"/>
          <w:sz w:val="21"/>
          <w:szCs w:val="21"/>
        </w:rPr>
        <w:t>イ</w:t>
      </w:r>
      <w:r w:rsidR="006609DD" w:rsidRPr="006C275C">
        <w:rPr>
          <w:rFonts w:hint="default"/>
          <w:color w:val="auto"/>
          <w:sz w:val="21"/>
          <w:szCs w:val="21"/>
        </w:rPr>
        <w:t xml:space="preserve"> </w:t>
      </w:r>
      <w:r w:rsidRPr="006C275C">
        <w:rPr>
          <w:rFonts w:hint="default"/>
          <w:color w:val="auto"/>
          <w:sz w:val="21"/>
          <w:szCs w:val="21"/>
        </w:rPr>
        <w:t>建物</w:t>
      </w:r>
    </w:p>
    <w:p w:rsidR="00B05FA9" w:rsidRPr="006C275C" w:rsidRDefault="00B05FA9" w:rsidP="00B05FA9">
      <w:pPr>
        <w:ind w:left="1050" w:hangingChars="500" w:hanging="105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006609DD" w:rsidRPr="006C275C">
        <w:rPr>
          <w:rFonts w:hint="default"/>
          <w:color w:val="auto"/>
          <w:sz w:val="21"/>
          <w:szCs w:val="21"/>
        </w:rPr>
        <w:t xml:space="preserve"> </w:t>
      </w:r>
      <w:r w:rsidRPr="006C275C">
        <w:rPr>
          <w:color w:val="auto"/>
          <w:sz w:val="21"/>
          <w:szCs w:val="21"/>
        </w:rPr>
        <w:t>登記簿謄本</w:t>
      </w:r>
      <w:r w:rsidRPr="006C275C">
        <w:rPr>
          <w:rFonts w:hint="default"/>
          <w:color w:val="auto"/>
          <w:sz w:val="21"/>
          <w:szCs w:val="21"/>
        </w:rPr>
        <w:t>（寄付を受ける場合にあっては寄付予定のもの）、寄付確認書、買収又は賃借の場合は契約書</w:t>
      </w:r>
    </w:p>
    <w:p w:rsidR="00B05FA9" w:rsidRPr="006C275C" w:rsidRDefault="00B05FA9" w:rsidP="006609DD">
      <w:pPr>
        <w:pStyle w:val="a6"/>
        <w:numPr>
          <w:ilvl w:val="0"/>
          <w:numId w:val="3"/>
        </w:numPr>
        <w:ind w:leftChars="0"/>
        <w:rPr>
          <w:rFonts w:hint="default"/>
          <w:color w:val="auto"/>
          <w:sz w:val="21"/>
          <w:szCs w:val="21"/>
        </w:rPr>
      </w:pPr>
      <w:r w:rsidRPr="006C275C">
        <w:rPr>
          <w:rFonts w:hint="default"/>
          <w:color w:val="auto"/>
          <w:sz w:val="21"/>
          <w:szCs w:val="21"/>
        </w:rPr>
        <w:t>資金計画に関する書類</w:t>
      </w:r>
    </w:p>
    <w:p w:rsidR="00B05FA9" w:rsidRPr="006C275C" w:rsidRDefault="00B05FA9" w:rsidP="00B05FA9">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 xml:space="preserve">　</w:t>
      </w:r>
      <w:r w:rsidRPr="006C275C">
        <w:rPr>
          <w:rFonts w:hint="default"/>
          <w:color w:val="auto"/>
          <w:sz w:val="21"/>
          <w:szCs w:val="21"/>
        </w:rPr>
        <w:t>ア</w:t>
      </w:r>
      <w:r w:rsidR="006609DD" w:rsidRPr="006C275C">
        <w:rPr>
          <w:rFonts w:hint="default"/>
          <w:color w:val="auto"/>
          <w:sz w:val="21"/>
          <w:szCs w:val="21"/>
        </w:rPr>
        <w:t xml:space="preserve"> </w:t>
      </w:r>
      <w:r w:rsidRPr="006C275C">
        <w:rPr>
          <w:rFonts w:hint="default"/>
          <w:color w:val="auto"/>
          <w:sz w:val="21"/>
          <w:szCs w:val="21"/>
        </w:rPr>
        <w:t>自己資金</w:t>
      </w:r>
    </w:p>
    <w:p w:rsidR="00B05FA9" w:rsidRPr="006C275C" w:rsidRDefault="00B05FA9" w:rsidP="00B05FA9">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006609DD" w:rsidRPr="006C275C">
        <w:rPr>
          <w:rFonts w:hint="default"/>
          <w:color w:val="auto"/>
          <w:sz w:val="21"/>
          <w:szCs w:val="21"/>
        </w:rPr>
        <w:t xml:space="preserve"> </w:t>
      </w:r>
      <w:r w:rsidRPr="006C275C">
        <w:rPr>
          <w:rFonts w:hint="default"/>
          <w:color w:val="auto"/>
          <w:sz w:val="21"/>
          <w:szCs w:val="21"/>
        </w:rPr>
        <w:t>金融機関による残高証明等</w:t>
      </w:r>
    </w:p>
    <w:p w:rsidR="00B05FA9" w:rsidRPr="006C275C" w:rsidRDefault="00B05FA9" w:rsidP="00B05FA9">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イ</w:t>
      </w:r>
      <w:r w:rsidR="006609DD" w:rsidRPr="006C275C">
        <w:rPr>
          <w:rFonts w:hint="default"/>
          <w:color w:val="auto"/>
          <w:sz w:val="21"/>
          <w:szCs w:val="21"/>
        </w:rPr>
        <w:t xml:space="preserve"> </w:t>
      </w:r>
      <w:r w:rsidRPr="006C275C">
        <w:rPr>
          <w:rFonts w:hint="default"/>
          <w:color w:val="auto"/>
          <w:sz w:val="21"/>
          <w:szCs w:val="21"/>
        </w:rPr>
        <w:t>借入金</w:t>
      </w:r>
    </w:p>
    <w:p w:rsidR="00B05FA9" w:rsidRPr="006C275C" w:rsidRDefault="00B05FA9" w:rsidP="00B05FA9">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（ア）融資予定額、</w:t>
      </w:r>
      <w:r w:rsidRPr="006C275C">
        <w:rPr>
          <w:rFonts w:hint="default"/>
          <w:color w:val="auto"/>
          <w:sz w:val="21"/>
          <w:szCs w:val="21"/>
        </w:rPr>
        <w:t>金融機関名、返済期間及び償還計画</w:t>
      </w:r>
      <w:r w:rsidRPr="006C275C">
        <w:rPr>
          <w:color w:val="auto"/>
          <w:sz w:val="21"/>
          <w:szCs w:val="21"/>
        </w:rPr>
        <w:t>等</w:t>
      </w:r>
      <w:r w:rsidRPr="006C275C">
        <w:rPr>
          <w:rFonts w:hint="default"/>
          <w:color w:val="auto"/>
          <w:sz w:val="21"/>
          <w:szCs w:val="21"/>
        </w:rPr>
        <w:t>を記載した書類</w:t>
      </w:r>
    </w:p>
    <w:p w:rsidR="00B05FA9" w:rsidRPr="006C275C" w:rsidRDefault="00B05FA9" w:rsidP="00B05FA9">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イ</w:t>
      </w:r>
      <w:r w:rsidRPr="006C275C">
        <w:rPr>
          <w:rFonts w:hint="default"/>
          <w:color w:val="auto"/>
          <w:sz w:val="21"/>
          <w:szCs w:val="21"/>
        </w:rPr>
        <w:t>）</w:t>
      </w:r>
      <w:r w:rsidRPr="006C275C">
        <w:rPr>
          <w:color w:val="auto"/>
          <w:sz w:val="21"/>
          <w:szCs w:val="21"/>
        </w:rPr>
        <w:t>融資内諾書</w:t>
      </w:r>
      <w:r w:rsidRPr="006C275C">
        <w:rPr>
          <w:rFonts w:hint="default"/>
          <w:color w:val="auto"/>
          <w:sz w:val="21"/>
          <w:szCs w:val="21"/>
        </w:rPr>
        <w:t>の</w:t>
      </w:r>
      <w:r w:rsidRPr="006C275C">
        <w:rPr>
          <w:color w:val="auto"/>
          <w:sz w:val="21"/>
          <w:szCs w:val="21"/>
        </w:rPr>
        <w:t>写</w:t>
      </w:r>
    </w:p>
    <w:p w:rsidR="00B05FA9" w:rsidRPr="006C275C" w:rsidRDefault="00B05FA9" w:rsidP="00B05FA9">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ウ</w:t>
      </w:r>
      <w:r w:rsidR="006609DD" w:rsidRPr="006C275C">
        <w:rPr>
          <w:rFonts w:hint="default"/>
          <w:color w:val="auto"/>
          <w:sz w:val="21"/>
          <w:szCs w:val="21"/>
        </w:rPr>
        <w:t xml:space="preserve"> </w:t>
      </w:r>
      <w:r w:rsidRPr="006C275C">
        <w:rPr>
          <w:rFonts w:hint="default"/>
          <w:color w:val="auto"/>
          <w:sz w:val="21"/>
          <w:szCs w:val="21"/>
        </w:rPr>
        <w:t>寄付金</w:t>
      </w:r>
    </w:p>
    <w:p w:rsidR="00B05FA9" w:rsidRPr="006C275C" w:rsidRDefault="00B05FA9" w:rsidP="00B05FA9">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（ア）</w:t>
      </w:r>
      <w:r w:rsidRPr="006C275C">
        <w:rPr>
          <w:rFonts w:hint="default"/>
          <w:color w:val="auto"/>
          <w:sz w:val="21"/>
          <w:szCs w:val="21"/>
        </w:rPr>
        <w:t>寄付申込書</w:t>
      </w:r>
    </w:p>
    <w:p w:rsidR="00B05FA9" w:rsidRPr="006C275C" w:rsidRDefault="00B05FA9" w:rsidP="00B05FA9">
      <w:pPr>
        <w:ind w:left="840" w:hangingChars="400" w:hanging="840"/>
        <w:rPr>
          <w:rFonts w:hint="default"/>
          <w:color w:val="auto"/>
          <w:sz w:val="21"/>
          <w:szCs w:val="21"/>
        </w:rPr>
      </w:pPr>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イ</w:t>
      </w:r>
      <w:r w:rsidRPr="006C275C">
        <w:rPr>
          <w:rFonts w:hint="default"/>
          <w:color w:val="auto"/>
          <w:sz w:val="21"/>
          <w:szCs w:val="21"/>
        </w:rPr>
        <w:t>）寄付をする者の財産を証明する書類</w:t>
      </w:r>
    </w:p>
    <w:p w:rsidR="00B05FA9" w:rsidRPr="006C275C" w:rsidRDefault="00B05FA9" w:rsidP="006609DD">
      <w:pPr>
        <w:pStyle w:val="a6"/>
        <w:numPr>
          <w:ilvl w:val="0"/>
          <w:numId w:val="3"/>
        </w:numPr>
        <w:ind w:leftChars="0"/>
        <w:rPr>
          <w:rFonts w:hint="default"/>
          <w:color w:val="auto"/>
          <w:sz w:val="21"/>
          <w:szCs w:val="21"/>
        </w:rPr>
      </w:pPr>
      <w:r w:rsidRPr="006C275C">
        <w:rPr>
          <w:color w:val="auto"/>
          <w:sz w:val="21"/>
          <w:szCs w:val="21"/>
        </w:rPr>
        <w:t>学則</w:t>
      </w:r>
    </w:p>
    <w:p w:rsidR="00B05FA9" w:rsidRPr="006C275C" w:rsidRDefault="00B05FA9" w:rsidP="006609DD">
      <w:pPr>
        <w:pStyle w:val="a6"/>
        <w:numPr>
          <w:ilvl w:val="0"/>
          <w:numId w:val="3"/>
        </w:numPr>
        <w:ind w:leftChars="0"/>
        <w:rPr>
          <w:rFonts w:hint="default"/>
          <w:color w:val="auto"/>
          <w:sz w:val="21"/>
          <w:szCs w:val="21"/>
        </w:rPr>
      </w:pPr>
      <w:r w:rsidRPr="006C275C">
        <w:rPr>
          <w:color w:val="auto"/>
          <w:sz w:val="21"/>
          <w:szCs w:val="21"/>
        </w:rPr>
        <w:t>入所者</w:t>
      </w:r>
      <w:r w:rsidRPr="006C275C">
        <w:rPr>
          <w:rFonts w:hint="default"/>
          <w:color w:val="auto"/>
          <w:sz w:val="21"/>
          <w:szCs w:val="21"/>
        </w:rPr>
        <w:t>選抜の概要（学生等の受入方針、受入方策等）</w:t>
      </w:r>
    </w:p>
    <w:p w:rsidR="00B05FA9" w:rsidRPr="006C275C" w:rsidRDefault="00B05FA9" w:rsidP="006609DD">
      <w:pPr>
        <w:pStyle w:val="a6"/>
        <w:numPr>
          <w:ilvl w:val="0"/>
          <w:numId w:val="3"/>
        </w:numPr>
        <w:ind w:leftChars="0"/>
        <w:rPr>
          <w:rFonts w:hint="default"/>
          <w:color w:val="auto"/>
          <w:sz w:val="21"/>
          <w:szCs w:val="21"/>
        </w:rPr>
      </w:pPr>
      <w:r w:rsidRPr="006C275C">
        <w:rPr>
          <w:color w:val="auto"/>
          <w:sz w:val="21"/>
          <w:szCs w:val="21"/>
        </w:rPr>
        <w:t>専任教員及び面接授業を</w:t>
      </w:r>
      <w:r w:rsidRPr="006C275C">
        <w:rPr>
          <w:rFonts w:hint="default"/>
          <w:color w:val="auto"/>
          <w:sz w:val="21"/>
          <w:szCs w:val="21"/>
        </w:rPr>
        <w:t>担当する教員の</w:t>
      </w:r>
      <w:r w:rsidRPr="006C275C">
        <w:rPr>
          <w:color w:val="auto"/>
          <w:sz w:val="21"/>
          <w:szCs w:val="21"/>
        </w:rPr>
        <w:t>就任</w:t>
      </w:r>
      <w:r w:rsidRPr="006C275C">
        <w:rPr>
          <w:rFonts w:hint="default"/>
          <w:color w:val="auto"/>
          <w:sz w:val="21"/>
          <w:szCs w:val="21"/>
        </w:rPr>
        <w:t>承諾書</w:t>
      </w:r>
    </w:p>
    <w:p w:rsidR="00B05FA9" w:rsidRPr="006C275C" w:rsidRDefault="00B05FA9" w:rsidP="006609DD">
      <w:pPr>
        <w:pStyle w:val="a6"/>
        <w:numPr>
          <w:ilvl w:val="0"/>
          <w:numId w:val="3"/>
        </w:numPr>
        <w:ind w:leftChars="0"/>
        <w:rPr>
          <w:rFonts w:hint="default"/>
          <w:color w:val="auto"/>
          <w:sz w:val="21"/>
          <w:szCs w:val="21"/>
        </w:rPr>
      </w:pPr>
      <w:r w:rsidRPr="006C275C">
        <w:rPr>
          <w:color w:val="auto"/>
          <w:sz w:val="21"/>
          <w:szCs w:val="21"/>
        </w:rPr>
        <w:t>教育用機械器具</w:t>
      </w:r>
      <w:r w:rsidRPr="006C275C">
        <w:rPr>
          <w:rFonts w:hint="default"/>
          <w:color w:val="auto"/>
          <w:sz w:val="21"/>
          <w:szCs w:val="21"/>
        </w:rPr>
        <w:t>及び模型の目録</w:t>
      </w:r>
    </w:p>
    <w:p w:rsidR="00B05FA9" w:rsidRPr="006C275C" w:rsidRDefault="00D33E37" w:rsidP="00187EF3">
      <w:pPr>
        <w:pStyle w:val="a6"/>
        <w:numPr>
          <w:ilvl w:val="0"/>
          <w:numId w:val="3"/>
        </w:numPr>
        <w:ind w:leftChars="0" w:left="567" w:hanging="425"/>
        <w:rPr>
          <w:rFonts w:hint="default"/>
          <w:color w:val="auto"/>
          <w:sz w:val="21"/>
          <w:szCs w:val="21"/>
        </w:rPr>
      </w:pPr>
      <w:r w:rsidRPr="006C275C">
        <w:rPr>
          <w:color w:val="auto"/>
          <w:sz w:val="21"/>
          <w:szCs w:val="21"/>
        </w:rPr>
        <w:t>時間割及び</w:t>
      </w:r>
      <w:r w:rsidRPr="006C275C">
        <w:rPr>
          <w:rFonts w:hint="default"/>
          <w:color w:val="auto"/>
          <w:sz w:val="21"/>
          <w:szCs w:val="21"/>
        </w:rPr>
        <w:t>授業概要（</w:t>
      </w:r>
      <w:r w:rsidR="00B964CC" w:rsidRPr="006C275C">
        <w:rPr>
          <w:color w:val="auto"/>
          <w:sz w:val="21"/>
          <w:szCs w:val="21"/>
        </w:rPr>
        <w:t>指針</w:t>
      </w:r>
      <w:r w:rsidRPr="006C275C">
        <w:rPr>
          <w:rFonts w:hint="default"/>
          <w:color w:val="auto"/>
          <w:sz w:val="21"/>
          <w:szCs w:val="21"/>
        </w:rPr>
        <w:t>別表５の教育に含まれる事項に該当する箇所に</w:t>
      </w:r>
      <w:r w:rsidRPr="006C275C">
        <w:rPr>
          <w:color w:val="auto"/>
          <w:sz w:val="21"/>
          <w:szCs w:val="21"/>
        </w:rPr>
        <w:t>下線</w:t>
      </w:r>
      <w:r w:rsidRPr="006C275C">
        <w:rPr>
          <w:rFonts w:hint="default"/>
          <w:color w:val="auto"/>
          <w:sz w:val="21"/>
          <w:szCs w:val="21"/>
        </w:rPr>
        <w:t>を引くこと</w:t>
      </w:r>
      <w:r w:rsidRPr="006C275C">
        <w:rPr>
          <w:color w:val="auto"/>
          <w:sz w:val="21"/>
          <w:szCs w:val="21"/>
        </w:rPr>
        <w:t>。</w:t>
      </w:r>
      <w:r w:rsidRPr="006C275C">
        <w:rPr>
          <w:rFonts w:hint="default"/>
          <w:color w:val="auto"/>
          <w:sz w:val="21"/>
          <w:szCs w:val="21"/>
        </w:rPr>
        <w:t>）</w:t>
      </w:r>
    </w:p>
    <w:p w:rsidR="00B05FA9" w:rsidRPr="006C275C" w:rsidRDefault="00187EF3" w:rsidP="00187EF3">
      <w:pPr>
        <w:pStyle w:val="a6"/>
        <w:numPr>
          <w:ilvl w:val="0"/>
          <w:numId w:val="10"/>
        </w:numPr>
        <w:ind w:leftChars="0" w:hanging="391"/>
        <w:rPr>
          <w:rFonts w:hint="default"/>
          <w:color w:val="auto"/>
          <w:sz w:val="21"/>
          <w:szCs w:val="21"/>
        </w:rPr>
      </w:pPr>
      <w:r w:rsidRPr="006C275C">
        <w:rPr>
          <w:color w:val="auto"/>
          <w:sz w:val="21"/>
          <w:szCs w:val="21"/>
        </w:rPr>
        <w:t>実務者</w:t>
      </w:r>
      <w:r w:rsidRPr="006C275C">
        <w:rPr>
          <w:rFonts w:hint="default"/>
          <w:color w:val="auto"/>
          <w:sz w:val="21"/>
          <w:szCs w:val="21"/>
        </w:rPr>
        <w:t>養成施設に係る収支予算及び向こう２年間の財政計画</w:t>
      </w:r>
    </w:p>
    <w:p w:rsidR="00187EF3" w:rsidRPr="006C275C" w:rsidRDefault="00187EF3" w:rsidP="00187EF3">
      <w:pPr>
        <w:pStyle w:val="a6"/>
        <w:numPr>
          <w:ilvl w:val="0"/>
          <w:numId w:val="10"/>
        </w:numPr>
        <w:ind w:leftChars="0" w:hanging="391"/>
        <w:rPr>
          <w:rFonts w:hint="default"/>
          <w:color w:val="auto"/>
          <w:sz w:val="21"/>
          <w:szCs w:val="21"/>
        </w:rPr>
      </w:pPr>
      <w:r w:rsidRPr="006C275C">
        <w:rPr>
          <w:color w:val="auto"/>
          <w:sz w:val="21"/>
          <w:szCs w:val="21"/>
        </w:rPr>
        <w:t>教育の</w:t>
      </w:r>
      <w:r w:rsidRPr="006C275C">
        <w:rPr>
          <w:rFonts w:hint="default"/>
          <w:color w:val="auto"/>
          <w:sz w:val="21"/>
          <w:szCs w:val="21"/>
        </w:rPr>
        <w:t>一部を他の養成施設等に実施させる場合は、実施先の承諾書。</w:t>
      </w:r>
    </w:p>
    <w:p w:rsidR="00B05FA9" w:rsidRPr="006C275C" w:rsidRDefault="007324C8" w:rsidP="00B05FA9">
      <w:pPr>
        <w:ind w:left="840" w:hangingChars="400" w:hanging="840"/>
        <w:rPr>
          <w:rFonts w:hint="default"/>
          <w:color w:val="auto"/>
          <w:sz w:val="21"/>
          <w:szCs w:val="21"/>
        </w:rPr>
      </w:pPr>
      <w:r w:rsidRPr="006C275C">
        <w:rPr>
          <w:color w:val="auto"/>
          <w:sz w:val="21"/>
          <w:szCs w:val="21"/>
        </w:rPr>
        <w:t>３</w:t>
      </w:r>
      <w:r w:rsidRPr="006C275C">
        <w:rPr>
          <w:rFonts w:hint="default"/>
          <w:color w:val="auto"/>
          <w:sz w:val="21"/>
          <w:szCs w:val="21"/>
        </w:rPr>
        <w:t xml:space="preserve">　</w:t>
      </w:r>
      <w:r w:rsidR="00D33E37" w:rsidRPr="006C275C">
        <w:rPr>
          <w:rFonts w:hint="default"/>
          <w:color w:val="auto"/>
          <w:sz w:val="21"/>
          <w:szCs w:val="21"/>
        </w:rPr>
        <w:t>通信課程を設ける場合には</w:t>
      </w:r>
      <w:r w:rsidRPr="006C275C">
        <w:rPr>
          <w:color w:val="auto"/>
          <w:sz w:val="21"/>
          <w:szCs w:val="21"/>
        </w:rPr>
        <w:t>、</w:t>
      </w:r>
      <w:r w:rsidRPr="006C275C">
        <w:rPr>
          <w:rFonts w:hint="default"/>
          <w:color w:val="auto"/>
          <w:sz w:val="21"/>
          <w:szCs w:val="21"/>
        </w:rPr>
        <w:t>前項</w:t>
      </w:r>
      <w:r w:rsidRPr="006C275C">
        <w:rPr>
          <w:color w:val="auto"/>
          <w:sz w:val="21"/>
          <w:szCs w:val="21"/>
        </w:rPr>
        <w:t>に</w:t>
      </w:r>
      <w:r w:rsidRPr="006C275C">
        <w:rPr>
          <w:rFonts w:hint="default"/>
          <w:color w:val="auto"/>
          <w:sz w:val="21"/>
          <w:szCs w:val="21"/>
        </w:rPr>
        <w:t>規定</w:t>
      </w:r>
      <w:r w:rsidRPr="006C275C">
        <w:rPr>
          <w:color w:val="auto"/>
          <w:sz w:val="21"/>
          <w:szCs w:val="21"/>
        </w:rPr>
        <w:t>する</w:t>
      </w:r>
      <w:r w:rsidRPr="006C275C">
        <w:rPr>
          <w:rFonts w:hint="default"/>
          <w:color w:val="auto"/>
          <w:sz w:val="21"/>
          <w:szCs w:val="21"/>
        </w:rPr>
        <w:t>もののほか</w:t>
      </w:r>
      <w:r w:rsidRPr="006C275C">
        <w:rPr>
          <w:color w:val="auto"/>
          <w:sz w:val="21"/>
          <w:szCs w:val="21"/>
        </w:rPr>
        <w:t>、</w:t>
      </w:r>
      <w:r w:rsidRPr="006C275C">
        <w:rPr>
          <w:rFonts w:hint="default"/>
          <w:color w:val="auto"/>
          <w:sz w:val="21"/>
          <w:szCs w:val="21"/>
        </w:rPr>
        <w:t>次の</w:t>
      </w:r>
      <w:r w:rsidR="00D33E37" w:rsidRPr="006C275C">
        <w:rPr>
          <w:rFonts w:hint="default"/>
          <w:color w:val="auto"/>
          <w:sz w:val="21"/>
          <w:szCs w:val="21"/>
        </w:rPr>
        <w:t>書類を添</w:t>
      </w:r>
      <w:r w:rsidRPr="006C275C">
        <w:rPr>
          <w:color w:val="auto"/>
          <w:sz w:val="21"/>
          <w:szCs w:val="21"/>
        </w:rPr>
        <w:t>え</w:t>
      </w:r>
      <w:r w:rsidR="00D33E37" w:rsidRPr="006C275C">
        <w:rPr>
          <w:rFonts w:hint="default"/>
          <w:color w:val="auto"/>
          <w:sz w:val="21"/>
          <w:szCs w:val="21"/>
        </w:rPr>
        <w:t>ること。</w:t>
      </w:r>
    </w:p>
    <w:p w:rsidR="006609DD" w:rsidRPr="006C275C" w:rsidRDefault="00D33E37" w:rsidP="00187EF3">
      <w:pPr>
        <w:pStyle w:val="a6"/>
        <w:numPr>
          <w:ilvl w:val="0"/>
          <w:numId w:val="2"/>
        </w:numPr>
        <w:ind w:leftChars="65" w:left="815" w:hangingChars="320" w:hanging="672"/>
        <w:rPr>
          <w:rFonts w:hint="default"/>
          <w:color w:val="auto"/>
          <w:sz w:val="21"/>
          <w:szCs w:val="21"/>
        </w:rPr>
      </w:pPr>
      <w:r w:rsidRPr="006C275C">
        <w:rPr>
          <w:color w:val="auto"/>
          <w:sz w:val="21"/>
          <w:szCs w:val="21"/>
        </w:rPr>
        <w:t>通信養成</w:t>
      </w:r>
      <w:r w:rsidRPr="006C275C">
        <w:rPr>
          <w:rFonts w:hint="default"/>
          <w:color w:val="auto"/>
          <w:sz w:val="21"/>
          <w:szCs w:val="21"/>
        </w:rPr>
        <w:t>を行う地域</w:t>
      </w:r>
    </w:p>
    <w:p w:rsidR="006609DD" w:rsidRPr="006C275C" w:rsidRDefault="00D33E37" w:rsidP="00187EF3">
      <w:pPr>
        <w:pStyle w:val="a6"/>
        <w:numPr>
          <w:ilvl w:val="0"/>
          <w:numId w:val="2"/>
        </w:numPr>
        <w:ind w:leftChars="65" w:left="817" w:hangingChars="321" w:hanging="674"/>
        <w:rPr>
          <w:rFonts w:hint="default"/>
          <w:color w:val="auto"/>
          <w:sz w:val="21"/>
          <w:szCs w:val="21"/>
        </w:rPr>
      </w:pPr>
      <w:r w:rsidRPr="006C275C">
        <w:rPr>
          <w:rFonts w:hint="default"/>
          <w:color w:val="auto"/>
          <w:sz w:val="21"/>
          <w:szCs w:val="21"/>
        </w:rPr>
        <w:t>添削その他の指導方法（各科目ごとに１回以上行い、採点、</w:t>
      </w:r>
      <w:r w:rsidRPr="006C275C">
        <w:rPr>
          <w:color w:val="auto"/>
          <w:sz w:val="21"/>
          <w:szCs w:val="21"/>
        </w:rPr>
        <w:t>講評等</w:t>
      </w:r>
      <w:r w:rsidRPr="006C275C">
        <w:rPr>
          <w:rFonts w:hint="default"/>
          <w:color w:val="auto"/>
          <w:sz w:val="21"/>
          <w:szCs w:val="21"/>
        </w:rPr>
        <w:t>をもらう）</w:t>
      </w:r>
    </w:p>
    <w:p w:rsidR="006609DD" w:rsidRPr="006C275C" w:rsidRDefault="00D33E37" w:rsidP="00187EF3">
      <w:pPr>
        <w:pStyle w:val="a6"/>
        <w:numPr>
          <w:ilvl w:val="0"/>
          <w:numId w:val="2"/>
        </w:numPr>
        <w:ind w:leftChars="65" w:left="681" w:hangingChars="256" w:hanging="538"/>
        <w:rPr>
          <w:rFonts w:hint="default"/>
          <w:color w:val="auto"/>
          <w:sz w:val="21"/>
          <w:szCs w:val="21"/>
        </w:rPr>
      </w:pPr>
      <w:r w:rsidRPr="006C275C">
        <w:rPr>
          <w:color w:val="auto"/>
          <w:sz w:val="21"/>
          <w:szCs w:val="21"/>
        </w:rPr>
        <w:t>面接授業</w:t>
      </w:r>
      <w:r w:rsidRPr="006C275C">
        <w:rPr>
          <w:rFonts w:hint="default"/>
          <w:color w:val="auto"/>
          <w:sz w:val="21"/>
          <w:szCs w:val="21"/>
        </w:rPr>
        <w:t>実施期間における講義室及び演習室の使用</w:t>
      </w:r>
      <w:r w:rsidRPr="006C275C">
        <w:rPr>
          <w:color w:val="auto"/>
          <w:sz w:val="21"/>
          <w:szCs w:val="21"/>
        </w:rPr>
        <w:t>に</w:t>
      </w:r>
      <w:r w:rsidR="006609DD" w:rsidRPr="006C275C">
        <w:rPr>
          <w:rFonts w:hint="default"/>
          <w:color w:val="auto"/>
          <w:sz w:val="21"/>
          <w:szCs w:val="21"/>
        </w:rPr>
        <w:t>ついての当該施設の</w:t>
      </w:r>
      <w:r w:rsidR="006609DD" w:rsidRPr="006C275C">
        <w:rPr>
          <w:color w:val="auto"/>
          <w:sz w:val="21"/>
          <w:szCs w:val="21"/>
        </w:rPr>
        <w:t>設置</w:t>
      </w:r>
      <w:r w:rsidR="006609DD" w:rsidRPr="006C275C">
        <w:rPr>
          <w:rFonts w:hint="default"/>
          <w:color w:val="auto"/>
          <w:sz w:val="21"/>
          <w:szCs w:val="21"/>
        </w:rPr>
        <w:t>者</w:t>
      </w:r>
      <w:r w:rsidRPr="006C275C">
        <w:rPr>
          <w:rFonts w:hint="default"/>
          <w:color w:val="auto"/>
          <w:sz w:val="21"/>
          <w:szCs w:val="21"/>
        </w:rPr>
        <w:t>の</w:t>
      </w:r>
      <w:r w:rsidRPr="006C275C">
        <w:rPr>
          <w:color w:val="auto"/>
          <w:sz w:val="21"/>
          <w:szCs w:val="21"/>
        </w:rPr>
        <w:t>承諾書</w:t>
      </w:r>
    </w:p>
    <w:p w:rsidR="006609DD" w:rsidRPr="006C275C" w:rsidRDefault="00D33E37" w:rsidP="00187EF3">
      <w:pPr>
        <w:pStyle w:val="a6"/>
        <w:numPr>
          <w:ilvl w:val="0"/>
          <w:numId w:val="2"/>
        </w:numPr>
        <w:ind w:leftChars="65" w:left="817" w:hangingChars="321" w:hanging="674"/>
        <w:rPr>
          <w:rFonts w:hint="default"/>
          <w:color w:val="auto"/>
          <w:sz w:val="21"/>
          <w:szCs w:val="21"/>
        </w:rPr>
      </w:pPr>
      <w:r w:rsidRPr="006C275C">
        <w:rPr>
          <w:rFonts w:hint="default"/>
          <w:color w:val="auto"/>
          <w:sz w:val="21"/>
          <w:szCs w:val="21"/>
        </w:rPr>
        <w:t>課程修了の認定方法</w:t>
      </w:r>
    </w:p>
    <w:p w:rsidR="00D33E37" w:rsidRPr="006C275C" w:rsidRDefault="00D33E37" w:rsidP="00187EF3">
      <w:pPr>
        <w:pStyle w:val="a6"/>
        <w:numPr>
          <w:ilvl w:val="0"/>
          <w:numId w:val="2"/>
        </w:numPr>
        <w:ind w:leftChars="65" w:left="817" w:hangingChars="321" w:hanging="674"/>
        <w:rPr>
          <w:rFonts w:hint="default"/>
          <w:color w:val="auto"/>
          <w:sz w:val="21"/>
          <w:szCs w:val="21"/>
        </w:rPr>
      </w:pPr>
      <w:r w:rsidRPr="006C275C">
        <w:rPr>
          <w:rFonts w:hint="default"/>
          <w:color w:val="auto"/>
          <w:sz w:val="21"/>
          <w:szCs w:val="21"/>
        </w:rPr>
        <w:t>通信養成に使用する教材の目録</w:t>
      </w:r>
    </w:p>
    <w:p w:rsidR="00B05FA9" w:rsidRPr="006C275C" w:rsidRDefault="00B05FA9" w:rsidP="00426BCF">
      <w:pPr>
        <w:ind w:left="271" w:hangingChars="129" w:hanging="271"/>
        <w:rPr>
          <w:rFonts w:hint="default"/>
          <w:color w:val="auto"/>
          <w:sz w:val="21"/>
          <w:szCs w:val="21"/>
        </w:rPr>
      </w:pPr>
    </w:p>
    <w:p w:rsidR="008C6360" w:rsidRPr="006C275C" w:rsidRDefault="008C6360" w:rsidP="008C6360">
      <w:pPr>
        <w:ind w:left="840" w:hangingChars="400" w:hanging="840"/>
        <w:rPr>
          <w:rFonts w:hint="default"/>
          <w:color w:val="auto"/>
          <w:sz w:val="21"/>
          <w:szCs w:val="21"/>
        </w:rPr>
      </w:pPr>
      <w:r w:rsidRPr="006C275C">
        <w:rPr>
          <w:color w:val="auto"/>
          <w:sz w:val="21"/>
          <w:szCs w:val="21"/>
        </w:rPr>
        <w:t>（指定申請）</w:t>
      </w:r>
    </w:p>
    <w:p w:rsidR="008C6360" w:rsidRPr="006C275C" w:rsidRDefault="008C6360" w:rsidP="008C6360">
      <w:pPr>
        <w:ind w:left="283" w:hangingChars="135" w:hanging="283"/>
        <w:rPr>
          <w:rFonts w:hint="default"/>
          <w:color w:val="auto"/>
          <w:sz w:val="21"/>
          <w:szCs w:val="21"/>
        </w:rPr>
      </w:pPr>
      <w:r w:rsidRPr="006C275C">
        <w:rPr>
          <w:color w:val="auto"/>
          <w:sz w:val="21"/>
          <w:szCs w:val="21"/>
        </w:rPr>
        <w:t>第</w:t>
      </w:r>
      <w:r w:rsidRPr="006C275C">
        <w:rPr>
          <w:rFonts w:hint="default"/>
          <w:color w:val="auto"/>
          <w:sz w:val="21"/>
          <w:szCs w:val="21"/>
        </w:rPr>
        <w:t>1</w:t>
      </w:r>
      <w:r w:rsidR="00E16FD5" w:rsidRPr="006C275C">
        <w:rPr>
          <w:rFonts w:hint="default"/>
          <w:color w:val="auto"/>
          <w:sz w:val="21"/>
          <w:szCs w:val="21"/>
        </w:rPr>
        <w:t>5</w:t>
      </w:r>
      <w:r w:rsidRPr="006C275C">
        <w:rPr>
          <w:color w:val="auto"/>
          <w:sz w:val="21"/>
          <w:szCs w:val="21"/>
        </w:rPr>
        <w:t>条</w:t>
      </w:r>
      <w:r w:rsidRPr="006C275C">
        <w:rPr>
          <w:rFonts w:hint="default"/>
          <w:color w:val="auto"/>
          <w:sz w:val="21"/>
          <w:szCs w:val="21"/>
        </w:rPr>
        <w:t xml:space="preserve">　</w:t>
      </w:r>
      <w:r w:rsidRPr="006C275C">
        <w:rPr>
          <w:color w:val="auto"/>
          <w:sz w:val="21"/>
          <w:szCs w:val="21"/>
        </w:rPr>
        <w:t>実務者施設</w:t>
      </w:r>
      <w:r w:rsidRPr="006C275C">
        <w:rPr>
          <w:rFonts w:hint="default"/>
          <w:color w:val="auto"/>
          <w:sz w:val="21"/>
          <w:szCs w:val="21"/>
        </w:rPr>
        <w:t>設置者は</w:t>
      </w:r>
      <w:r w:rsidRPr="006C275C">
        <w:rPr>
          <w:color w:val="auto"/>
          <w:sz w:val="21"/>
          <w:szCs w:val="21"/>
        </w:rPr>
        <w:t>、介護福祉士実務者養成</w:t>
      </w:r>
      <w:r w:rsidRPr="006C275C">
        <w:rPr>
          <w:rFonts w:hint="default"/>
          <w:color w:val="auto"/>
          <w:sz w:val="21"/>
          <w:szCs w:val="21"/>
        </w:rPr>
        <w:t>施設の指定</w:t>
      </w:r>
      <w:r w:rsidRPr="006C275C">
        <w:rPr>
          <w:color w:val="auto"/>
          <w:sz w:val="21"/>
          <w:szCs w:val="21"/>
        </w:rPr>
        <w:t>を</w:t>
      </w:r>
      <w:r w:rsidRPr="006C275C">
        <w:rPr>
          <w:rFonts w:hint="default"/>
          <w:color w:val="auto"/>
          <w:sz w:val="21"/>
          <w:szCs w:val="21"/>
        </w:rPr>
        <w:t>受けようとするときは、</w:t>
      </w:r>
      <w:r w:rsidRPr="006C275C">
        <w:rPr>
          <w:color w:val="auto"/>
          <w:sz w:val="21"/>
          <w:szCs w:val="21"/>
        </w:rPr>
        <w:t>授業を</w:t>
      </w:r>
      <w:r w:rsidRPr="006C275C">
        <w:rPr>
          <w:rFonts w:hint="default"/>
          <w:color w:val="auto"/>
          <w:sz w:val="21"/>
          <w:szCs w:val="21"/>
        </w:rPr>
        <w:t>開始</w:t>
      </w:r>
      <w:r w:rsidRPr="006C275C">
        <w:rPr>
          <w:color w:val="auto"/>
          <w:sz w:val="21"/>
          <w:szCs w:val="21"/>
        </w:rPr>
        <w:t>しようと</w:t>
      </w:r>
      <w:r w:rsidRPr="006C275C">
        <w:rPr>
          <w:rFonts w:hint="default"/>
          <w:color w:val="auto"/>
          <w:sz w:val="21"/>
          <w:szCs w:val="21"/>
        </w:rPr>
        <w:t>する</w:t>
      </w:r>
      <w:r w:rsidRPr="006C275C">
        <w:rPr>
          <w:color w:val="auto"/>
          <w:sz w:val="21"/>
          <w:szCs w:val="21"/>
        </w:rPr>
        <w:t>日の</w:t>
      </w:r>
      <w:r w:rsidR="00913D34" w:rsidRPr="006C275C">
        <w:rPr>
          <w:color w:val="auto"/>
          <w:sz w:val="21"/>
          <w:szCs w:val="21"/>
        </w:rPr>
        <w:t>３</w:t>
      </w:r>
      <w:r w:rsidRPr="006C275C">
        <w:rPr>
          <w:rFonts w:hint="default"/>
          <w:color w:val="auto"/>
          <w:sz w:val="21"/>
          <w:szCs w:val="21"/>
        </w:rPr>
        <w:t>ヶ月前までに、</w:t>
      </w:r>
      <w:r w:rsidRPr="006C275C">
        <w:rPr>
          <w:color w:val="auto"/>
          <w:sz w:val="21"/>
          <w:szCs w:val="21"/>
        </w:rPr>
        <w:t>別記様式第</w:t>
      </w:r>
      <w:del w:id="143" w:author="作成者">
        <w:r w:rsidRPr="006C275C" w:rsidDel="00E63F58">
          <w:rPr>
            <w:color w:val="auto"/>
            <w:sz w:val="21"/>
            <w:szCs w:val="21"/>
          </w:rPr>
          <w:delText>９</w:delText>
        </w:r>
      </w:del>
      <w:ins w:id="144" w:author="作成者">
        <w:r w:rsidR="00663EC0" w:rsidRPr="00EE4D6C">
          <w:rPr>
            <w:color w:val="auto"/>
            <w:sz w:val="21"/>
            <w:szCs w:val="21"/>
            <w:rPrChange w:id="145" w:author="作成者">
              <w:rPr>
                <w:color w:val="FF0000"/>
                <w:sz w:val="21"/>
                <w:szCs w:val="21"/>
              </w:rPr>
            </w:rPrChange>
          </w:rPr>
          <w:t>９</w:t>
        </w:r>
      </w:ins>
      <w:r w:rsidRPr="006C275C">
        <w:rPr>
          <w:color w:val="auto"/>
          <w:sz w:val="21"/>
          <w:szCs w:val="21"/>
        </w:rPr>
        <w:t>号</w:t>
      </w:r>
      <w:r w:rsidRPr="006C275C">
        <w:rPr>
          <w:rFonts w:hint="default"/>
          <w:color w:val="auto"/>
          <w:sz w:val="21"/>
          <w:szCs w:val="21"/>
        </w:rPr>
        <w:t>による介護福祉士</w:t>
      </w:r>
      <w:r w:rsidRPr="006C275C">
        <w:rPr>
          <w:color w:val="auto"/>
          <w:sz w:val="21"/>
          <w:szCs w:val="21"/>
        </w:rPr>
        <w:t>実務者</w:t>
      </w:r>
      <w:r w:rsidRPr="006C275C">
        <w:rPr>
          <w:rFonts w:hint="default"/>
          <w:color w:val="auto"/>
          <w:sz w:val="21"/>
          <w:szCs w:val="21"/>
        </w:rPr>
        <w:t>養成施設指定申請書を群馬県知事に提出すること。</w:t>
      </w:r>
    </w:p>
    <w:p w:rsidR="008C6360" w:rsidRPr="006C275C" w:rsidRDefault="008C6360" w:rsidP="008C6360">
      <w:pPr>
        <w:ind w:left="283" w:hangingChars="135" w:hanging="283"/>
        <w:rPr>
          <w:rFonts w:hint="default"/>
          <w:color w:val="auto"/>
          <w:sz w:val="21"/>
          <w:szCs w:val="21"/>
        </w:rPr>
      </w:pPr>
      <w:r w:rsidRPr="006C275C">
        <w:rPr>
          <w:color w:val="auto"/>
          <w:sz w:val="21"/>
          <w:szCs w:val="21"/>
        </w:rPr>
        <w:t>２</w:t>
      </w:r>
      <w:r w:rsidRPr="006C275C">
        <w:rPr>
          <w:rFonts w:hint="default"/>
          <w:color w:val="auto"/>
          <w:sz w:val="21"/>
          <w:szCs w:val="21"/>
        </w:rPr>
        <w:t xml:space="preserve">　前項の申請書には、</w:t>
      </w:r>
      <w:r w:rsidRPr="006C275C">
        <w:rPr>
          <w:color w:val="auto"/>
          <w:sz w:val="21"/>
          <w:szCs w:val="21"/>
        </w:rPr>
        <w:t>第</w:t>
      </w:r>
      <w:r w:rsidRPr="006C275C">
        <w:rPr>
          <w:rFonts w:hint="default"/>
          <w:color w:val="auto"/>
          <w:sz w:val="21"/>
          <w:szCs w:val="21"/>
        </w:rPr>
        <w:t>12条第２項</w:t>
      </w:r>
      <w:r w:rsidRPr="006C275C">
        <w:rPr>
          <w:color w:val="auto"/>
          <w:sz w:val="21"/>
          <w:szCs w:val="21"/>
        </w:rPr>
        <w:t>及び</w:t>
      </w:r>
      <w:r w:rsidRPr="006C275C">
        <w:rPr>
          <w:rFonts w:hint="default"/>
          <w:color w:val="auto"/>
          <w:sz w:val="21"/>
          <w:szCs w:val="21"/>
        </w:rPr>
        <w:t>第３項（通信課程を設ける場合に限る</w:t>
      </w:r>
      <w:r w:rsidR="004F0E17" w:rsidRPr="006C275C">
        <w:rPr>
          <w:color w:val="auto"/>
          <w:sz w:val="21"/>
          <w:szCs w:val="21"/>
        </w:rPr>
        <w:t>。</w:t>
      </w:r>
      <w:r w:rsidRPr="006C275C">
        <w:rPr>
          <w:rFonts w:hint="default"/>
          <w:color w:val="auto"/>
          <w:sz w:val="21"/>
          <w:szCs w:val="21"/>
        </w:rPr>
        <w:t>）</w:t>
      </w:r>
      <w:r w:rsidRPr="006C275C">
        <w:rPr>
          <w:color w:val="auto"/>
          <w:sz w:val="21"/>
          <w:szCs w:val="21"/>
        </w:rPr>
        <w:t>の</w:t>
      </w:r>
      <w:r w:rsidRPr="006C275C">
        <w:rPr>
          <w:rFonts w:hint="default"/>
          <w:color w:val="auto"/>
          <w:sz w:val="21"/>
          <w:szCs w:val="21"/>
        </w:rPr>
        <w:t>書類を添付すること。</w:t>
      </w:r>
    </w:p>
    <w:p w:rsidR="008C6360" w:rsidRPr="006C275C" w:rsidRDefault="008C6360" w:rsidP="008C6360">
      <w:pPr>
        <w:ind w:left="840" w:hangingChars="400" w:hanging="840"/>
        <w:rPr>
          <w:rFonts w:hint="default"/>
          <w:color w:val="auto"/>
          <w:sz w:val="21"/>
          <w:szCs w:val="21"/>
        </w:rPr>
      </w:pPr>
    </w:p>
    <w:p w:rsidR="008C6360" w:rsidRPr="006C275C" w:rsidRDefault="008C6360" w:rsidP="008C6360">
      <w:pPr>
        <w:ind w:left="840" w:hangingChars="400" w:hanging="840"/>
        <w:rPr>
          <w:rFonts w:hint="default"/>
          <w:color w:val="auto"/>
          <w:sz w:val="21"/>
          <w:szCs w:val="21"/>
        </w:rPr>
      </w:pPr>
      <w:r w:rsidRPr="006C275C">
        <w:rPr>
          <w:color w:val="auto"/>
          <w:sz w:val="21"/>
          <w:szCs w:val="21"/>
        </w:rPr>
        <w:t>（変更計画）</w:t>
      </w:r>
    </w:p>
    <w:p w:rsidR="008C6360" w:rsidRPr="006C275C" w:rsidRDefault="008C6360" w:rsidP="008C6360">
      <w:pPr>
        <w:ind w:left="271" w:hangingChars="129" w:hanging="271"/>
        <w:rPr>
          <w:rFonts w:hint="default"/>
          <w:color w:val="auto"/>
          <w:sz w:val="21"/>
          <w:szCs w:val="21"/>
        </w:rPr>
      </w:pPr>
      <w:r w:rsidRPr="006C275C">
        <w:rPr>
          <w:color w:val="auto"/>
          <w:sz w:val="21"/>
          <w:szCs w:val="21"/>
        </w:rPr>
        <w:lastRenderedPageBreak/>
        <w:t>第</w:t>
      </w:r>
      <w:r w:rsidRPr="006C275C">
        <w:rPr>
          <w:rFonts w:hint="default"/>
          <w:color w:val="auto"/>
          <w:sz w:val="21"/>
          <w:szCs w:val="21"/>
        </w:rPr>
        <w:t>1</w:t>
      </w:r>
      <w:r w:rsidR="00E16FD5" w:rsidRPr="006C275C">
        <w:rPr>
          <w:rFonts w:hint="default"/>
          <w:color w:val="auto"/>
          <w:sz w:val="21"/>
          <w:szCs w:val="21"/>
        </w:rPr>
        <w:t>6</w:t>
      </w:r>
      <w:r w:rsidRPr="006C275C">
        <w:rPr>
          <w:color w:val="auto"/>
          <w:sz w:val="21"/>
          <w:szCs w:val="21"/>
        </w:rPr>
        <w:t>条　指定を</w:t>
      </w:r>
      <w:r w:rsidRPr="006C275C">
        <w:rPr>
          <w:rFonts w:hint="default"/>
          <w:color w:val="auto"/>
          <w:sz w:val="21"/>
          <w:szCs w:val="21"/>
        </w:rPr>
        <w:t>受けた介護福祉士</w:t>
      </w:r>
      <w:r w:rsidRPr="006C275C">
        <w:rPr>
          <w:color w:val="auto"/>
          <w:sz w:val="21"/>
          <w:szCs w:val="21"/>
        </w:rPr>
        <w:t>実務者</w:t>
      </w:r>
      <w:r w:rsidRPr="006C275C">
        <w:rPr>
          <w:rFonts w:hint="default"/>
          <w:color w:val="auto"/>
          <w:sz w:val="21"/>
          <w:szCs w:val="21"/>
        </w:rPr>
        <w:t>養成施設</w:t>
      </w:r>
      <w:r w:rsidRPr="006C275C">
        <w:rPr>
          <w:color w:val="auto"/>
          <w:sz w:val="21"/>
          <w:szCs w:val="21"/>
        </w:rPr>
        <w:t>（以下</w:t>
      </w:r>
      <w:r w:rsidRPr="006C275C">
        <w:rPr>
          <w:rFonts w:hint="default"/>
          <w:color w:val="auto"/>
          <w:sz w:val="21"/>
          <w:szCs w:val="21"/>
        </w:rPr>
        <w:t>「指定</w:t>
      </w:r>
      <w:r w:rsidRPr="006C275C">
        <w:rPr>
          <w:color w:val="auto"/>
          <w:sz w:val="21"/>
          <w:szCs w:val="21"/>
        </w:rPr>
        <w:t>実務者</w:t>
      </w:r>
      <w:r w:rsidRPr="006C275C">
        <w:rPr>
          <w:rFonts w:hint="default"/>
          <w:color w:val="auto"/>
          <w:sz w:val="21"/>
          <w:szCs w:val="21"/>
        </w:rPr>
        <w:t>養成施設</w:t>
      </w:r>
      <w:r w:rsidRPr="006C275C">
        <w:rPr>
          <w:color w:val="auto"/>
          <w:sz w:val="21"/>
          <w:szCs w:val="21"/>
        </w:rPr>
        <w:t>」</w:t>
      </w:r>
      <w:r w:rsidRPr="006C275C">
        <w:rPr>
          <w:rFonts w:hint="default"/>
          <w:color w:val="auto"/>
          <w:sz w:val="21"/>
          <w:szCs w:val="21"/>
        </w:rPr>
        <w:t>という。</w:t>
      </w:r>
      <w:r w:rsidRPr="006C275C">
        <w:rPr>
          <w:color w:val="auto"/>
          <w:sz w:val="21"/>
          <w:szCs w:val="21"/>
        </w:rPr>
        <w:t>）</w:t>
      </w:r>
      <w:r w:rsidRPr="006C275C">
        <w:rPr>
          <w:rFonts w:hint="default"/>
          <w:color w:val="auto"/>
          <w:sz w:val="21"/>
          <w:szCs w:val="21"/>
        </w:rPr>
        <w:t>の</w:t>
      </w:r>
      <w:r w:rsidRPr="006C275C">
        <w:rPr>
          <w:color w:val="auto"/>
          <w:sz w:val="21"/>
          <w:szCs w:val="21"/>
        </w:rPr>
        <w:t>設置者は</w:t>
      </w:r>
      <w:r w:rsidRPr="006C275C">
        <w:rPr>
          <w:rFonts w:hint="default"/>
          <w:color w:val="auto"/>
          <w:sz w:val="21"/>
          <w:szCs w:val="21"/>
        </w:rPr>
        <w:t>、指定規則</w:t>
      </w:r>
      <w:r w:rsidRPr="006C275C">
        <w:rPr>
          <w:color w:val="auto"/>
          <w:sz w:val="21"/>
          <w:szCs w:val="21"/>
        </w:rPr>
        <w:t>第８条第</w:t>
      </w:r>
      <w:r w:rsidRPr="006C275C">
        <w:rPr>
          <w:rFonts w:hint="default"/>
          <w:color w:val="auto"/>
          <w:sz w:val="21"/>
          <w:szCs w:val="21"/>
        </w:rPr>
        <w:t>１項第５号</w:t>
      </w:r>
      <w:r w:rsidRPr="006C275C">
        <w:rPr>
          <w:color w:val="auto"/>
          <w:sz w:val="21"/>
          <w:szCs w:val="21"/>
        </w:rPr>
        <w:t>（</w:t>
      </w:r>
      <w:r w:rsidRPr="006C275C">
        <w:rPr>
          <w:rFonts w:hint="default"/>
          <w:color w:val="auto"/>
          <w:sz w:val="21"/>
          <w:szCs w:val="21"/>
        </w:rPr>
        <w:t>修業年限</w:t>
      </w:r>
      <w:r w:rsidRPr="006C275C">
        <w:rPr>
          <w:color w:val="auto"/>
          <w:sz w:val="21"/>
          <w:szCs w:val="21"/>
        </w:rPr>
        <w:t>、</w:t>
      </w:r>
      <w:r w:rsidRPr="006C275C">
        <w:rPr>
          <w:rFonts w:hint="default"/>
          <w:color w:val="auto"/>
          <w:sz w:val="21"/>
          <w:szCs w:val="21"/>
        </w:rPr>
        <w:t>養成課程</w:t>
      </w:r>
      <w:r w:rsidRPr="006C275C">
        <w:rPr>
          <w:color w:val="auto"/>
          <w:sz w:val="21"/>
          <w:szCs w:val="21"/>
        </w:rPr>
        <w:t>、入所</w:t>
      </w:r>
      <w:r w:rsidRPr="006C275C">
        <w:rPr>
          <w:rFonts w:hint="default"/>
          <w:color w:val="auto"/>
          <w:sz w:val="21"/>
          <w:szCs w:val="21"/>
        </w:rPr>
        <w:t>定員（増</w:t>
      </w:r>
      <w:r w:rsidRPr="006C275C">
        <w:rPr>
          <w:color w:val="auto"/>
          <w:sz w:val="21"/>
          <w:szCs w:val="21"/>
        </w:rPr>
        <w:t>員</w:t>
      </w:r>
      <w:r w:rsidRPr="006C275C">
        <w:rPr>
          <w:rFonts w:hint="default"/>
          <w:color w:val="auto"/>
          <w:sz w:val="21"/>
          <w:szCs w:val="21"/>
        </w:rPr>
        <w:t>する場合に限る</w:t>
      </w:r>
      <w:r w:rsidR="004F0E17" w:rsidRPr="006C275C">
        <w:rPr>
          <w:color w:val="auto"/>
          <w:sz w:val="21"/>
          <w:szCs w:val="21"/>
        </w:rPr>
        <w:t>。</w:t>
      </w:r>
      <w:r w:rsidRPr="006C275C">
        <w:rPr>
          <w:color w:val="auto"/>
          <w:sz w:val="21"/>
          <w:szCs w:val="21"/>
        </w:rPr>
        <w:t>）及び</w:t>
      </w:r>
      <w:r w:rsidRPr="006C275C">
        <w:rPr>
          <w:rFonts w:hint="default"/>
          <w:color w:val="auto"/>
          <w:sz w:val="21"/>
          <w:szCs w:val="21"/>
        </w:rPr>
        <w:t>学級数</w:t>
      </w:r>
      <w:r w:rsidRPr="006C275C">
        <w:rPr>
          <w:color w:val="auto"/>
          <w:sz w:val="21"/>
          <w:szCs w:val="21"/>
        </w:rPr>
        <w:t>に</w:t>
      </w:r>
      <w:r w:rsidRPr="006C275C">
        <w:rPr>
          <w:rFonts w:hint="default"/>
          <w:color w:val="auto"/>
          <w:sz w:val="21"/>
          <w:szCs w:val="21"/>
        </w:rPr>
        <w:t>限る</w:t>
      </w:r>
      <w:r w:rsidR="004F0E17" w:rsidRPr="006C275C">
        <w:rPr>
          <w:color w:val="auto"/>
          <w:sz w:val="21"/>
          <w:szCs w:val="21"/>
        </w:rPr>
        <w:t>。</w:t>
      </w:r>
      <w:r w:rsidRPr="006C275C">
        <w:rPr>
          <w:rFonts w:hint="default"/>
          <w:color w:val="auto"/>
          <w:sz w:val="21"/>
          <w:szCs w:val="21"/>
        </w:rPr>
        <w:t>）を変更しようとするとき</w:t>
      </w:r>
      <w:r w:rsidRPr="006C275C">
        <w:rPr>
          <w:color w:val="auto"/>
          <w:sz w:val="21"/>
          <w:szCs w:val="21"/>
        </w:rPr>
        <w:t>は</w:t>
      </w:r>
      <w:r w:rsidRPr="006C275C">
        <w:rPr>
          <w:rFonts w:hint="default"/>
          <w:color w:val="auto"/>
          <w:sz w:val="21"/>
          <w:szCs w:val="21"/>
        </w:rPr>
        <w:t>、</w:t>
      </w:r>
      <w:r w:rsidRPr="006C275C">
        <w:rPr>
          <w:color w:val="auto"/>
          <w:sz w:val="21"/>
          <w:szCs w:val="21"/>
        </w:rPr>
        <w:t>あらかじめ</w:t>
      </w:r>
      <w:r w:rsidRPr="006C275C">
        <w:rPr>
          <w:rFonts w:hint="default"/>
          <w:color w:val="auto"/>
          <w:sz w:val="21"/>
          <w:szCs w:val="21"/>
        </w:rPr>
        <w:t>相談の上、</w:t>
      </w:r>
      <w:r w:rsidRPr="006C275C">
        <w:rPr>
          <w:color w:val="auto"/>
          <w:sz w:val="21"/>
          <w:szCs w:val="21"/>
        </w:rPr>
        <w:t>変更しようとする</w:t>
      </w:r>
      <w:r w:rsidRPr="006C275C">
        <w:rPr>
          <w:rFonts w:hint="default"/>
          <w:color w:val="auto"/>
          <w:sz w:val="21"/>
          <w:szCs w:val="21"/>
        </w:rPr>
        <w:t>日の</w:t>
      </w:r>
      <w:r w:rsidR="00A02AB4" w:rsidRPr="006C275C">
        <w:rPr>
          <w:color w:val="auto"/>
          <w:sz w:val="21"/>
          <w:szCs w:val="21"/>
        </w:rPr>
        <w:t>９ヶ月</w:t>
      </w:r>
      <w:r w:rsidRPr="006C275C">
        <w:rPr>
          <w:rFonts w:hint="default"/>
          <w:color w:val="auto"/>
          <w:sz w:val="21"/>
          <w:szCs w:val="21"/>
        </w:rPr>
        <w:t>前までに、</w:t>
      </w:r>
      <w:r w:rsidRPr="006C275C">
        <w:rPr>
          <w:color w:val="auto"/>
          <w:sz w:val="21"/>
          <w:szCs w:val="21"/>
        </w:rPr>
        <w:t>別記様式</w:t>
      </w:r>
      <w:r w:rsidRPr="006C275C">
        <w:rPr>
          <w:rFonts w:hint="default"/>
          <w:color w:val="auto"/>
          <w:sz w:val="21"/>
          <w:szCs w:val="21"/>
        </w:rPr>
        <w:t>第</w:t>
      </w:r>
      <w:del w:id="146" w:author="作成者">
        <w:r w:rsidR="00A02AB4" w:rsidRPr="006C275C" w:rsidDel="00E63F58">
          <w:rPr>
            <w:color w:val="auto"/>
            <w:sz w:val="21"/>
            <w:szCs w:val="21"/>
          </w:rPr>
          <w:delText>８</w:delText>
        </w:r>
      </w:del>
      <w:ins w:id="147" w:author="作成者">
        <w:r w:rsidR="001C07A0" w:rsidRPr="00EE4D6C">
          <w:rPr>
            <w:color w:val="auto"/>
            <w:sz w:val="21"/>
            <w:szCs w:val="21"/>
            <w:rPrChange w:id="148" w:author="作成者">
              <w:rPr>
                <w:color w:val="FF0000"/>
                <w:sz w:val="21"/>
                <w:szCs w:val="21"/>
              </w:rPr>
            </w:rPrChange>
          </w:rPr>
          <w:t>８</w:t>
        </w:r>
      </w:ins>
      <w:r w:rsidRPr="006C275C">
        <w:rPr>
          <w:rFonts w:hint="default"/>
          <w:color w:val="auto"/>
          <w:sz w:val="21"/>
          <w:szCs w:val="21"/>
        </w:rPr>
        <w:t>号に準ずる介護福祉士</w:t>
      </w:r>
      <w:r w:rsidRPr="006C275C">
        <w:rPr>
          <w:color w:val="auto"/>
          <w:sz w:val="21"/>
          <w:szCs w:val="21"/>
        </w:rPr>
        <w:t>実務者</w:t>
      </w:r>
      <w:r w:rsidRPr="006C275C">
        <w:rPr>
          <w:rFonts w:hint="default"/>
          <w:color w:val="auto"/>
          <w:sz w:val="21"/>
          <w:szCs w:val="21"/>
        </w:rPr>
        <w:t>養成施設変更計画書</w:t>
      </w:r>
      <w:r w:rsidRPr="006C275C">
        <w:rPr>
          <w:color w:val="auto"/>
          <w:sz w:val="21"/>
          <w:szCs w:val="21"/>
        </w:rPr>
        <w:t>を</w:t>
      </w:r>
      <w:r w:rsidRPr="006C275C">
        <w:rPr>
          <w:rFonts w:hint="default"/>
          <w:color w:val="auto"/>
          <w:sz w:val="21"/>
          <w:szCs w:val="21"/>
        </w:rPr>
        <w:t>群馬県知事に提出すること。</w:t>
      </w:r>
    </w:p>
    <w:p w:rsidR="008C6360" w:rsidRPr="006C275C" w:rsidRDefault="008C6360" w:rsidP="008C6360">
      <w:pPr>
        <w:ind w:left="271" w:hangingChars="129" w:hanging="271"/>
        <w:rPr>
          <w:rFonts w:hint="default"/>
          <w:color w:val="auto"/>
          <w:sz w:val="21"/>
          <w:szCs w:val="21"/>
        </w:rPr>
      </w:pPr>
      <w:r w:rsidRPr="006C275C">
        <w:rPr>
          <w:color w:val="auto"/>
          <w:sz w:val="21"/>
          <w:szCs w:val="21"/>
        </w:rPr>
        <w:t>２</w:t>
      </w:r>
      <w:r w:rsidRPr="006C275C">
        <w:rPr>
          <w:rFonts w:hint="default"/>
          <w:color w:val="auto"/>
          <w:sz w:val="21"/>
          <w:szCs w:val="21"/>
        </w:rPr>
        <w:t xml:space="preserve">　前項の変更計画書には、</w:t>
      </w:r>
      <w:r w:rsidRPr="006C275C">
        <w:rPr>
          <w:color w:val="auto"/>
          <w:sz w:val="21"/>
          <w:szCs w:val="21"/>
        </w:rPr>
        <w:t>第</w:t>
      </w:r>
      <w:r w:rsidR="00A02AB4" w:rsidRPr="006C275C">
        <w:rPr>
          <w:rFonts w:hint="default"/>
          <w:color w:val="auto"/>
          <w:sz w:val="21"/>
          <w:szCs w:val="21"/>
        </w:rPr>
        <w:t>12</w:t>
      </w:r>
      <w:r w:rsidRPr="006C275C">
        <w:rPr>
          <w:color w:val="auto"/>
          <w:sz w:val="21"/>
          <w:szCs w:val="21"/>
        </w:rPr>
        <w:t>条</w:t>
      </w:r>
      <w:r w:rsidRPr="006C275C">
        <w:rPr>
          <w:rFonts w:hint="default"/>
          <w:color w:val="auto"/>
          <w:sz w:val="21"/>
          <w:szCs w:val="21"/>
        </w:rPr>
        <w:t>第</w:t>
      </w:r>
      <w:r w:rsidRPr="006C275C">
        <w:rPr>
          <w:color w:val="auto"/>
          <w:sz w:val="21"/>
          <w:szCs w:val="21"/>
        </w:rPr>
        <w:t>２</w:t>
      </w:r>
      <w:r w:rsidRPr="006C275C">
        <w:rPr>
          <w:rFonts w:hint="default"/>
          <w:color w:val="auto"/>
          <w:sz w:val="21"/>
          <w:szCs w:val="21"/>
        </w:rPr>
        <w:t>項</w:t>
      </w:r>
      <w:r w:rsidR="00A02AB4" w:rsidRPr="006C275C">
        <w:rPr>
          <w:color w:val="auto"/>
          <w:sz w:val="21"/>
          <w:szCs w:val="21"/>
        </w:rPr>
        <w:t>及び</w:t>
      </w:r>
      <w:r w:rsidR="00A02AB4" w:rsidRPr="006C275C">
        <w:rPr>
          <w:rFonts w:hint="default"/>
          <w:color w:val="auto"/>
          <w:sz w:val="21"/>
          <w:szCs w:val="21"/>
        </w:rPr>
        <w:t>第３</w:t>
      </w:r>
      <w:r w:rsidR="00A02AB4" w:rsidRPr="006C275C">
        <w:rPr>
          <w:color w:val="auto"/>
          <w:sz w:val="21"/>
          <w:szCs w:val="21"/>
        </w:rPr>
        <w:t>項</w:t>
      </w:r>
      <w:r w:rsidRPr="006C275C">
        <w:rPr>
          <w:color w:val="auto"/>
          <w:sz w:val="21"/>
          <w:szCs w:val="21"/>
        </w:rPr>
        <w:t>の</w:t>
      </w:r>
      <w:r w:rsidRPr="006C275C">
        <w:rPr>
          <w:rFonts w:hint="default"/>
          <w:color w:val="auto"/>
          <w:sz w:val="21"/>
          <w:szCs w:val="21"/>
        </w:rPr>
        <w:t>書類のうち、当該変更</w:t>
      </w:r>
      <w:r w:rsidRPr="006C275C">
        <w:rPr>
          <w:color w:val="auto"/>
          <w:sz w:val="21"/>
          <w:szCs w:val="21"/>
        </w:rPr>
        <w:t>箇所に</w:t>
      </w:r>
      <w:r w:rsidRPr="006C275C">
        <w:rPr>
          <w:rFonts w:hint="default"/>
          <w:color w:val="auto"/>
          <w:sz w:val="21"/>
          <w:szCs w:val="21"/>
        </w:rPr>
        <w:t>係る書類を添付すること</w:t>
      </w:r>
      <w:r w:rsidRPr="006C275C">
        <w:rPr>
          <w:color w:val="auto"/>
          <w:sz w:val="21"/>
          <w:szCs w:val="21"/>
        </w:rPr>
        <w:t>。</w:t>
      </w:r>
    </w:p>
    <w:p w:rsidR="008C6360" w:rsidRPr="006C275C" w:rsidRDefault="008C6360" w:rsidP="00426BCF">
      <w:pPr>
        <w:ind w:left="271" w:hangingChars="129" w:hanging="271"/>
        <w:rPr>
          <w:ins w:id="149" w:author="作成者"/>
          <w:rFonts w:hint="default"/>
          <w:color w:val="auto"/>
          <w:sz w:val="21"/>
          <w:szCs w:val="21"/>
        </w:rPr>
      </w:pPr>
    </w:p>
    <w:p w:rsidR="00580E70" w:rsidRPr="006C275C" w:rsidDel="00D471D5" w:rsidRDefault="00580E70" w:rsidP="00426BCF">
      <w:pPr>
        <w:ind w:left="271" w:hangingChars="129" w:hanging="271"/>
        <w:rPr>
          <w:del w:id="150" w:author="作成者"/>
          <w:rFonts w:hint="default"/>
          <w:color w:val="auto"/>
          <w:sz w:val="21"/>
          <w:szCs w:val="21"/>
        </w:rPr>
      </w:pPr>
    </w:p>
    <w:p w:rsidR="006D5FEC" w:rsidRPr="006C275C" w:rsidRDefault="006D5FEC" w:rsidP="006D5FEC">
      <w:pPr>
        <w:ind w:left="271" w:hangingChars="129" w:hanging="271"/>
        <w:rPr>
          <w:rFonts w:hint="default"/>
          <w:color w:val="auto"/>
          <w:sz w:val="21"/>
          <w:szCs w:val="21"/>
        </w:rPr>
      </w:pPr>
      <w:r w:rsidRPr="006C275C">
        <w:rPr>
          <w:color w:val="auto"/>
          <w:sz w:val="21"/>
          <w:szCs w:val="21"/>
        </w:rPr>
        <w:t>（</w:t>
      </w:r>
      <w:r w:rsidRPr="006C275C">
        <w:rPr>
          <w:rFonts w:hint="default"/>
          <w:color w:val="auto"/>
          <w:sz w:val="21"/>
          <w:szCs w:val="21"/>
        </w:rPr>
        <w:t>変更</w:t>
      </w:r>
      <w:r w:rsidR="00A02AB4" w:rsidRPr="006C275C">
        <w:rPr>
          <w:color w:val="auto"/>
          <w:sz w:val="21"/>
          <w:szCs w:val="21"/>
        </w:rPr>
        <w:t>承認</w:t>
      </w:r>
      <w:r w:rsidRPr="006C275C">
        <w:rPr>
          <w:rFonts w:hint="default"/>
          <w:color w:val="auto"/>
          <w:sz w:val="21"/>
          <w:szCs w:val="21"/>
        </w:rPr>
        <w:t>申請</w:t>
      </w:r>
      <w:r w:rsidRPr="006C275C">
        <w:rPr>
          <w:color w:val="auto"/>
          <w:sz w:val="21"/>
          <w:szCs w:val="21"/>
        </w:rPr>
        <w:t>）</w:t>
      </w:r>
    </w:p>
    <w:p w:rsidR="006D5FEC" w:rsidRPr="006C275C" w:rsidRDefault="006D5FEC" w:rsidP="006D5FEC">
      <w:pPr>
        <w:ind w:left="271" w:hangingChars="129" w:hanging="271"/>
        <w:rPr>
          <w:rFonts w:hint="default"/>
          <w:color w:val="auto"/>
          <w:sz w:val="21"/>
          <w:szCs w:val="21"/>
        </w:rPr>
      </w:pPr>
      <w:r w:rsidRPr="006C275C">
        <w:rPr>
          <w:color w:val="auto"/>
          <w:sz w:val="21"/>
          <w:szCs w:val="21"/>
        </w:rPr>
        <w:t>第</w:t>
      </w:r>
      <w:r w:rsidRPr="006C275C">
        <w:rPr>
          <w:rFonts w:hint="default"/>
          <w:color w:val="auto"/>
          <w:sz w:val="21"/>
          <w:szCs w:val="21"/>
        </w:rPr>
        <w:t>1</w:t>
      </w:r>
      <w:r w:rsidR="00E16FD5" w:rsidRPr="006C275C">
        <w:rPr>
          <w:rFonts w:hint="default"/>
          <w:color w:val="auto"/>
          <w:sz w:val="21"/>
          <w:szCs w:val="21"/>
        </w:rPr>
        <w:t>7</w:t>
      </w:r>
      <w:r w:rsidRPr="006C275C">
        <w:rPr>
          <w:color w:val="auto"/>
          <w:sz w:val="21"/>
          <w:szCs w:val="21"/>
        </w:rPr>
        <w:t>条</w:t>
      </w:r>
      <w:r w:rsidRPr="006C275C">
        <w:rPr>
          <w:rFonts w:hint="default"/>
          <w:color w:val="auto"/>
          <w:sz w:val="21"/>
          <w:szCs w:val="21"/>
        </w:rPr>
        <w:t xml:space="preserve">　</w:t>
      </w:r>
      <w:r w:rsidR="00A02AB4" w:rsidRPr="006C275C">
        <w:rPr>
          <w:color w:val="auto"/>
          <w:sz w:val="21"/>
          <w:szCs w:val="21"/>
        </w:rPr>
        <w:t>指定</w:t>
      </w:r>
      <w:r w:rsidR="00A02AB4" w:rsidRPr="006C275C">
        <w:rPr>
          <w:rFonts w:hint="default"/>
          <w:color w:val="auto"/>
          <w:sz w:val="21"/>
          <w:szCs w:val="21"/>
        </w:rPr>
        <w:t>実務者養成施設の設置者は、指定規則</w:t>
      </w:r>
      <w:r w:rsidR="00A02AB4" w:rsidRPr="006C275C">
        <w:rPr>
          <w:color w:val="auto"/>
          <w:sz w:val="21"/>
          <w:szCs w:val="21"/>
        </w:rPr>
        <w:t>第８条第</w:t>
      </w:r>
      <w:r w:rsidR="00A02AB4" w:rsidRPr="006C275C">
        <w:rPr>
          <w:rFonts w:hint="default"/>
          <w:color w:val="auto"/>
          <w:sz w:val="21"/>
          <w:szCs w:val="21"/>
        </w:rPr>
        <w:t>１項第５号</w:t>
      </w:r>
      <w:r w:rsidR="00A02AB4" w:rsidRPr="006C275C">
        <w:rPr>
          <w:color w:val="auto"/>
          <w:sz w:val="21"/>
          <w:szCs w:val="21"/>
        </w:rPr>
        <w:t>（</w:t>
      </w:r>
      <w:r w:rsidR="00A02AB4" w:rsidRPr="006C275C">
        <w:rPr>
          <w:rFonts w:hint="default"/>
          <w:color w:val="auto"/>
          <w:sz w:val="21"/>
          <w:szCs w:val="21"/>
        </w:rPr>
        <w:t>修業年限</w:t>
      </w:r>
      <w:r w:rsidR="00A02AB4" w:rsidRPr="006C275C">
        <w:rPr>
          <w:color w:val="auto"/>
          <w:sz w:val="21"/>
          <w:szCs w:val="21"/>
        </w:rPr>
        <w:t>、</w:t>
      </w:r>
      <w:r w:rsidR="00A02AB4" w:rsidRPr="006C275C">
        <w:rPr>
          <w:rFonts w:hint="default"/>
          <w:color w:val="auto"/>
          <w:sz w:val="21"/>
          <w:szCs w:val="21"/>
        </w:rPr>
        <w:t>養成課程</w:t>
      </w:r>
      <w:r w:rsidR="00A02AB4" w:rsidRPr="006C275C">
        <w:rPr>
          <w:color w:val="auto"/>
          <w:sz w:val="21"/>
          <w:szCs w:val="21"/>
        </w:rPr>
        <w:t>、入所</w:t>
      </w:r>
      <w:r w:rsidR="00A02AB4" w:rsidRPr="006C275C">
        <w:rPr>
          <w:rFonts w:hint="default"/>
          <w:color w:val="auto"/>
          <w:sz w:val="21"/>
          <w:szCs w:val="21"/>
        </w:rPr>
        <w:t>定員（増</w:t>
      </w:r>
      <w:r w:rsidR="00A02AB4" w:rsidRPr="006C275C">
        <w:rPr>
          <w:color w:val="auto"/>
          <w:sz w:val="21"/>
          <w:szCs w:val="21"/>
        </w:rPr>
        <w:t>員</w:t>
      </w:r>
      <w:r w:rsidR="00A02AB4" w:rsidRPr="006C275C">
        <w:rPr>
          <w:rFonts w:hint="default"/>
          <w:color w:val="auto"/>
          <w:sz w:val="21"/>
          <w:szCs w:val="21"/>
        </w:rPr>
        <w:t>する場合に限る</w:t>
      </w:r>
      <w:r w:rsidR="004F0E17" w:rsidRPr="006C275C">
        <w:rPr>
          <w:color w:val="auto"/>
          <w:sz w:val="21"/>
          <w:szCs w:val="21"/>
        </w:rPr>
        <w:t>。</w:t>
      </w:r>
      <w:r w:rsidR="00A02AB4" w:rsidRPr="006C275C">
        <w:rPr>
          <w:color w:val="auto"/>
          <w:sz w:val="21"/>
          <w:szCs w:val="21"/>
        </w:rPr>
        <w:t>）及び</w:t>
      </w:r>
      <w:r w:rsidR="00A02AB4" w:rsidRPr="006C275C">
        <w:rPr>
          <w:rFonts w:hint="default"/>
          <w:color w:val="auto"/>
          <w:sz w:val="21"/>
          <w:szCs w:val="21"/>
        </w:rPr>
        <w:t>学級数</w:t>
      </w:r>
      <w:r w:rsidR="00A02AB4" w:rsidRPr="006C275C">
        <w:rPr>
          <w:color w:val="auto"/>
          <w:sz w:val="21"/>
          <w:szCs w:val="21"/>
        </w:rPr>
        <w:t>に</w:t>
      </w:r>
      <w:r w:rsidR="00A02AB4" w:rsidRPr="006C275C">
        <w:rPr>
          <w:rFonts w:hint="default"/>
          <w:color w:val="auto"/>
          <w:sz w:val="21"/>
          <w:szCs w:val="21"/>
        </w:rPr>
        <w:t>限る</w:t>
      </w:r>
      <w:r w:rsidR="004F0E17" w:rsidRPr="006C275C">
        <w:rPr>
          <w:color w:val="auto"/>
          <w:sz w:val="21"/>
          <w:szCs w:val="21"/>
        </w:rPr>
        <w:t>。</w:t>
      </w:r>
      <w:r w:rsidR="00A02AB4" w:rsidRPr="006C275C">
        <w:rPr>
          <w:rFonts w:hint="default"/>
          <w:color w:val="auto"/>
          <w:sz w:val="21"/>
          <w:szCs w:val="21"/>
        </w:rPr>
        <w:t>）</w:t>
      </w:r>
      <w:r w:rsidR="00A02AB4" w:rsidRPr="006C275C">
        <w:rPr>
          <w:color w:val="auto"/>
          <w:sz w:val="21"/>
          <w:szCs w:val="21"/>
        </w:rPr>
        <w:t>、同項</w:t>
      </w:r>
      <w:r w:rsidR="00A02AB4" w:rsidRPr="006C275C">
        <w:rPr>
          <w:rFonts w:hint="default"/>
          <w:color w:val="auto"/>
          <w:sz w:val="21"/>
          <w:szCs w:val="21"/>
        </w:rPr>
        <w:t>第８号</w:t>
      </w:r>
      <w:r w:rsidR="00A02AB4" w:rsidRPr="006C275C">
        <w:rPr>
          <w:color w:val="auto"/>
          <w:sz w:val="21"/>
          <w:szCs w:val="21"/>
        </w:rPr>
        <w:t>で定める</w:t>
      </w:r>
      <w:r w:rsidR="00A02AB4" w:rsidRPr="006C275C">
        <w:rPr>
          <w:rFonts w:hint="default"/>
          <w:color w:val="auto"/>
          <w:sz w:val="21"/>
          <w:szCs w:val="21"/>
        </w:rPr>
        <w:t>事項を変更しようとするときは</w:t>
      </w:r>
      <w:r w:rsidRPr="006C275C">
        <w:rPr>
          <w:rFonts w:hint="default"/>
          <w:color w:val="auto"/>
          <w:sz w:val="21"/>
          <w:szCs w:val="21"/>
        </w:rPr>
        <w:t>、変更を行おうとする日の</w:t>
      </w:r>
      <w:r w:rsidR="00913D34" w:rsidRPr="006C275C">
        <w:rPr>
          <w:color w:val="auto"/>
          <w:sz w:val="21"/>
          <w:szCs w:val="21"/>
        </w:rPr>
        <w:t>３</w:t>
      </w:r>
      <w:r w:rsidRPr="006C275C">
        <w:rPr>
          <w:rFonts w:hint="default"/>
          <w:color w:val="auto"/>
          <w:sz w:val="21"/>
          <w:szCs w:val="21"/>
        </w:rPr>
        <w:t>ヶ月前までに、別記様式第</w:t>
      </w:r>
      <w:del w:id="151" w:author="作成者">
        <w:r w:rsidR="00E16FD5" w:rsidRPr="006C275C" w:rsidDel="00E63F58">
          <w:rPr>
            <w:rFonts w:hint="default"/>
            <w:color w:val="auto"/>
            <w:sz w:val="21"/>
            <w:szCs w:val="21"/>
          </w:rPr>
          <w:delText>10</w:delText>
        </w:r>
      </w:del>
      <w:ins w:id="152" w:author="作成者">
        <w:r w:rsidR="00663EC0" w:rsidRPr="00EE4D6C">
          <w:rPr>
            <w:rFonts w:hint="default"/>
            <w:color w:val="auto"/>
            <w:sz w:val="21"/>
            <w:szCs w:val="21"/>
            <w:rPrChange w:id="153" w:author="作成者">
              <w:rPr>
                <w:rFonts w:hint="default"/>
                <w:color w:val="FF0000"/>
                <w:sz w:val="21"/>
                <w:szCs w:val="21"/>
              </w:rPr>
            </w:rPrChange>
          </w:rPr>
          <w:t>10</w:t>
        </w:r>
      </w:ins>
      <w:r w:rsidRPr="006C275C">
        <w:rPr>
          <w:rFonts w:hint="default"/>
          <w:color w:val="auto"/>
          <w:sz w:val="21"/>
          <w:szCs w:val="21"/>
        </w:rPr>
        <w:t>号に</w:t>
      </w:r>
      <w:r w:rsidR="00E16FD5" w:rsidRPr="006C275C">
        <w:rPr>
          <w:color w:val="auto"/>
          <w:sz w:val="21"/>
          <w:szCs w:val="21"/>
        </w:rPr>
        <w:t>より</w:t>
      </w:r>
      <w:r w:rsidRPr="006C275C">
        <w:rPr>
          <w:rFonts w:hint="default"/>
          <w:color w:val="auto"/>
          <w:sz w:val="21"/>
          <w:szCs w:val="21"/>
        </w:rPr>
        <w:t>介護福祉士</w:t>
      </w:r>
      <w:r w:rsidRPr="006C275C">
        <w:rPr>
          <w:color w:val="auto"/>
          <w:sz w:val="21"/>
          <w:szCs w:val="21"/>
        </w:rPr>
        <w:t>実務者養成施設</w:t>
      </w:r>
      <w:r w:rsidRPr="006C275C">
        <w:rPr>
          <w:rFonts w:hint="default"/>
          <w:color w:val="auto"/>
          <w:sz w:val="21"/>
          <w:szCs w:val="21"/>
        </w:rPr>
        <w:t>変更承認申請書を群馬県知事に提出すること。</w:t>
      </w:r>
    </w:p>
    <w:p w:rsidR="006D5FEC" w:rsidRPr="006C275C" w:rsidRDefault="006D5FEC" w:rsidP="006D5FEC">
      <w:pPr>
        <w:ind w:left="271" w:hangingChars="129" w:hanging="271"/>
        <w:rPr>
          <w:rFonts w:hint="default"/>
          <w:color w:val="auto"/>
          <w:sz w:val="21"/>
          <w:szCs w:val="21"/>
        </w:rPr>
      </w:pPr>
      <w:r w:rsidRPr="006C275C">
        <w:rPr>
          <w:color w:val="auto"/>
          <w:sz w:val="21"/>
          <w:szCs w:val="21"/>
        </w:rPr>
        <w:t>２</w:t>
      </w:r>
      <w:r w:rsidRPr="006C275C">
        <w:rPr>
          <w:rFonts w:hint="default"/>
          <w:color w:val="auto"/>
          <w:sz w:val="21"/>
          <w:szCs w:val="21"/>
        </w:rPr>
        <w:t xml:space="preserve">　前項の申請書には</w:t>
      </w:r>
      <w:r w:rsidRPr="006C275C">
        <w:rPr>
          <w:color w:val="auto"/>
          <w:sz w:val="21"/>
          <w:szCs w:val="21"/>
        </w:rPr>
        <w:t>、</w:t>
      </w:r>
      <w:r w:rsidRPr="006C275C">
        <w:rPr>
          <w:rFonts w:hint="default"/>
          <w:color w:val="auto"/>
          <w:sz w:val="21"/>
          <w:szCs w:val="21"/>
        </w:rPr>
        <w:t>第</w:t>
      </w:r>
      <w:r w:rsidR="00AA2ED4" w:rsidRPr="006C275C">
        <w:rPr>
          <w:rFonts w:hint="default"/>
          <w:color w:val="auto"/>
          <w:sz w:val="21"/>
          <w:szCs w:val="21"/>
        </w:rPr>
        <w:t>12</w:t>
      </w:r>
      <w:r w:rsidRPr="006C275C">
        <w:rPr>
          <w:rFonts w:hint="default"/>
          <w:color w:val="auto"/>
          <w:sz w:val="21"/>
          <w:szCs w:val="21"/>
        </w:rPr>
        <w:t>条第２項</w:t>
      </w:r>
      <w:r w:rsidR="00A02AB4" w:rsidRPr="006C275C">
        <w:rPr>
          <w:color w:val="auto"/>
          <w:sz w:val="21"/>
          <w:szCs w:val="21"/>
        </w:rPr>
        <w:t>及び</w:t>
      </w:r>
      <w:r w:rsidR="00A02AB4" w:rsidRPr="006C275C">
        <w:rPr>
          <w:rFonts w:hint="default"/>
          <w:color w:val="auto"/>
          <w:sz w:val="21"/>
          <w:szCs w:val="21"/>
        </w:rPr>
        <w:t>第３項</w:t>
      </w:r>
      <w:r w:rsidRPr="006C275C">
        <w:rPr>
          <w:rFonts w:hint="default"/>
          <w:color w:val="auto"/>
          <w:sz w:val="21"/>
          <w:szCs w:val="21"/>
        </w:rPr>
        <w:t>の書類</w:t>
      </w:r>
      <w:r w:rsidR="00A02AB4" w:rsidRPr="006C275C">
        <w:rPr>
          <w:color w:val="auto"/>
          <w:sz w:val="21"/>
          <w:szCs w:val="21"/>
        </w:rPr>
        <w:t>のうち</w:t>
      </w:r>
      <w:r w:rsidR="00A02AB4" w:rsidRPr="006C275C">
        <w:rPr>
          <w:rFonts w:hint="default"/>
          <w:color w:val="auto"/>
          <w:sz w:val="21"/>
          <w:szCs w:val="21"/>
        </w:rPr>
        <w:t>、</w:t>
      </w:r>
      <w:r w:rsidR="003D331F" w:rsidRPr="006C275C">
        <w:rPr>
          <w:rFonts w:hint="default"/>
          <w:color w:val="auto"/>
          <w:sz w:val="21"/>
          <w:szCs w:val="21"/>
        </w:rPr>
        <w:t>当該変更箇所に係る書類</w:t>
      </w:r>
      <w:r w:rsidRPr="006C275C">
        <w:rPr>
          <w:rFonts w:hint="default"/>
          <w:color w:val="auto"/>
          <w:sz w:val="21"/>
          <w:szCs w:val="21"/>
        </w:rPr>
        <w:t>を添付すること。</w:t>
      </w:r>
    </w:p>
    <w:p w:rsidR="006D5FEC" w:rsidRPr="006C275C" w:rsidRDefault="006D5FEC" w:rsidP="006D5FEC">
      <w:pPr>
        <w:ind w:left="271" w:hangingChars="129" w:hanging="271"/>
        <w:rPr>
          <w:rFonts w:hint="default"/>
          <w:color w:val="auto"/>
          <w:sz w:val="21"/>
          <w:szCs w:val="21"/>
        </w:rPr>
      </w:pPr>
    </w:p>
    <w:p w:rsidR="00A02AB4" w:rsidRPr="006C275C" w:rsidRDefault="00A02AB4" w:rsidP="00A02AB4">
      <w:pPr>
        <w:ind w:left="271" w:hangingChars="129" w:hanging="271"/>
        <w:rPr>
          <w:rFonts w:hint="default"/>
          <w:color w:val="auto"/>
          <w:sz w:val="21"/>
          <w:szCs w:val="21"/>
        </w:rPr>
      </w:pPr>
      <w:r w:rsidRPr="006C275C">
        <w:rPr>
          <w:color w:val="auto"/>
          <w:sz w:val="21"/>
          <w:szCs w:val="21"/>
        </w:rPr>
        <w:t>（変更の</w:t>
      </w:r>
      <w:r w:rsidRPr="006C275C">
        <w:rPr>
          <w:rFonts w:hint="default"/>
          <w:color w:val="auto"/>
          <w:sz w:val="21"/>
          <w:szCs w:val="21"/>
        </w:rPr>
        <w:t>届出</w:t>
      </w:r>
      <w:r w:rsidRPr="006C275C">
        <w:rPr>
          <w:color w:val="auto"/>
          <w:sz w:val="21"/>
          <w:szCs w:val="21"/>
        </w:rPr>
        <w:t>）</w:t>
      </w:r>
    </w:p>
    <w:p w:rsidR="00A02AB4" w:rsidRPr="006C275C" w:rsidRDefault="00A02AB4" w:rsidP="00A02AB4">
      <w:pPr>
        <w:ind w:left="271" w:hangingChars="129" w:hanging="271"/>
        <w:rPr>
          <w:rFonts w:hint="default"/>
          <w:color w:val="auto"/>
          <w:sz w:val="21"/>
          <w:szCs w:val="21"/>
        </w:rPr>
      </w:pPr>
      <w:r w:rsidRPr="006C275C">
        <w:rPr>
          <w:color w:val="auto"/>
          <w:sz w:val="21"/>
          <w:szCs w:val="21"/>
        </w:rPr>
        <w:t>第</w:t>
      </w:r>
      <w:r w:rsidRPr="006C275C">
        <w:rPr>
          <w:rFonts w:hint="default"/>
          <w:color w:val="auto"/>
          <w:sz w:val="21"/>
          <w:szCs w:val="21"/>
        </w:rPr>
        <w:t>1</w:t>
      </w:r>
      <w:r w:rsidR="00E16FD5" w:rsidRPr="006C275C">
        <w:rPr>
          <w:rFonts w:hint="default"/>
          <w:color w:val="auto"/>
          <w:sz w:val="21"/>
          <w:szCs w:val="21"/>
        </w:rPr>
        <w:t>8</w:t>
      </w:r>
      <w:r w:rsidRPr="006C275C">
        <w:rPr>
          <w:color w:val="auto"/>
          <w:sz w:val="21"/>
          <w:szCs w:val="21"/>
        </w:rPr>
        <w:t>条</w:t>
      </w:r>
      <w:r w:rsidRPr="006C275C">
        <w:rPr>
          <w:rFonts w:hint="default"/>
          <w:color w:val="auto"/>
          <w:sz w:val="21"/>
          <w:szCs w:val="21"/>
        </w:rPr>
        <w:t xml:space="preserve">　指定</w:t>
      </w:r>
      <w:r w:rsidRPr="006C275C">
        <w:rPr>
          <w:color w:val="auto"/>
          <w:sz w:val="21"/>
          <w:szCs w:val="21"/>
        </w:rPr>
        <w:t>実務者</w:t>
      </w:r>
      <w:r w:rsidRPr="006C275C">
        <w:rPr>
          <w:rFonts w:hint="default"/>
          <w:color w:val="auto"/>
          <w:sz w:val="21"/>
          <w:szCs w:val="21"/>
        </w:rPr>
        <w:t>養成施設の設置者は、指定規則第８条第１項第１号から</w:t>
      </w:r>
      <w:r w:rsidRPr="006C275C">
        <w:rPr>
          <w:color w:val="auto"/>
          <w:sz w:val="21"/>
          <w:szCs w:val="21"/>
        </w:rPr>
        <w:t>第３号までに</w:t>
      </w:r>
      <w:r w:rsidRPr="006C275C">
        <w:rPr>
          <w:rFonts w:hint="default"/>
          <w:color w:val="auto"/>
          <w:sz w:val="21"/>
          <w:szCs w:val="21"/>
        </w:rPr>
        <w:t>掲げる事項、第５号に掲げる事項</w:t>
      </w:r>
      <w:r w:rsidRPr="006C275C">
        <w:rPr>
          <w:color w:val="auto"/>
          <w:sz w:val="21"/>
          <w:szCs w:val="21"/>
        </w:rPr>
        <w:t>（</w:t>
      </w:r>
      <w:r w:rsidRPr="006C275C">
        <w:rPr>
          <w:rFonts w:hint="default"/>
          <w:color w:val="auto"/>
          <w:sz w:val="21"/>
          <w:szCs w:val="21"/>
        </w:rPr>
        <w:t>修業年限、養成課程、入学定員、学級数に関する事項</w:t>
      </w:r>
      <w:r w:rsidRPr="006C275C">
        <w:rPr>
          <w:color w:val="auto"/>
          <w:sz w:val="21"/>
          <w:szCs w:val="21"/>
        </w:rPr>
        <w:t>を</w:t>
      </w:r>
      <w:r w:rsidRPr="006C275C">
        <w:rPr>
          <w:rFonts w:hint="default"/>
          <w:color w:val="auto"/>
          <w:sz w:val="21"/>
          <w:szCs w:val="21"/>
        </w:rPr>
        <w:t>除く</w:t>
      </w:r>
      <w:r w:rsidRPr="006C275C">
        <w:rPr>
          <w:color w:val="auto"/>
          <w:sz w:val="21"/>
          <w:szCs w:val="21"/>
        </w:rPr>
        <w:t>。</w:t>
      </w:r>
      <w:r w:rsidRPr="006C275C">
        <w:rPr>
          <w:rFonts w:hint="default"/>
          <w:color w:val="auto"/>
          <w:sz w:val="21"/>
          <w:szCs w:val="21"/>
        </w:rPr>
        <w:t>）</w:t>
      </w:r>
      <w:r w:rsidRPr="006C275C">
        <w:rPr>
          <w:color w:val="auto"/>
          <w:sz w:val="21"/>
          <w:szCs w:val="21"/>
        </w:rPr>
        <w:t>、</w:t>
      </w:r>
      <w:r w:rsidRPr="006C275C">
        <w:rPr>
          <w:rFonts w:hint="default"/>
          <w:color w:val="auto"/>
          <w:sz w:val="21"/>
          <w:szCs w:val="21"/>
        </w:rPr>
        <w:t>同項第７号に掲げる事項（専任教員に関する事項に限る</w:t>
      </w:r>
      <w:r w:rsidRPr="006C275C">
        <w:rPr>
          <w:color w:val="auto"/>
          <w:sz w:val="21"/>
          <w:szCs w:val="21"/>
        </w:rPr>
        <w:t>。</w:t>
      </w:r>
      <w:r w:rsidRPr="006C275C">
        <w:rPr>
          <w:rFonts w:hint="default"/>
          <w:color w:val="auto"/>
          <w:sz w:val="21"/>
          <w:szCs w:val="21"/>
        </w:rPr>
        <w:t>）に変更があったときは、１月以内に、</w:t>
      </w:r>
      <w:r w:rsidRPr="006C275C">
        <w:rPr>
          <w:color w:val="auto"/>
          <w:sz w:val="21"/>
          <w:szCs w:val="21"/>
        </w:rPr>
        <w:t>別記様式第</w:t>
      </w:r>
      <w:del w:id="154" w:author="作成者">
        <w:r w:rsidR="00E16FD5" w:rsidRPr="006C275C" w:rsidDel="00E63F58">
          <w:rPr>
            <w:rFonts w:hint="default"/>
            <w:color w:val="auto"/>
            <w:sz w:val="21"/>
            <w:szCs w:val="21"/>
          </w:rPr>
          <w:delText>10</w:delText>
        </w:r>
      </w:del>
      <w:ins w:id="155" w:author="作成者">
        <w:r w:rsidR="00663EC0" w:rsidRPr="00EE4D6C">
          <w:rPr>
            <w:rFonts w:hint="default"/>
            <w:color w:val="auto"/>
            <w:sz w:val="21"/>
            <w:szCs w:val="21"/>
            <w:rPrChange w:id="156" w:author="作成者">
              <w:rPr>
                <w:rFonts w:hint="default"/>
                <w:color w:val="FF0000"/>
                <w:sz w:val="21"/>
                <w:szCs w:val="21"/>
              </w:rPr>
            </w:rPrChange>
          </w:rPr>
          <w:t>10</w:t>
        </w:r>
      </w:ins>
      <w:r w:rsidRPr="006C275C">
        <w:rPr>
          <w:color w:val="auto"/>
          <w:sz w:val="21"/>
          <w:szCs w:val="21"/>
        </w:rPr>
        <w:t>号</w:t>
      </w:r>
      <w:r w:rsidRPr="006C275C">
        <w:rPr>
          <w:rFonts w:hint="default"/>
          <w:color w:val="auto"/>
          <w:sz w:val="21"/>
          <w:szCs w:val="21"/>
        </w:rPr>
        <w:t>により介護福祉士</w:t>
      </w:r>
      <w:r w:rsidR="00A457A2" w:rsidRPr="006C275C">
        <w:rPr>
          <w:color w:val="auto"/>
          <w:sz w:val="21"/>
          <w:szCs w:val="21"/>
        </w:rPr>
        <w:t>実務者</w:t>
      </w:r>
      <w:r w:rsidRPr="006C275C">
        <w:rPr>
          <w:rFonts w:hint="default"/>
          <w:color w:val="auto"/>
          <w:sz w:val="21"/>
          <w:szCs w:val="21"/>
        </w:rPr>
        <w:t>養成施設変更届出書を群馬県知事に届け出ること。</w:t>
      </w:r>
    </w:p>
    <w:p w:rsidR="00A02AB4" w:rsidRPr="006C275C" w:rsidDel="00D471D5" w:rsidRDefault="00A02AB4" w:rsidP="006D5FEC">
      <w:pPr>
        <w:ind w:left="271" w:hangingChars="129" w:hanging="271"/>
        <w:rPr>
          <w:del w:id="157" w:author="作成者"/>
          <w:rFonts w:hint="default"/>
          <w:color w:val="auto"/>
          <w:sz w:val="21"/>
          <w:szCs w:val="21"/>
        </w:rPr>
      </w:pPr>
    </w:p>
    <w:p w:rsidR="00A02AB4" w:rsidRPr="006C275C" w:rsidRDefault="00A02AB4" w:rsidP="006D5FEC">
      <w:pPr>
        <w:ind w:left="271" w:hangingChars="129" w:hanging="271"/>
        <w:rPr>
          <w:rFonts w:hint="default"/>
          <w:color w:val="auto"/>
          <w:sz w:val="21"/>
          <w:szCs w:val="21"/>
        </w:rPr>
      </w:pPr>
    </w:p>
    <w:p w:rsidR="003D331F" w:rsidRPr="006C275C" w:rsidRDefault="003D331F" w:rsidP="003D331F">
      <w:pPr>
        <w:ind w:left="271" w:hangingChars="129" w:hanging="271"/>
        <w:rPr>
          <w:rFonts w:hint="default"/>
          <w:color w:val="auto"/>
          <w:sz w:val="21"/>
          <w:szCs w:val="21"/>
        </w:rPr>
      </w:pPr>
      <w:r w:rsidRPr="006C275C">
        <w:rPr>
          <w:color w:val="auto"/>
          <w:sz w:val="21"/>
          <w:szCs w:val="21"/>
        </w:rPr>
        <w:t>（報告）</w:t>
      </w:r>
    </w:p>
    <w:p w:rsidR="003D331F" w:rsidRPr="006C275C" w:rsidRDefault="003D331F" w:rsidP="003D331F">
      <w:pPr>
        <w:ind w:left="271" w:hangingChars="129" w:hanging="271"/>
        <w:rPr>
          <w:rFonts w:hint="default"/>
          <w:color w:val="auto"/>
          <w:sz w:val="21"/>
          <w:szCs w:val="21"/>
        </w:rPr>
      </w:pPr>
      <w:r w:rsidRPr="006C275C">
        <w:rPr>
          <w:color w:val="auto"/>
          <w:sz w:val="21"/>
          <w:szCs w:val="21"/>
        </w:rPr>
        <w:t>第</w:t>
      </w:r>
      <w:r w:rsidRPr="006C275C">
        <w:rPr>
          <w:rFonts w:hint="default"/>
          <w:color w:val="auto"/>
          <w:sz w:val="21"/>
          <w:szCs w:val="21"/>
        </w:rPr>
        <w:t>1</w:t>
      </w:r>
      <w:r w:rsidR="00E16FD5" w:rsidRPr="006C275C">
        <w:rPr>
          <w:rFonts w:hint="default"/>
          <w:color w:val="auto"/>
          <w:sz w:val="21"/>
          <w:szCs w:val="21"/>
        </w:rPr>
        <w:t>9</w:t>
      </w:r>
      <w:r w:rsidRPr="006C275C">
        <w:rPr>
          <w:color w:val="auto"/>
          <w:sz w:val="21"/>
          <w:szCs w:val="21"/>
        </w:rPr>
        <w:t xml:space="preserve">条　</w:t>
      </w:r>
      <w:r w:rsidRPr="006C275C">
        <w:rPr>
          <w:rFonts w:hint="default"/>
          <w:color w:val="auto"/>
          <w:sz w:val="21"/>
          <w:szCs w:val="21"/>
        </w:rPr>
        <w:t>指定</w:t>
      </w:r>
      <w:r w:rsidRPr="006C275C">
        <w:rPr>
          <w:color w:val="auto"/>
          <w:sz w:val="21"/>
          <w:szCs w:val="21"/>
        </w:rPr>
        <w:t>実務者</w:t>
      </w:r>
      <w:r w:rsidRPr="006C275C">
        <w:rPr>
          <w:rFonts w:hint="default"/>
          <w:color w:val="auto"/>
          <w:sz w:val="21"/>
          <w:szCs w:val="21"/>
        </w:rPr>
        <w:t>養成施設の設置者は、</w:t>
      </w:r>
      <w:r w:rsidRPr="006C275C">
        <w:rPr>
          <w:color w:val="auto"/>
          <w:sz w:val="21"/>
          <w:szCs w:val="21"/>
        </w:rPr>
        <w:t>令第５条に</w:t>
      </w:r>
      <w:r w:rsidRPr="006C275C">
        <w:rPr>
          <w:rFonts w:hint="default"/>
          <w:color w:val="auto"/>
          <w:sz w:val="21"/>
          <w:szCs w:val="21"/>
        </w:rPr>
        <w:t>基づき、毎学年度開始後２月以内に、</w:t>
      </w:r>
      <w:r w:rsidRPr="006C275C">
        <w:rPr>
          <w:color w:val="auto"/>
          <w:sz w:val="21"/>
          <w:szCs w:val="21"/>
        </w:rPr>
        <w:t>別記様式</w:t>
      </w:r>
      <w:r w:rsidRPr="006C275C">
        <w:rPr>
          <w:rFonts w:hint="default"/>
          <w:color w:val="auto"/>
          <w:sz w:val="21"/>
          <w:szCs w:val="21"/>
        </w:rPr>
        <w:t>第</w:t>
      </w:r>
      <w:del w:id="158" w:author="作成者">
        <w:r w:rsidR="00D33E37" w:rsidRPr="006C275C" w:rsidDel="00E63F58">
          <w:rPr>
            <w:rFonts w:hint="default"/>
            <w:color w:val="auto"/>
            <w:sz w:val="21"/>
            <w:szCs w:val="21"/>
          </w:rPr>
          <w:delText>1</w:delText>
        </w:r>
        <w:r w:rsidR="00E16FD5" w:rsidRPr="006C275C" w:rsidDel="00E63F58">
          <w:rPr>
            <w:rFonts w:hint="default"/>
            <w:color w:val="auto"/>
            <w:sz w:val="21"/>
            <w:szCs w:val="21"/>
          </w:rPr>
          <w:delText>1</w:delText>
        </w:r>
      </w:del>
      <w:ins w:id="159" w:author="作成者">
        <w:r w:rsidR="00663EC0" w:rsidRPr="00EE4D6C">
          <w:rPr>
            <w:rFonts w:hint="default"/>
            <w:color w:val="auto"/>
            <w:sz w:val="21"/>
            <w:szCs w:val="21"/>
            <w:rPrChange w:id="160" w:author="作成者">
              <w:rPr>
                <w:rFonts w:hint="default"/>
                <w:color w:val="FF0000"/>
                <w:sz w:val="21"/>
                <w:szCs w:val="21"/>
              </w:rPr>
            </w:rPrChange>
          </w:rPr>
          <w:t>11</w:t>
        </w:r>
      </w:ins>
      <w:r w:rsidRPr="006C275C">
        <w:rPr>
          <w:rFonts w:hint="default"/>
          <w:color w:val="auto"/>
          <w:sz w:val="21"/>
          <w:szCs w:val="21"/>
        </w:rPr>
        <w:t>号により</w:t>
      </w:r>
      <w:r w:rsidRPr="006C275C">
        <w:rPr>
          <w:color w:val="auto"/>
          <w:sz w:val="21"/>
          <w:szCs w:val="21"/>
        </w:rPr>
        <w:t>介護福祉士実務者</w:t>
      </w:r>
      <w:r w:rsidRPr="006C275C">
        <w:rPr>
          <w:rFonts w:hint="default"/>
          <w:color w:val="auto"/>
          <w:sz w:val="21"/>
          <w:szCs w:val="21"/>
        </w:rPr>
        <w:t>養成施設</w:t>
      </w:r>
      <w:r w:rsidR="00A457A2" w:rsidRPr="006C275C">
        <w:rPr>
          <w:color w:val="auto"/>
          <w:sz w:val="21"/>
          <w:szCs w:val="21"/>
        </w:rPr>
        <w:t>等</w:t>
      </w:r>
      <w:r w:rsidRPr="006C275C">
        <w:rPr>
          <w:rFonts w:hint="default"/>
          <w:color w:val="auto"/>
          <w:sz w:val="21"/>
          <w:szCs w:val="21"/>
        </w:rPr>
        <w:t>報告書</w:t>
      </w:r>
      <w:r w:rsidRPr="006C275C">
        <w:rPr>
          <w:color w:val="auto"/>
          <w:sz w:val="21"/>
          <w:szCs w:val="21"/>
        </w:rPr>
        <w:t>を</w:t>
      </w:r>
      <w:r w:rsidRPr="006C275C">
        <w:rPr>
          <w:rFonts w:hint="default"/>
          <w:color w:val="auto"/>
          <w:sz w:val="21"/>
          <w:szCs w:val="21"/>
        </w:rPr>
        <w:t>群馬県知事に提出すること。</w:t>
      </w:r>
    </w:p>
    <w:p w:rsidR="003D331F" w:rsidRPr="006C275C" w:rsidRDefault="003D331F" w:rsidP="003D331F">
      <w:pPr>
        <w:ind w:left="271" w:hangingChars="129" w:hanging="271"/>
        <w:rPr>
          <w:rFonts w:hint="default"/>
          <w:color w:val="auto"/>
          <w:sz w:val="21"/>
          <w:szCs w:val="21"/>
        </w:rPr>
      </w:pPr>
      <w:r w:rsidRPr="006C275C">
        <w:rPr>
          <w:color w:val="auto"/>
          <w:sz w:val="21"/>
          <w:szCs w:val="21"/>
        </w:rPr>
        <w:t>２</w:t>
      </w:r>
      <w:r w:rsidRPr="006C275C">
        <w:rPr>
          <w:rFonts w:hint="default"/>
          <w:color w:val="auto"/>
          <w:sz w:val="21"/>
          <w:szCs w:val="21"/>
        </w:rPr>
        <w:t xml:space="preserve">　前項の報告書には、次に掲げる書類を添付すること。</w:t>
      </w:r>
    </w:p>
    <w:p w:rsidR="003D331F" w:rsidRPr="006C275C" w:rsidRDefault="003D331F" w:rsidP="00187EF3">
      <w:pPr>
        <w:pStyle w:val="a6"/>
        <w:numPr>
          <w:ilvl w:val="1"/>
          <w:numId w:val="14"/>
        </w:numPr>
        <w:ind w:leftChars="0" w:left="709" w:hanging="567"/>
        <w:rPr>
          <w:rFonts w:hint="default"/>
          <w:color w:val="auto"/>
          <w:sz w:val="21"/>
          <w:szCs w:val="21"/>
        </w:rPr>
      </w:pPr>
      <w:r w:rsidRPr="006C275C">
        <w:rPr>
          <w:rFonts w:hint="default"/>
          <w:color w:val="auto"/>
          <w:sz w:val="21"/>
          <w:szCs w:val="21"/>
        </w:rPr>
        <w:t>当該年度</w:t>
      </w:r>
      <w:r w:rsidRPr="006C275C">
        <w:rPr>
          <w:color w:val="auto"/>
          <w:sz w:val="21"/>
          <w:szCs w:val="21"/>
        </w:rPr>
        <w:t>４月</w:t>
      </w:r>
      <w:r w:rsidRPr="006C275C">
        <w:rPr>
          <w:rFonts w:hint="default"/>
          <w:color w:val="auto"/>
          <w:sz w:val="21"/>
          <w:szCs w:val="21"/>
        </w:rPr>
        <w:t>１日</w:t>
      </w:r>
      <w:r w:rsidRPr="006C275C">
        <w:rPr>
          <w:color w:val="auto"/>
          <w:sz w:val="21"/>
          <w:szCs w:val="21"/>
        </w:rPr>
        <w:t>現在の</w:t>
      </w:r>
      <w:r w:rsidRPr="006C275C">
        <w:rPr>
          <w:rFonts w:hint="default"/>
          <w:color w:val="auto"/>
          <w:sz w:val="21"/>
          <w:szCs w:val="21"/>
        </w:rPr>
        <w:t>学則</w:t>
      </w:r>
    </w:p>
    <w:p w:rsidR="003D331F" w:rsidRPr="006C275C" w:rsidRDefault="003D331F" w:rsidP="003D331F">
      <w:pPr>
        <w:ind w:left="271" w:hangingChars="129" w:hanging="271"/>
        <w:rPr>
          <w:rFonts w:hint="default"/>
          <w:color w:val="auto"/>
          <w:sz w:val="21"/>
          <w:szCs w:val="21"/>
        </w:rPr>
      </w:pPr>
    </w:p>
    <w:p w:rsidR="003D331F" w:rsidRPr="006C275C" w:rsidRDefault="003D331F" w:rsidP="003D331F">
      <w:pPr>
        <w:ind w:left="271" w:hangingChars="129" w:hanging="271"/>
        <w:rPr>
          <w:rFonts w:hint="default"/>
          <w:color w:val="auto"/>
          <w:sz w:val="21"/>
          <w:szCs w:val="21"/>
        </w:rPr>
      </w:pPr>
      <w:r w:rsidRPr="006C275C">
        <w:rPr>
          <w:color w:val="auto"/>
          <w:sz w:val="21"/>
          <w:szCs w:val="21"/>
        </w:rPr>
        <w:t>（報告の</w:t>
      </w:r>
      <w:r w:rsidRPr="006C275C">
        <w:rPr>
          <w:rFonts w:hint="default"/>
          <w:color w:val="auto"/>
          <w:sz w:val="21"/>
          <w:szCs w:val="21"/>
        </w:rPr>
        <w:t>徴収及び指示</w:t>
      </w:r>
      <w:r w:rsidRPr="006C275C">
        <w:rPr>
          <w:color w:val="auto"/>
          <w:sz w:val="21"/>
          <w:szCs w:val="21"/>
        </w:rPr>
        <w:t>）</w:t>
      </w:r>
    </w:p>
    <w:p w:rsidR="003D331F" w:rsidRPr="006C275C" w:rsidRDefault="003D331F" w:rsidP="003D331F">
      <w:pPr>
        <w:ind w:left="271" w:hangingChars="129" w:hanging="271"/>
        <w:rPr>
          <w:rFonts w:hint="default"/>
          <w:color w:val="auto"/>
          <w:sz w:val="21"/>
          <w:szCs w:val="21"/>
        </w:rPr>
      </w:pPr>
      <w:r w:rsidRPr="006C275C">
        <w:rPr>
          <w:color w:val="auto"/>
          <w:sz w:val="21"/>
          <w:szCs w:val="21"/>
        </w:rPr>
        <w:t>第</w:t>
      </w:r>
      <w:r w:rsidR="00E16FD5" w:rsidRPr="006C275C">
        <w:rPr>
          <w:rFonts w:hint="default"/>
          <w:color w:val="auto"/>
          <w:sz w:val="21"/>
          <w:szCs w:val="21"/>
        </w:rPr>
        <w:t>20</w:t>
      </w:r>
      <w:r w:rsidRPr="006C275C">
        <w:rPr>
          <w:color w:val="auto"/>
          <w:sz w:val="21"/>
          <w:szCs w:val="21"/>
        </w:rPr>
        <w:t>条</w:t>
      </w:r>
      <w:r w:rsidRPr="006C275C">
        <w:rPr>
          <w:rFonts w:hint="default"/>
          <w:color w:val="auto"/>
          <w:sz w:val="21"/>
          <w:szCs w:val="21"/>
        </w:rPr>
        <w:t xml:space="preserve">　群馬県知事は</w:t>
      </w:r>
      <w:r w:rsidRPr="006C275C">
        <w:rPr>
          <w:color w:val="auto"/>
          <w:sz w:val="21"/>
          <w:szCs w:val="21"/>
        </w:rPr>
        <w:t>、</w:t>
      </w:r>
      <w:r w:rsidRPr="006C275C">
        <w:rPr>
          <w:rFonts w:hint="default"/>
          <w:color w:val="auto"/>
          <w:sz w:val="21"/>
          <w:szCs w:val="21"/>
        </w:rPr>
        <w:t>指定</w:t>
      </w:r>
      <w:r w:rsidRPr="006C275C">
        <w:rPr>
          <w:color w:val="auto"/>
          <w:sz w:val="21"/>
          <w:szCs w:val="21"/>
        </w:rPr>
        <w:t>実務者</w:t>
      </w:r>
      <w:r w:rsidRPr="006C275C">
        <w:rPr>
          <w:rFonts w:hint="default"/>
          <w:color w:val="auto"/>
          <w:sz w:val="21"/>
          <w:szCs w:val="21"/>
        </w:rPr>
        <w:t>養成施設につき必要があると認めるときは、その設置者</w:t>
      </w:r>
      <w:r w:rsidRPr="006C275C">
        <w:rPr>
          <w:color w:val="auto"/>
          <w:sz w:val="21"/>
          <w:szCs w:val="21"/>
        </w:rPr>
        <w:t>又は</w:t>
      </w:r>
      <w:r w:rsidRPr="006C275C">
        <w:rPr>
          <w:rFonts w:hint="default"/>
          <w:color w:val="auto"/>
          <w:sz w:val="21"/>
          <w:szCs w:val="21"/>
        </w:rPr>
        <w:t>長に対して報告を求めることができる。</w:t>
      </w:r>
    </w:p>
    <w:p w:rsidR="003D331F" w:rsidRPr="006C275C" w:rsidRDefault="003D331F" w:rsidP="003D331F">
      <w:pPr>
        <w:ind w:left="271" w:hangingChars="129" w:hanging="271"/>
        <w:rPr>
          <w:rFonts w:hint="default"/>
          <w:color w:val="auto"/>
          <w:sz w:val="21"/>
          <w:szCs w:val="21"/>
        </w:rPr>
      </w:pPr>
      <w:r w:rsidRPr="006C275C">
        <w:rPr>
          <w:color w:val="auto"/>
          <w:sz w:val="21"/>
          <w:szCs w:val="21"/>
        </w:rPr>
        <w:t>２</w:t>
      </w:r>
      <w:r w:rsidRPr="006C275C">
        <w:rPr>
          <w:rFonts w:hint="default"/>
          <w:color w:val="auto"/>
          <w:sz w:val="21"/>
          <w:szCs w:val="21"/>
        </w:rPr>
        <w:t xml:space="preserve">　群馬県知事は、指定</w:t>
      </w:r>
      <w:r w:rsidRPr="006C275C">
        <w:rPr>
          <w:color w:val="auto"/>
          <w:sz w:val="21"/>
          <w:szCs w:val="21"/>
        </w:rPr>
        <w:t>実務者</w:t>
      </w:r>
      <w:r w:rsidRPr="006C275C">
        <w:rPr>
          <w:rFonts w:hint="default"/>
          <w:color w:val="auto"/>
          <w:sz w:val="21"/>
          <w:szCs w:val="21"/>
        </w:rPr>
        <w:t>養成施設の教育内容、施設、設備その他が適当で</w:t>
      </w:r>
      <w:r w:rsidR="00A457A2" w:rsidRPr="006C275C">
        <w:rPr>
          <w:color w:val="auto"/>
          <w:sz w:val="21"/>
          <w:szCs w:val="21"/>
        </w:rPr>
        <w:t>な</w:t>
      </w:r>
      <w:r w:rsidRPr="006C275C">
        <w:rPr>
          <w:color w:val="auto"/>
          <w:sz w:val="21"/>
          <w:szCs w:val="21"/>
        </w:rPr>
        <w:t>い</w:t>
      </w:r>
      <w:r w:rsidRPr="006C275C">
        <w:rPr>
          <w:rFonts w:hint="default"/>
          <w:color w:val="auto"/>
          <w:sz w:val="21"/>
          <w:szCs w:val="21"/>
        </w:rPr>
        <w:t>と認めるときは、その設置者又は長に対して必要な指示をすることができる</w:t>
      </w:r>
      <w:r w:rsidRPr="006C275C">
        <w:rPr>
          <w:color w:val="auto"/>
          <w:sz w:val="21"/>
          <w:szCs w:val="21"/>
        </w:rPr>
        <w:t>。</w:t>
      </w:r>
    </w:p>
    <w:p w:rsidR="003D331F" w:rsidRPr="006C275C" w:rsidRDefault="0070167F" w:rsidP="003D331F">
      <w:pPr>
        <w:ind w:left="271" w:hangingChars="129" w:hanging="271"/>
        <w:rPr>
          <w:rFonts w:hint="default"/>
          <w:color w:val="auto"/>
          <w:sz w:val="21"/>
          <w:szCs w:val="21"/>
        </w:rPr>
      </w:pPr>
      <w:r w:rsidRPr="006C275C">
        <w:rPr>
          <w:color w:val="auto"/>
          <w:sz w:val="21"/>
          <w:szCs w:val="21"/>
        </w:rPr>
        <w:t xml:space="preserve">　</w:t>
      </w:r>
    </w:p>
    <w:p w:rsidR="000A054E" w:rsidRPr="006C275C" w:rsidRDefault="000A054E" w:rsidP="003D331F">
      <w:pPr>
        <w:ind w:left="271" w:hangingChars="129" w:hanging="271"/>
        <w:rPr>
          <w:rFonts w:hint="default"/>
          <w:color w:val="auto"/>
          <w:sz w:val="21"/>
          <w:szCs w:val="21"/>
        </w:rPr>
      </w:pPr>
      <w:r w:rsidRPr="006C275C">
        <w:rPr>
          <w:color w:val="auto"/>
          <w:sz w:val="21"/>
          <w:szCs w:val="21"/>
        </w:rPr>
        <w:t>（指定の</w:t>
      </w:r>
      <w:r w:rsidRPr="006C275C">
        <w:rPr>
          <w:rFonts w:hint="default"/>
          <w:color w:val="auto"/>
          <w:sz w:val="21"/>
          <w:szCs w:val="21"/>
        </w:rPr>
        <w:t>取消</w:t>
      </w:r>
      <w:r w:rsidRPr="006C275C">
        <w:rPr>
          <w:color w:val="auto"/>
          <w:sz w:val="21"/>
          <w:szCs w:val="21"/>
        </w:rPr>
        <w:t>）</w:t>
      </w:r>
    </w:p>
    <w:p w:rsidR="000A054E" w:rsidRPr="006C275C" w:rsidRDefault="000A054E" w:rsidP="003D331F">
      <w:pPr>
        <w:ind w:left="271" w:hangingChars="129" w:hanging="271"/>
        <w:rPr>
          <w:rFonts w:hint="default"/>
          <w:color w:val="auto"/>
          <w:sz w:val="21"/>
          <w:szCs w:val="21"/>
        </w:rPr>
      </w:pPr>
      <w:r w:rsidRPr="006C275C">
        <w:rPr>
          <w:color w:val="auto"/>
          <w:sz w:val="21"/>
          <w:szCs w:val="21"/>
        </w:rPr>
        <w:lastRenderedPageBreak/>
        <w:t>第</w:t>
      </w:r>
      <w:r w:rsidR="00E16FD5" w:rsidRPr="006C275C">
        <w:rPr>
          <w:rFonts w:hint="default"/>
          <w:color w:val="auto"/>
          <w:sz w:val="21"/>
          <w:szCs w:val="21"/>
        </w:rPr>
        <w:t>21</w:t>
      </w:r>
      <w:r w:rsidRPr="006C275C">
        <w:rPr>
          <w:color w:val="auto"/>
          <w:sz w:val="21"/>
          <w:szCs w:val="21"/>
        </w:rPr>
        <w:t>条　群馬県知事は</w:t>
      </w:r>
      <w:r w:rsidRPr="006C275C">
        <w:rPr>
          <w:rFonts w:hint="default"/>
          <w:color w:val="auto"/>
          <w:sz w:val="21"/>
          <w:szCs w:val="21"/>
        </w:rPr>
        <w:t>、指定</w:t>
      </w:r>
      <w:r w:rsidR="007324C8" w:rsidRPr="006C275C">
        <w:rPr>
          <w:rFonts w:hint="default"/>
          <w:color w:val="auto"/>
          <w:sz w:val="21"/>
          <w:szCs w:val="21"/>
        </w:rPr>
        <w:t>実務者</w:t>
      </w:r>
      <w:r w:rsidRPr="006C275C">
        <w:rPr>
          <w:rFonts w:hint="default"/>
          <w:color w:val="auto"/>
          <w:sz w:val="21"/>
          <w:szCs w:val="21"/>
        </w:rPr>
        <w:t>養成施設が指定規則及び指針で定める基準に適合しなくなったと認めるとき、若しくはその設置者又は長が前条第２項の規定による指示に従わないとき及び</w:t>
      </w:r>
      <w:r w:rsidR="00025769" w:rsidRPr="006C275C">
        <w:rPr>
          <w:color w:val="auto"/>
          <w:sz w:val="21"/>
          <w:szCs w:val="21"/>
        </w:rPr>
        <w:t>次条</w:t>
      </w:r>
      <w:r w:rsidRPr="006C275C">
        <w:rPr>
          <w:rFonts w:hint="default"/>
          <w:color w:val="auto"/>
          <w:sz w:val="21"/>
          <w:szCs w:val="21"/>
        </w:rPr>
        <w:t>の規定による申請があったときは、その指定を取り消すことができる。</w:t>
      </w:r>
    </w:p>
    <w:p w:rsidR="000A054E" w:rsidRPr="006C275C" w:rsidRDefault="000A054E" w:rsidP="003D331F">
      <w:pPr>
        <w:ind w:left="271" w:hangingChars="129" w:hanging="271"/>
        <w:rPr>
          <w:rFonts w:hint="default"/>
          <w:color w:val="auto"/>
          <w:sz w:val="21"/>
          <w:szCs w:val="21"/>
        </w:rPr>
      </w:pPr>
    </w:p>
    <w:p w:rsidR="003D331F" w:rsidRPr="006C275C" w:rsidRDefault="003D331F" w:rsidP="003D331F">
      <w:pPr>
        <w:ind w:left="271" w:hangingChars="129" w:hanging="271"/>
        <w:rPr>
          <w:rFonts w:hint="default"/>
          <w:color w:val="auto"/>
          <w:sz w:val="21"/>
          <w:szCs w:val="21"/>
        </w:rPr>
      </w:pPr>
      <w:r w:rsidRPr="006C275C">
        <w:rPr>
          <w:color w:val="auto"/>
          <w:sz w:val="21"/>
          <w:szCs w:val="21"/>
        </w:rPr>
        <w:t>（指定の</w:t>
      </w:r>
      <w:r w:rsidRPr="006C275C">
        <w:rPr>
          <w:rFonts w:hint="default"/>
          <w:color w:val="auto"/>
          <w:sz w:val="21"/>
          <w:szCs w:val="21"/>
        </w:rPr>
        <w:t>取消しの申請手続</w:t>
      </w:r>
      <w:r w:rsidRPr="006C275C">
        <w:rPr>
          <w:color w:val="auto"/>
          <w:sz w:val="21"/>
          <w:szCs w:val="21"/>
        </w:rPr>
        <w:t>）</w:t>
      </w:r>
    </w:p>
    <w:p w:rsidR="003D331F" w:rsidRPr="006C275C" w:rsidRDefault="003D331F" w:rsidP="003D331F">
      <w:pPr>
        <w:ind w:left="271" w:hangingChars="129" w:hanging="271"/>
        <w:rPr>
          <w:rFonts w:hint="default"/>
          <w:color w:val="auto"/>
          <w:sz w:val="21"/>
          <w:szCs w:val="21"/>
        </w:rPr>
      </w:pPr>
      <w:r w:rsidRPr="006C275C">
        <w:rPr>
          <w:color w:val="auto"/>
          <w:sz w:val="21"/>
          <w:szCs w:val="21"/>
        </w:rPr>
        <w:t>第</w:t>
      </w:r>
      <w:r w:rsidR="00E16FD5" w:rsidRPr="006C275C">
        <w:rPr>
          <w:rFonts w:hint="default"/>
          <w:color w:val="auto"/>
          <w:sz w:val="21"/>
          <w:szCs w:val="21"/>
        </w:rPr>
        <w:t>22</w:t>
      </w:r>
      <w:r w:rsidRPr="006C275C">
        <w:rPr>
          <w:color w:val="auto"/>
          <w:sz w:val="21"/>
          <w:szCs w:val="21"/>
        </w:rPr>
        <w:t>条</w:t>
      </w:r>
      <w:r w:rsidRPr="006C275C">
        <w:rPr>
          <w:rFonts w:hint="default"/>
          <w:color w:val="auto"/>
          <w:sz w:val="21"/>
          <w:szCs w:val="21"/>
        </w:rPr>
        <w:t xml:space="preserve">　指定</w:t>
      </w:r>
      <w:r w:rsidRPr="006C275C">
        <w:rPr>
          <w:color w:val="auto"/>
          <w:sz w:val="21"/>
          <w:szCs w:val="21"/>
        </w:rPr>
        <w:t>実務者</w:t>
      </w:r>
      <w:r w:rsidRPr="006C275C">
        <w:rPr>
          <w:rFonts w:hint="default"/>
          <w:color w:val="auto"/>
          <w:sz w:val="21"/>
          <w:szCs w:val="21"/>
        </w:rPr>
        <w:t>養成施設について、群馬県知事の指定</w:t>
      </w:r>
      <w:r w:rsidRPr="006C275C">
        <w:rPr>
          <w:color w:val="auto"/>
          <w:sz w:val="21"/>
          <w:szCs w:val="21"/>
        </w:rPr>
        <w:t>の</w:t>
      </w:r>
      <w:r w:rsidRPr="006C275C">
        <w:rPr>
          <w:rFonts w:hint="default"/>
          <w:color w:val="auto"/>
          <w:sz w:val="21"/>
          <w:szCs w:val="21"/>
        </w:rPr>
        <w:t>取消しを受けようとするときは、その設置者</w:t>
      </w:r>
      <w:r w:rsidRPr="006C275C">
        <w:rPr>
          <w:color w:val="auto"/>
          <w:sz w:val="21"/>
          <w:szCs w:val="21"/>
        </w:rPr>
        <w:t>は</w:t>
      </w:r>
      <w:r w:rsidRPr="006C275C">
        <w:rPr>
          <w:rFonts w:hint="default"/>
          <w:color w:val="auto"/>
          <w:sz w:val="21"/>
          <w:szCs w:val="21"/>
        </w:rPr>
        <w:t>、</w:t>
      </w:r>
      <w:r w:rsidR="000A054E" w:rsidRPr="006C275C">
        <w:rPr>
          <w:color w:val="auto"/>
          <w:sz w:val="21"/>
          <w:szCs w:val="21"/>
        </w:rPr>
        <w:t>あらかじめ</w:t>
      </w:r>
      <w:r w:rsidR="000A054E" w:rsidRPr="006C275C">
        <w:rPr>
          <w:rFonts w:hint="default"/>
          <w:color w:val="auto"/>
          <w:sz w:val="21"/>
          <w:szCs w:val="21"/>
        </w:rPr>
        <w:t>相談の上、</w:t>
      </w:r>
      <w:r w:rsidRPr="006C275C">
        <w:rPr>
          <w:rFonts w:hint="default"/>
          <w:color w:val="auto"/>
          <w:sz w:val="21"/>
          <w:szCs w:val="21"/>
        </w:rPr>
        <w:t>次に掲げる事項を記載した申請書を</w:t>
      </w:r>
      <w:r w:rsidRPr="006C275C">
        <w:rPr>
          <w:color w:val="auto"/>
          <w:sz w:val="21"/>
          <w:szCs w:val="21"/>
        </w:rPr>
        <w:t>取消予定期日の</w:t>
      </w:r>
      <w:r w:rsidRPr="006C275C">
        <w:rPr>
          <w:rFonts w:hint="default"/>
          <w:color w:val="auto"/>
          <w:sz w:val="21"/>
          <w:szCs w:val="21"/>
        </w:rPr>
        <w:t>６ヶ月前までに群馬県知事に提出すること。</w:t>
      </w:r>
    </w:p>
    <w:p w:rsidR="003D331F" w:rsidRPr="006C275C" w:rsidRDefault="003D331F" w:rsidP="00187EF3">
      <w:pPr>
        <w:pStyle w:val="a6"/>
        <w:numPr>
          <w:ilvl w:val="0"/>
          <w:numId w:val="15"/>
        </w:numPr>
        <w:ind w:leftChars="0" w:left="709" w:hanging="567"/>
        <w:rPr>
          <w:rFonts w:hint="default"/>
          <w:color w:val="auto"/>
          <w:sz w:val="21"/>
          <w:szCs w:val="21"/>
        </w:rPr>
      </w:pPr>
      <w:r w:rsidRPr="006C275C">
        <w:rPr>
          <w:rFonts w:hint="default"/>
          <w:color w:val="auto"/>
          <w:sz w:val="21"/>
          <w:szCs w:val="21"/>
        </w:rPr>
        <w:t>指定の取消しを受けようとする理由</w:t>
      </w:r>
    </w:p>
    <w:p w:rsidR="003D331F" w:rsidRPr="006C275C" w:rsidRDefault="003D331F" w:rsidP="00187EF3">
      <w:pPr>
        <w:pStyle w:val="a6"/>
        <w:numPr>
          <w:ilvl w:val="0"/>
          <w:numId w:val="15"/>
        </w:numPr>
        <w:ind w:leftChars="0" w:left="709" w:hanging="567"/>
        <w:rPr>
          <w:rFonts w:hint="default"/>
          <w:color w:val="auto"/>
          <w:sz w:val="21"/>
          <w:szCs w:val="21"/>
        </w:rPr>
      </w:pPr>
      <w:r w:rsidRPr="006C275C">
        <w:rPr>
          <w:rFonts w:hint="default"/>
          <w:color w:val="auto"/>
          <w:sz w:val="21"/>
          <w:szCs w:val="21"/>
        </w:rPr>
        <w:t>指定の取消しを受けようとする予定期日</w:t>
      </w:r>
    </w:p>
    <w:p w:rsidR="003D331F" w:rsidRPr="006C275C" w:rsidRDefault="003D331F" w:rsidP="00187EF3">
      <w:pPr>
        <w:pStyle w:val="a6"/>
        <w:numPr>
          <w:ilvl w:val="0"/>
          <w:numId w:val="15"/>
        </w:numPr>
        <w:ind w:leftChars="0" w:left="709" w:hanging="567"/>
        <w:rPr>
          <w:rFonts w:hint="default"/>
          <w:color w:val="auto"/>
          <w:sz w:val="21"/>
          <w:szCs w:val="21"/>
        </w:rPr>
      </w:pPr>
      <w:r w:rsidRPr="006C275C">
        <w:rPr>
          <w:rFonts w:hint="default"/>
          <w:color w:val="auto"/>
          <w:sz w:val="21"/>
          <w:szCs w:val="21"/>
        </w:rPr>
        <w:t>在学中の学生があるときは、</w:t>
      </w:r>
      <w:r w:rsidRPr="006C275C">
        <w:rPr>
          <w:color w:val="auto"/>
          <w:sz w:val="21"/>
          <w:szCs w:val="21"/>
        </w:rPr>
        <w:t>そのものに対する</w:t>
      </w:r>
      <w:r w:rsidRPr="006C275C">
        <w:rPr>
          <w:rFonts w:hint="default"/>
          <w:color w:val="auto"/>
          <w:sz w:val="21"/>
          <w:szCs w:val="21"/>
        </w:rPr>
        <w:t>措置</w:t>
      </w:r>
    </w:p>
    <w:p w:rsidR="003D331F" w:rsidRPr="006C275C" w:rsidRDefault="003D331F" w:rsidP="003D331F">
      <w:pPr>
        <w:ind w:left="271" w:hangingChars="129" w:hanging="271"/>
        <w:rPr>
          <w:rFonts w:hint="default"/>
          <w:color w:val="auto"/>
          <w:sz w:val="21"/>
          <w:szCs w:val="21"/>
        </w:rPr>
      </w:pPr>
      <w:r w:rsidRPr="006C275C">
        <w:rPr>
          <w:color w:val="auto"/>
          <w:sz w:val="21"/>
          <w:szCs w:val="21"/>
        </w:rPr>
        <w:t>２</w:t>
      </w:r>
      <w:r w:rsidRPr="006C275C">
        <w:rPr>
          <w:rFonts w:hint="default"/>
          <w:color w:val="auto"/>
          <w:sz w:val="21"/>
          <w:szCs w:val="21"/>
        </w:rPr>
        <w:t xml:space="preserve">　前項の申請書には、次に掲げる書類を添付すること。</w:t>
      </w:r>
    </w:p>
    <w:p w:rsidR="003D331F" w:rsidRPr="006C275C" w:rsidRDefault="003D331F" w:rsidP="00187EF3">
      <w:pPr>
        <w:pStyle w:val="a6"/>
        <w:numPr>
          <w:ilvl w:val="1"/>
          <w:numId w:val="10"/>
        </w:numPr>
        <w:ind w:leftChars="0" w:left="709" w:hanging="567"/>
        <w:rPr>
          <w:rFonts w:hint="default"/>
          <w:color w:val="auto"/>
          <w:sz w:val="21"/>
          <w:szCs w:val="21"/>
        </w:rPr>
      </w:pPr>
      <w:r w:rsidRPr="006C275C">
        <w:rPr>
          <w:rFonts w:hint="default"/>
          <w:color w:val="auto"/>
          <w:sz w:val="21"/>
          <w:szCs w:val="21"/>
        </w:rPr>
        <w:t>指定取消を決定した理事会の議事録</w:t>
      </w:r>
    </w:p>
    <w:p w:rsidR="003D331F" w:rsidRPr="006C275C" w:rsidDel="00D471D5" w:rsidRDefault="003D331F" w:rsidP="006D5FEC">
      <w:pPr>
        <w:ind w:left="271" w:hangingChars="129" w:hanging="271"/>
        <w:rPr>
          <w:del w:id="161" w:author="作成者"/>
          <w:rFonts w:hint="default"/>
          <w:color w:val="auto"/>
          <w:sz w:val="21"/>
          <w:szCs w:val="21"/>
        </w:rPr>
      </w:pPr>
    </w:p>
    <w:p w:rsidR="00D42124" w:rsidRPr="006C275C" w:rsidRDefault="00D42124" w:rsidP="006D5FEC">
      <w:pPr>
        <w:ind w:left="271" w:hangingChars="129" w:hanging="271"/>
        <w:rPr>
          <w:rFonts w:hint="default"/>
          <w:color w:val="auto"/>
          <w:sz w:val="21"/>
          <w:szCs w:val="21"/>
        </w:rPr>
      </w:pPr>
    </w:p>
    <w:p w:rsidR="003D331F" w:rsidRPr="006C275C" w:rsidRDefault="003D331F" w:rsidP="006D5FEC">
      <w:pPr>
        <w:ind w:left="271" w:hangingChars="129" w:hanging="271"/>
        <w:rPr>
          <w:rFonts w:hint="default"/>
          <w:color w:val="auto"/>
          <w:sz w:val="21"/>
          <w:szCs w:val="21"/>
        </w:rPr>
      </w:pPr>
      <w:r w:rsidRPr="006C275C">
        <w:rPr>
          <w:color w:val="auto"/>
          <w:sz w:val="21"/>
          <w:szCs w:val="21"/>
        </w:rPr>
        <w:t>（</w:t>
      </w:r>
      <w:r w:rsidR="001B5464" w:rsidRPr="006C275C">
        <w:rPr>
          <w:color w:val="auto"/>
          <w:sz w:val="21"/>
          <w:szCs w:val="21"/>
        </w:rPr>
        <w:t>医療的ケア</w:t>
      </w:r>
      <w:r w:rsidRPr="006C275C">
        <w:rPr>
          <w:color w:val="auto"/>
          <w:sz w:val="21"/>
          <w:szCs w:val="21"/>
        </w:rPr>
        <w:t>修了証明書）</w:t>
      </w:r>
    </w:p>
    <w:p w:rsidR="003D331F" w:rsidRPr="006C275C" w:rsidRDefault="003D331F" w:rsidP="006D5FEC">
      <w:pPr>
        <w:ind w:left="271" w:hangingChars="129" w:hanging="271"/>
        <w:rPr>
          <w:rFonts w:hint="default"/>
          <w:color w:val="auto"/>
          <w:sz w:val="21"/>
          <w:szCs w:val="21"/>
        </w:rPr>
      </w:pPr>
      <w:r w:rsidRPr="006C275C">
        <w:rPr>
          <w:color w:val="auto"/>
          <w:sz w:val="21"/>
          <w:szCs w:val="21"/>
        </w:rPr>
        <w:t>第</w:t>
      </w:r>
      <w:r w:rsidR="00E16FD5" w:rsidRPr="006C275C">
        <w:rPr>
          <w:rFonts w:hint="default"/>
          <w:color w:val="auto"/>
          <w:sz w:val="21"/>
          <w:szCs w:val="21"/>
        </w:rPr>
        <w:t>23</w:t>
      </w:r>
      <w:r w:rsidRPr="006C275C">
        <w:rPr>
          <w:rFonts w:hint="default"/>
          <w:color w:val="auto"/>
          <w:sz w:val="21"/>
          <w:szCs w:val="21"/>
        </w:rPr>
        <w:t xml:space="preserve">条　</w:t>
      </w:r>
      <w:r w:rsidRPr="006C275C">
        <w:rPr>
          <w:color w:val="auto"/>
          <w:sz w:val="21"/>
          <w:szCs w:val="21"/>
        </w:rPr>
        <w:t>指定実務者</w:t>
      </w:r>
      <w:r w:rsidRPr="006C275C">
        <w:rPr>
          <w:rFonts w:hint="default"/>
          <w:color w:val="auto"/>
          <w:sz w:val="21"/>
          <w:szCs w:val="21"/>
        </w:rPr>
        <w:t>養成施設の設置者又は長は、</w:t>
      </w:r>
      <w:r w:rsidRPr="006C275C">
        <w:rPr>
          <w:color w:val="auto"/>
          <w:sz w:val="21"/>
          <w:szCs w:val="21"/>
        </w:rPr>
        <w:t>生徒が医療的ケア</w:t>
      </w:r>
      <w:r w:rsidRPr="006C275C">
        <w:rPr>
          <w:rFonts w:hint="default"/>
          <w:color w:val="auto"/>
          <w:sz w:val="21"/>
          <w:szCs w:val="21"/>
        </w:rPr>
        <w:t>（実地研修</w:t>
      </w:r>
      <w:r w:rsidRPr="006C275C">
        <w:rPr>
          <w:color w:val="auto"/>
          <w:sz w:val="21"/>
          <w:szCs w:val="21"/>
        </w:rPr>
        <w:t>）</w:t>
      </w:r>
      <w:r w:rsidR="001B5464" w:rsidRPr="006C275C">
        <w:rPr>
          <w:rFonts w:hint="default"/>
          <w:color w:val="auto"/>
          <w:sz w:val="21"/>
          <w:szCs w:val="21"/>
        </w:rPr>
        <w:t>を修了した上で卒業し</w:t>
      </w:r>
      <w:r w:rsidR="001B5464" w:rsidRPr="006C275C">
        <w:rPr>
          <w:color w:val="auto"/>
          <w:sz w:val="21"/>
          <w:szCs w:val="21"/>
        </w:rPr>
        <w:t>た場合には</w:t>
      </w:r>
      <w:r w:rsidR="001B5464" w:rsidRPr="006C275C">
        <w:rPr>
          <w:rFonts w:hint="default"/>
          <w:color w:val="auto"/>
          <w:sz w:val="21"/>
          <w:szCs w:val="21"/>
        </w:rPr>
        <w:t>、別記様式第</w:t>
      </w:r>
      <w:del w:id="162" w:author="作成者">
        <w:r w:rsidR="00A457A2" w:rsidRPr="006C275C" w:rsidDel="00E63F58">
          <w:rPr>
            <w:color w:val="auto"/>
            <w:sz w:val="21"/>
            <w:szCs w:val="21"/>
          </w:rPr>
          <w:delText>７</w:delText>
        </w:r>
      </w:del>
      <w:ins w:id="163" w:author="作成者">
        <w:r w:rsidR="00663EC0" w:rsidRPr="006C275C">
          <w:rPr>
            <w:color w:val="auto"/>
            <w:sz w:val="21"/>
            <w:szCs w:val="21"/>
          </w:rPr>
          <w:t>７</w:t>
        </w:r>
      </w:ins>
      <w:r w:rsidR="001B5464" w:rsidRPr="006C275C">
        <w:rPr>
          <w:rFonts w:hint="default"/>
          <w:color w:val="auto"/>
          <w:sz w:val="21"/>
          <w:szCs w:val="21"/>
        </w:rPr>
        <w:t>号</w:t>
      </w:r>
      <w:r w:rsidR="001B5464" w:rsidRPr="006C275C">
        <w:rPr>
          <w:color w:val="auto"/>
          <w:sz w:val="21"/>
          <w:szCs w:val="21"/>
        </w:rPr>
        <w:t>に</w:t>
      </w:r>
      <w:r w:rsidR="001B5464" w:rsidRPr="006C275C">
        <w:rPr>
          <w:rFonts w:hint="default"/>
          <w:color w:val="auto"/>
          <w:sz w:val="21"/>
          <w:szCs w:val="21"/>
        </w:rPr>
        <w:t>よる実地研修修了証明書を交付すること。</w:t>
      </w:r>
    </w:p>
    <w:p w:rsidR="001B5464" w:rsidRPr="006C275C" w:rsidRDefault="001B5464" w:rsidP="006D5FEC">
      <w:pPr>
        <w:ind w:left="271" w:hangingChars="129" w:hanging="271"/>
        <w:rPr>
          <w:rFonts w:hint="default"/>
          <w:color w:val="auto"/>
          <w:sz w:val="21"/>
          <w:szCs w:val="21"/>
        </w:rPr>
      </w:pPr>
      <w:r w:rsidRPr="006C275C">
        <w:rPr>
          <w:color w:val="auto"/>
          <w:sz w:val="21"/>
          <w:szCs w:val="21"/>
        </w:rPr>
        <w:t>２</w:t>
      </w:r>
      <w:r w:rsidRPr="006C275C">
        <w:rPr>
          <w:rFonts w:hint="default"/>
          <w:color w:val="auto"/>
          <w:sz w:val="21"/>
          <w:szCs w:val="21"/>
        </w:rPr>
        <w:t xml:space="preserve">　指定実務者養成施設の設置者又は長は、医療的ケア（基本研修）を修了した生徒に対して、可能な限り実地研修を行うよう、特段の配慮をすること。実地研修の</w:t>
      </w:r>
      <w:r w:rsidRPr="006C275C">
        <w:rPr>
          <w:color w:val="auto"/>
          <w:sz w:val="21"/>
          <w:szCs w:val="21"/>
        </w:rPr>
        <w:t>実施</w:t>
      </w:r>
      <w:r w:rsidRPr="006C275C">
        <w:rPr>
          <w:rFonts w:hint="default"/>
          <w:color w:val="auto"/>
          <w:sz w:val="21"/>
          <w:szCs w:val="21"/>
        </w:rPr>
        <w:t>が困難</w:t>
      </w:r>
      <w:r w:rsidRPr="006C275C">
        <w:rPr>
          <w:color w:val="auto"/>
          <w:sz w:val="21"/>
          <w:szCs w:val="21"/>
        </w:rPr>
        <w:t>な</w:t>
      </w:r>
      <w:r w:rsidRPr="006C275C">
        <w:rPr>
          <w:rFonts w:hint="default"/>
          <w:color w:val="auto"/>
          <w:sz w:val="21"/>
          <w:szCs w:val="21"/>
        </w:rPr>
        <w:t>場合には、可能な限り医療的ケアを実施している介護現場の見学を行うよう、特段の配慮をすること。</w:t>
      </w:r>
    </w:p>
    <w:p w:rsidR="001B5464" w:rsidRPr="006C275C" w:rsidRDefault="001B5464" w:rsidP="006D5FEC">
      <w:pPr>
        <w:ind w:left="271" w:hangingChars="129" w:hanging="271"/>
        <w:rPr>
          <w:rFonts w:hint="default"/>
          <w:color w:val="auto"/>
          <w:sz w:val="21"/>
          <w:szCs w:val="21"/>
        </w:rPr>
      </w:pPr>
    </w:p>
    <w:p w:rsidR="001B5464" w:rsidRPr="006C275C" w:rsidRDefault="001B5464" w:rsidP="006D5FEC">
      <w:pPr>
        <w:ind w:left="271" w:hangingChars="129" w:hanging="271"/>
        <w:rPr>
          <w:rFonts w:hint="default"/>
          <w:color w:val="auto"/>
          <w:sz w:val="21"/>
          <w:szCs w:val="21"/>
        </w:rPr>
      </w:pPr>
      <w:r w:rsidRPr="006C275C">
        <w:rPr>
          <w:color w:val="auto"/>
          <w:sz w:val="21"/>
          <w:szCs w:val="21"/>
        </w:rPr>
        <w:t xml:space="preserve">　</w:t>
      </w:r>
      <w:r w:rsidRPr="006C275C">
        <w:rPr>
          <w:rFonts w:hint="default"/>
          <w:color w:val="auto"/>
          <w:sz w:val="21"/>
          <w:szCs w:val="21"/>
        </w:rPr>
        <w:t>附</w:t>
      </w:r>
      <w:r w:rsidRPr="006C275C">
        <w:rPr>
          <w:color w:val="auto"/>
          <w:sz w:val="21"/>
          <w:szCs w:val="21"/>
        </w:rPr>
        <w:t xml:space="preserve">　</w:t>
      </w:r>
      <w:r w:rsidRPr="006C275C">
        <w:rPr>
          <w:rFonts w:hint="default"/>
          <w:color w:val="auto"/>
          <w:sz w:val="21"/>
          <w:szCs w:val="21"/>
        </w:rPr>
        <w:t>則</w:t>
      </w:r>
    </w:p>
    <w:p w:rsidR="001B5464" w:rsidRPr="006C275C" w:rsidRDefault="001B5464" w:rsidP="00A73792">
      <w:pPr>
        <w:ind w:left="271" w:hangingChars="129" w:hanging="271"/>
        <w:rPr>
          <w:rFonts w:hint="default"/>
          <w:color w:val="auto"/>
          <w:sz w:val="21"/>
          <w:szCs w:val="21"/>
        </w:rPr>
      </w:pPr>
      <w:r w:rsidRPr="006C275C">
        <w:rPr>
          <w:color w:val="auto"/>
          <w:sz w:val="21"/>
          <w:szCs w:val="21"/>
        </w:rPr>
        <w:t>１</w:t>
      </w:r>
      <w:r w:rsidRPr="006C275C">
        <w:rPr>
          <w:rFonts w:hint="default"/>
          <w:color w:val="auto"/>
          <w:sz w:val="21"/>
          <w:szCs w:val="21"/>
        </w:rPr>
        <w:t xml:space="preserve">　</w:t>
      </w:r>
      <w:r w:rsidRPr="006C275C">
        <w:rPr>
          <w:color w:val="auto"/>
          <w:sz w:val="21"/>
          <w:szCs w:val="21"/>
        </w:rPr>
        <w:t>この要領は</w:t>
      </w:r>
      <w:r w:rsidRPr="006C275C">
        <w:rPr>
          <w:rFonts w:hint="default"/>
          <w:color w:val="auto"/>
          <w:sz w:val="21"/>
          <w:szCs w:val="21"/>
        </w:rPr>
        <w:t>、平成27</w:t>
      </w:r>
      <w:r w:rsidR="000A054E" w:rsidRPr="006C275C">
        <w:rPr>
          <w:rFonts w:hint="default"/>
          <w:color w:val="auto"/>
          <w:sz w:val="21"/>
          <w:szCs w:val="21"/>
        </w:rPr>
        <w:t>年</w:t>
      </w:r>
      <w:r w:rsidR="00042594" w:rsidRPr="006C275C">
        <w:rPr>
          <w:color w:val="auto"/>
          <w:sz w:val="21"/>
          <w:szCs w:val="21"/>
        </w:rPr>
        <w:t>４</w:t>
      </w:r>
      <w:r w:rsidRPr="006C275C">
        <w:rPr>
          <w:rFonts w:hint="default"/>
          <w:color w:val="auto"/>
          <w:sz w:val="21"/>
          <w:szCs w:val="21"/>
        </w:rPr>
        <w:t>月</w:t>
      </w:r>
      <w:r w:rsidR="00042594" w:rsidRPr="006C275C">
        <w:rPr>
          <w:color w:val="auto"/>
          <w:sz w:val="21"/>
          <w:szCs w:val="21"/>
        </w:rPr>
        <w:t>１</w:t>
      </w:r>
      <w:r w:rsidRPr="006C275C">
        <w:rPr>
          <w:rFonts w:hint="default"/>
          <w:color w:val="auto"/>
          <w:sz w:val="21"/>
          <w:szCs w:val="21"/>
        </w:rPr>
        <w:t>日から施行する。</w:t>
      </w:r>
    </w:p>
    <w:p w:rsidR="006E2E19" w:rsidRPr="006C275C" w:rsidRDefault="006E2E19" w:rsidP="00A73792">
      <w:pPr>
        <w:ind w:left="271" w:hangingChars="129" w:hanging="271"/>
        <w:rPr>
          <w:rFonts w:hint="default"/>
          <w:color w:val="auto"/>
          <w:sz w:val="21"/>
          <w:szCs w:val="21"/>
        </w:rPr>
      </w:pPr>
    </w:p>
    <w:p w:rsidR="00042594" w:rsidRPr="006C275C" w:rsidRDefault="00042594" w:rsidP="00EB2959">
      <w:pPr>
        <w:ind w:leftChars="100" w:left="281" w:hangingChars="29" w:hanging="61"/>
        <w:rPr>
          <w:rFonts w:hint="default"/>
          <w:color w:val="auto"/>
          <w:sz w:val="21"/>
          <w:szCs w:val="21"/>
        </w:rPr>
      </w:pPr>
      <w:r w:rsidRPr="006C275C">
        <w:rPr>
          <w:rFonts w:hint="default"/>
          <w:color w:val="auto"/>
          <w:sz w:val="21"/>
          <w:szCs w:val="21"/>
        </w:rPr>
        <w:t>附</w:t>
      </w:r>
      <w:r w:rsidRPr="006C275C">
        <w:rPr>
          <w:color w:val="auto"/>
          <w:sz w:val="21"/>
          <w:szCs w:val="21"/>
        </w:rPr>
        <w:t xml:space="preserve">　</w:t>
      </w:r>
      <w:r w:rsidRPr="006C275C">
        <w:rPr>
          <w:rFonts w:hint="default"/>
          <w:color w:val="auto"/>
          <w:sz w:val="21"/>
          <w:szCs w:val="21"/>
        </w:rPr>
        <w:t>則</w:t>
      </w:r>
    </w:p>
    <w:p w:rsidR="00042594" w:rsidRPr="006C275C" w:rsidRDefault="00042594" w:rsidP="00042594">
      <w:pPr>
        <w:ind w:left="271" w:hangingChars="129" w:hanging="271"/>
        <w:rPr>
          <w:rFonts w:hint="default"/>
          <w:color w:val="auto"/>
          <w:sz w:val="21"/>
          <w:szCs w:val="21"/>
        </w:rPr>
      </w:pPr>
      <w:r w:rsidRPr="006C275C">
        <w:rPr>
          <w:color w:val="auto"/>
          <w:sz w:val="21"/>
          <w:szCs w:val="21"/>
        </w:rPr>
        <w:t>１</w:t>
      </w:r>
      <w:r w:rsidRPr="006C275C">
        <w:rPr>
          <w:rFonts w:hint="default"/>
          <w:color w:val="auto"/>
          <w:sz w:val="21"/>
          <w:szCs w:val="21"/>
        </w:rPr>
        <w:t xml:space="preserve">　</w:t>
      </w:r>
      <w:r w:rsidRPr="006C275C">
        <w:rPr>
          <w:color w:val="auto"/>
          <w:sz w:val="21"/>
          <w:szCs w:val="21"/>
        </w:rPr>
        <w:t>この要領は</w:t>
      </w:r>
      <w:r w:rsidRPr="006C275C">
        <w:rPr>
          <w:rFonts w:hint="default"/>
          <w:color w:val="auto"/>
          <w:sz w:val="21"/>
          <w:szCs w:val="21"/>
        </w:rPr>
        <w:t>、平成28年</w:t>
      </w:r>
      <w:r w:rsidRPr="006C275C">
        <w:rPr>
          <w:color w:val="auto"/>
          <w:sz w:val="21"/>
          <w:szCs w:val="21"/>
        </w:rPr>
        <w:t>４</w:t>
      </w:r>
      <w:r w:rsidRPr="006C275C">
        <w:rPr>
          <w:rFonts w:hint="default"/>
          <w:color w:val="auto"/>
          <w:sz w:val="21"/>
          <w:szCs w:val="21"/>
        </w:rPr>
        <w:t>月</w:t>
      </w:r>
      <w:r w:rsidRPr="006C275C">
        <w:rPr>
          <w:color w:val="auto"/>
          <w:sz w:val="21"/>
          <w:szCs w:val="21"/>
        </w:rPr>
        <w:t>１</w:t>
      </w:r>
      <w:r w:rsidRPr="006C275C">
        <w:rPr>
          <w:rFonts w:hint="default"/>
          <w:color w:val="auto"/>
          <w:sz w:val="21"/>
          <w:szCs w:val="21"/>
        </w:rPr>
        <w:t>日から施行する。</w:t>
      </w:r>
    </w:p>
    <w:p w:rsidR="00EB2959" w:rsidRPr="006C275C" w:rsidRDefault="005525D2" w:rsidP="00EB2959">
      <w:pPr>
        <w:ind w:left="271" w:hangingChars="129" w:hanging="271"/>
        <w:rPr>
          <w:rFonts w:hint="default"/>
          <w:color w:val="auto"/>
          <w:sz w:val="21"/>
          <w:szCs w:val="21"/>
        </w:rPr>
      </w:pPr>
      <w:r w:rsidRPr="006C275C">
        <w:rPr>
          <w:color w:val="auto"/>
          <w:sz w:val="21"/>
          <w:szCs w:val="21"/>
        </w:rPr>
        <w:t>２</w:t>
      </w:r>
      <w:r w:rsidRPr="006C275C">
        <w:rPr>
          <w:rFonts w:hint="default"/>
          <w:color w:val="auto"/>
          <w:sz w:val="21"/>
          <w:szCs w:val="21"/>
        </w:rPr>
        <w:t xml:space="preserve">　</w:t>
      </w:r>
      <w:r w:rsidRPr="006C275C">
        <w:rPr>
          <w:color w:val="auto"/>
          <w:sz w:val="21"/>
          <w:szCs w:val="21"/>
        </w:rPr>
        <w:t>指定実務者養成施設</w:t>
      </w:r>
      <w:r w:rsidRPr="006C275C">
        <w:rPr>
          <w:rFonts w:hint="default"/>
          <w:color w:val="auto"/>
          <w:sz w:val="21"/>
          <w:szCs w:val="21"/>
        </w:rPr>
        <w:t>の</w:t>
      </w:r>
      <w:r w:rsidRPr="006C275C">
        <w:rPr>
          <w:color w:val="auto"/>
          <w:sz w:val="21"/>
          <w:szCs w:val="21"/>
        </w:rPr>
        <w:t>設置者が</w:t>
      </w:r>
      <w:r w:rsidRPr="006C275C">
        <w:rPr>
          <w:rFonts w:hint="default"/>
          <w:color w:val="auto"/>
          <w:sz w:val="21"/>
          <w:szCs w:val="21"/>
        </w:rPr>
        <w:t>この要領の施行の日</w:t>
      </w:r>
      <w:r w:rsidRPr="006C275C">
        <w:rPr>
          <w:color w:val="auto"/>
          <w:sz w:val="21"/>
          <w:szCs w:val="21"/>
        </w:rPr>
        <w:t>以後に</w:t>
      </w:r>
      <w:r w:rsidRPr="006C275C">
        <w:rPr>
          <w:rFonts w:hint="default"/>
          <w:color w:val="auto"/>
          <w:sz w:val="21"/>
          <w:szCs w:val="21"/>
        </w:rPr>
        <w:t>修業年限を変更する場合（施行規則</w:t>
      </w:r>
      <w:r w:rsidRPr="006C275C">
        <w:rPr>
          <w:color w:val="auto"/>
          <w:sz w:val="21"/>
          <w:szCs w:val="21"/>
        </w:rPr>
        <w:t>第</w:t>
      </w:r>
      <w:r w:rsidRPr="006C275C">
        <w:rPr>
          <w:rFonts w:hint="default"/>
          <w:color w:val="auto"/>
          <w:sz w:val="21"/>
          <w:szCs w:val="21"/>
        </w:rPr>
        <w:t>21条第３号に掲げる者に係る場合に限る。）における</w:t>
      </w:r>
      <w:r w:rsidRPr="006C275C">
        <w:rPr>
          <w:color w:val="auto"/>
          <w:sz w:val="21"/>
          <w:szCs w:val="21"/>
        </w:rPr>
        <w:t>第</w:t>
      </w:r>
      <w:r w:rsidRPr="006C275C">
        <w:rPr>
          <w:rFonts w:hint="default"/>
          <w:color w:val="auto"/>
          <w:sz w:val="21"/>
          <w:szCs w:val="21"/>
        </w:rPr>
        <w:t>17条の規定の適用については、当分の間、同条中「修業年限、養成課程」とあるのは「養成課程」とする。</w:t>
      </w:r>
    </w:p>
    <w:p w:rsidR="006E2E19" w:rsidRPr="006C275C" w:rsidRDefault="006E2E19" w:rsidP="00A73792">
      <w:pPr>
        <w:ind w:left="271" w:hangingChars="129" w:hanging="271"/>
        <w:rPr>
          <w:ins w:id="164" w:author="作成者"/>
          <w:rFonts w:hint="default"/>
          <w:color w:val="auto"/>
          <w:sz w:val="21"/>
          <w:szCs w:val="21"/>
        </w:rPr>
      </w:pPr>
    </w:p>
    <w:p w:rsidR="00DD57F6" w:rsidRPr="006C275C" w:rsidRDefault="00DD57F6" w:rsidP="00A73792">
      <w:pPr>
        <w:ind w:left="271" w:hangingChars="129" w:hanging="271"/>
        <w:rPr>
          <w:rFonts w:hint="default"/>
          <w:color w:val="auto"/>
          <w:sz w:val="21"/>
          <w:szCs w:val="21"/>
        </w:rPr>
      </w:pPr>
      <w:ins w:id="165" w:author="作成者">
        <w:r w:rsidRPr="006C275C">
          <w:rPr>
            <w:color w:val="auto"/>
            <w:sz w:val="21"/>
            <w:szCs w:val="21"/>
          </w:rPr>
          <w:t xml:space="preserve">　</w:t>
        </w:r>
        <w:r w:rsidRPr="006C275C">
          <w:rPr>
            <w:rFonts w:hint="default"/>
            <w:color w:val="auto"/>
            <w:sz w:val="21"/>
            <w:szCs w:val="21"/>
          </w:rPr>
          <w:t>附</w:t>
        </w:r>
        <w:r w:rsidRPr="006C275C">
          <w:rPr>
            <w:color w:val="auto"/>
            <w:sz w:val="21"/>
            <w:szCs w:val="21"/>
          </w:rPr>
          <w:t xml:space="preserve">　</w:t>
        </w:r>
        <w:r w:rsidRPr="006C275C">
          <w:rPr>
            <w:rFonts w:hint="default"/>
            <w:color w:val="auto"/>
            <w:sz w:val="21"/>
            <w:szCs w:val="21"/>
          </w:rPr>
          <w:t>則</w:t>
        </w:r>
      </w:ins>
    </w:p>
    <w:p w:rsidR="006E2E19" w:rsidRPr="006C275C" w:rsidRDefault="00DD57F6" w:rsidP="00A73792">
      <w:pPr>
        <w:ind w:left="271" w:hangingChars="129" w:hanging="271"/>
        <w:rPr>
          <w:rFonts w:hint="default"/>
          <w:color w:val="auto"/>
          <w:sz w:val="21"/>
          <w:szCs w:val="21"/>
        </w:rPr>
      </w:pPr>
      <w:ins w:id="166" w:author="作成者">
        <w:r w:rsidRPr="006C275C">
          <w:rPr>
            <w:color w:val="auto"/>
            <w:sz w:val="21"/>
            <w:szCs w:val="21"/>
          </w:rPr>
          <w:t>１</w:t>
        </w:r>
        <w:r w:rsidRPr="006C275C">
          <w:rPr>
            <w:rFonts w:hint="default"/>
            <w:color w:val="auto"/>
            <w:sz w:val="21"/>
            <w:szCs w:val="21"/>
          </w:rPr>
          <w:t xml:space="preserve">　</w:t>
        </w:r>
        <w:r w:rsidRPr="006C275C">
          <w:rPr>
            <w:color w:val="auto"/>
            <w:sz w:val="21"/>
            <w:szCs w:val="21"/>
          </w:rPr>
          <w:t>この要領は</w:t>
        </w:r>
        <w:r w:rsidRPr="006C275C">
          <w:rPr>
            <w:rFonts w:hint="default"/>
            <w:color w:val="auto"/>
            <w:sz w:val="21"/>
            <w:szCs w:val="21"/>
          </w:rPr>
          <w:t>、</w:t>
        </w:r>
        <w:r w:rsidR="00FC6100" w:rsidRPr="00EE4D6C">
          <w:rPr>
            <w:color w:val="auto"/>
            <w:sz w:val="21"/>
            <w:szCs w:val="21"/>
            <w:rPrChange w:id="167" w:author="作成者">
              <w:rPr>
                <w:color w:val="FF0000"/>
                <w:sz w:val="21"/>
                <w:szCs w:val="21"/>
              </w:rPr>
            </w:rPrChange>
          </w:rPr>
          <w:t>平成</w:t>
        </w:r>
        <w:r w:rsidR="00FC6100" w:rsidRPr="00EE4D6C">
          <w:rPr>
            <w:rFonts w:hint="default"/>
            <w:color w:val="auto"/>
            <w:sz w:val="21"/>
            <w:szCs w:val="21"/>
            <w:rPrChange w:id="168" w:author="作成者">
              <w:rPr>
                <w:rFonts w:hint="default"/>
                <w:color w:val="FF0000"/>
                <w:sz w:val="21"/>
                <w:szCs w:val="21"/>
              </w:rPr>
            </w:rPrChange>
          </w:rPr>
          <w:t>29年</w:t>
        </w:r>
        <w:r w:rsidR="006C275C">
          <w:rPr>
            <w:color w:val="auto"/>
            <w:sz w:val="21"/>
            <w:szCs w:val="21"/>
          </w:rPr>
          <w:t>12</w:t>
        </w:r>
        <w:r w:rsidR="00FC6100" w:rsidRPr="00EE4D6C">
          <w:rPr>
            <w:rFonts w:hint="default"/>
            <w:color w:val="auto"/>
            <w:sz w:val="21"/>
            <w:szCs w:val="21"/>
            <w:rPrChange w:id="169" w:author="作成者">
              <w:rPr>
                <w:rFonts w:hint="default"/>
                <w:color w:val="FF0000"/>
                <w:sz w:val="21"/>
                <w:szCs w:val="21"/>
              </w:rPr>
            </w:rPrChange>
          </w:rPr>
          <w:t>月</w:t>
        </w:r>
        <w:r w:rsidR="006C275C">
          <w:rPr>
            <w:color w:val="auto"/>
            <w:sz w:val="21"/>
            <w:szCs w:val="21"/>
          </w:rPr>
          <w:t>14</w:t>
        </w:r>
        <w:r w:rsidR="00FC6100" w:rsidRPr="00EE4D6C">
          <w:rPr>
            <w:rFonts w:hint="default"/>
            <w:color w:val="auto"/>
            <w:sz w:val="21"/>
            <w:szCs w:val="21"/>
            <w:rPrChange w:id="170" w:author="作成者">
              <w:rPr>
                <w:rFonts w:hint="default"/>
                <w:color w:val="FF0000"/>
                <w:sz w:val="21"/>
                <w:szCs w:val="21"/>
              </w:rPr>
            </w:rPrChange>
          </w:rPr>
          <w:t>日から施行し、</w:t>
        </w:r>
        <w:r w:rsidRPr="006C275C">
          <w:rPr>
            <w:rFonts w:hint="default"/>
            <w:color w:val="auto"/>
            <w:sz w:val="21"/>
            <w:szCs w:val="21"/>
          </w:rPr>
          <w:t>平成29年４月１日から</w:t>
        </w:r>
        <w:r w:rsidR="00FC6100" w:rsidRPr="00EE4D6C">
          <w:rPr>
            <w:color w:val="auto"/>
            <w:sz w:val="21"/>
            <w:szCs w:val="21"/>
            <w:rPrChange w:id="171" w:author="作成者">
              <w:rPr>
                <w:color w:val="FF0000"/>
                <w:sz w:val="21"/>
                <w:szCs w:val="21"/>
              </w:rPr>
            </w:rPrChange>
          </w:rPr>
          <w:t>適用</w:t>
        </w:r>
        <w:r w:rsidRPr="006C275C">
          <w:rPr>
            <w:rFonts w:hint="default"/>
            <w:color w:val="auto"/>
            <w:sz w:val="21"/>
            <w:szCs w:val="21"/>
          </w:rPr>
          <w:t>する。</w:t>
        </w:r>
      </w:ins>
    </w:p>
    <w:p w:rsidR="006E2E19" w:rsidRPr="006C275C" w:rsidRDefault="00FC6100" w:rsidP="00EE4D6C">
      <w:pPr>
        <w:ind w:left="210" w:hangingChars="100" w:hanging="210"/>
        <w:rPr>
          <w:rFonts w:hint="default"/>
          <w:color w:val="auto"/>
          <w:sz w:val="21"/>
          <w:szCs w:val="21"/>
        </w:rPr>
        <w:pPrChange w:id="172" w:author="作成者">
          <w:pPr>
            <w:ind w:left="271" w:hangingChars="129" w:hanging="271"/>
          </w:pPr>
        </w:pPrChange>
      </w:pPr>
      <w:ins w:id="173" w:author="作成者">
        <w:r w:rsidRPr="006C275C">
          <w:rPr>
            <w:color w:val="auto"/>
            <w:sz w:val="21"/>
            <w:szCs w:val="21"/>
          </w:rPr>
          <w:t xml:space="preserve">　</w:t>
        </w:r>
        <w:r w:rsidRPr="006C275C">
          <w:rPr>
            <w:rFonts w:hint="default"/>
            <w:color w:val="auto"/>
            <w:sz w:val="21"/>
            <w:szCs w:val="21"/>
          </w:rPr>
          <w:t xml:space="preserve">　</w:t>
        </w:r>
        <w:r w:rsidRPr="006C275C">
          <w:rPr>
            <w:color w:val="auto"/>
            <w:sz w:val="21"/>
            <w:szCs w:val="21"/>
          </w:rPr>
          <w:t>ただし</w:t>
        </w:r>
        <w:r w:rsidRPr="006C275C">
          <w:rPr>
            <w:rFonts w:hint="default"/>
            <w:color w:val="auto"/>
            <w:sz w:val="21"/>
            <w:szCs w:val="21"/>
          </w:rPr>
          <w:t>、</w:t>
        </w:r>
        <w:r w:rsidRPr="006C275C">
          <w:rPr>
            <w:color w:val="auto"/>
            <w:sz w:val="21"/>
            <w:szCs w:val="21"/>
          </w:rPr>
          <w:t>適用日</w:t>
        </w:r>
        <w:r w:rsidRPr="006C275C">
          <w:rPr>
            <w:rFonts w:hint="default"/>
            <w:color w:val="auto"/>
            <w:sz w:val="21"/>
            <w:szCs w:val="21"/>
          </w:rPr>
          <w:t>から施行日までの間に行われた申請</w:t>
        </w:r>
        <w:r w:rsidRPr="006C275C">
          <w:rPr>
            <w:color w:val="auto"/>
            <w:sz w:val="21"/>
            <w:szCs w:val="21"/>
          </w:rPr>
          <w:t>等に</w:t>
        </w:r>
        <w:r w:rsidRPr="006C275C">
          <w:rPr>
            <w:rFonts w:hint="default"/>
            <w:color w:val="auto"/>
            <w:sz w:val="21"/>
            <w:szCs w:val="21"/>
          </w:rPr>
          <w:t>ついては、この要領に基づく申請</w:t>
        </w:r>
        <w:r w:rsidR="0030568D" w:rsidRPr="00EE4D6C">
          <w:rPr>
            <w:color w:val="auto"/>
            <w:sz w:val="21"/>
            <w:szCs w:val="21"/>
            <w:rPrChange w:id="174" w:author="作成者">
              <w:rPr>
                <w:color w:val="FF0000"/>
                <w:sz w:val="21"/>
                <w:szCs w:val="21"/>
              </w:rPr>
            </w:rPrChange>
          </w:rPr>
          <w:t>が</w:t>
        </w:r>
        <w:r w:rsidRPr="006C275C">
          <w:rPr>
            <w:rFonts w:hint="default"/>
            <w:color w:val="auto"/>
            <w:sz w:val="21"/>
            <w:szCs w:val="21"/>
          </w:rPr>
          <w:t>あったものとみなす。</w:t>
        </w:r>
      </w:ins>
    </w:p>
    <w:p w:rsidR="006E2E19" w:rsidRDefault="006E2E19" w:rsidP="00A73792">
      <w:pPr>
        <w:ind w:left="271" w:hangingChars="129" w:hanging="271"/>
        <w:rPr>
          <w:rFonts w:hint="default"/>
          <w:color w:val="auto"/>
          <w:sz w:val="21"/>
          <w:szCs w:val="21"/>
        </w:rPr>
      </w:pPr>
    </w:p>
    <w:p w:rsidR="006E2E19" w:rsidRPr="00414565" w:rsidRDefault="00CD2D93" w:rsidP="00EE4D6C">
      <w:pPr>
        <w:ind w:leftChars="100" w:left="281" w:hangingChars="29" w:hanging="61"/>
        <w:rPr>
          <w:rFonts w:hint="default"/>
          <w:color w:val="auto"/>
          <w:sz w:val="21"/>
          <w:szCs w:val="21"/>
        </w:rPr>
        <w:pPrChange w:id="175" w:author="作成者">
          <w:pPr>
            <w:ind w:left="271" w:hangingChars="129" w:hanging="271"/>
          </w:pPr>
        </w:pPrChange>
      </w:pPr>
      <w:ins w:id="176" w:author="作成者">
        <w:r w:rsidRPr="00414565">
          <w:rPr>
            <w:rFonts w:hint="default"/>
            <w:color w:val="auto"/>
            <w:sz w:val="21"/>
            <w:szCs w:val="21"/>
          </w:rPr>
          <w:t>附</w:t>
        </w:r>
        <w:r w:rsidRPr="00414565">
          <w:rPr>
            <w:color w:val="auto"/>
            <w:sz w:val="21"/>
            <w:szCs w:val="21"/>
          </w:rPr>
          <w:t xml:space="preserve">　</w:t>
        </w:r>
        <w:r w:rsidRPr="00414565">
          <w:rPr>
            <w:rFonts w:hint="default"/>
            <w:color w:val="auto"/>
            <w:sz w:val="21"/>
            <w:szCs w:val="21"/>
          </w:rPr>
          <w:t>則</w:t>
        </w:r>
      </w:ins>
    </w:p>
    <w:p w:rsidR="00CD2D93" w:rsidRPr="00EE4D6C" w:rsidRDefault="00CD2D93" w:rsidP="00CD2D93">
      <w:pPr>
        <w:overflowPunct/>
        <w:textAlignment w:val="auto"/>
        <w:rPr>
          <w:ins w:id="177" w:author="作成者"/>
          <w:rFonts w:cstheme="minorBidi" w:hint="default"/>
          <w:color w:val="auto"/>
          <w:kern w:val="2"/>
          <w:sz w:val="21"/>
          <w:szCs w:val="22"/>
          <w:rPrChange w:id="178" w:author="作成者">
            <w:rPr>
              <w:ins w:id="179" w:author="作成者"/>
              <w:rFonts w:asciiTheme="minorHAnsi" w:eastAsiaTheme="minorEastAsia" w:hAnsiTheme="minorHAnsi" w:cstheme="minorBidi" w:hint="default"/>
              <w:color w:val="auto"/>
              <w:kern w:val="2"/>
              <w:sz w:val="21"/>
              <w:szCs w:val="22"/>
            </w:rPr>
          </w:rPrChange>
        </w:rPr>
      </w:pPr>
      <w:ins w:id="180" w:author="作成者">
        <w:r w:rsidRPr="00414565">
          <w:rPr>
            <w:rFonts w:asciiTheme="minorHAnsi" w:eastAsiaTheme="minorEastAsia" w:hAnsiTheme="minorHAnsi" w:cstheme="minorBidi"/>
            <w:color w:val="auto"/>
            <w:kern w:val="2"/>
            <w:sz w:val="21"/>
            <w:szCs w:val="22"/>
          </w:rPr>
          <w:lastRenderedPageBreak/>
          <w:t>１　平成</w:t>
        </w:r>
        <w:r w:rsidRPr="00EE4D6C">
          <w:rPr>
            <w:rFonts w:cstheme="minorBidi" w:hint="default"/>
            <w:color w:val="auto"/>
            <w:kern w:val="2"/>
            <w:sz w:val="21"/>
            <w:szCs w:val="22"/>
            <w:rPrChange w:id="181" w:author="作成者">
              <w:rPr>
                <w:rFonts w:asciiTheme="minorHAnsi" w:eastAsiaTheme="minorEastAsia" w:hAnsiTheme="minorHAnsi" w:cstheme="minorBidi" w:hint="default"/>
                <w:color w:val="auto"/>
                <w:kern w:val="2"/>
                <w:sz w:val="21"/>
                <w:szCs w:val="22"/>
              </w:rPr>
            </w:rPrChange>
          </w:rPr>
          <w:t>30</w:t>
        </w:r>
        <w:r w:rsidRPr="00414565">
          <w:rPr>
            <w:rFonts w:asciiTheme="minorHAnsi" w:eastAsiaTheme="minorEastAsia" w:hAnsiTheme="minorHAnsi" w:cstheme="minorBidi"/>
            <w:color w:val="auto"/>
            <w:kern w:val="2"/>
            <w:sz w:val="21"/>
            <w:szCs w:val="22"/>
          </w:rPr>
          <w:t>年</w:t>
        </w:r>
        <w:r w:rsidR="00414565" w:rsidRPr="00EE4D6C">
          <w:rPr>
            <w:rFonts w:asciiTheme="minorEastAsia" w:eastAsiaTheme="minorEastAsia" w:hAnsiTheme="minorEastAsia" w:cstheme="minorBidi" w:hint="default"/>
            <w:color w:val="auto"/>
            <w:kern w:val="2"/>
            <w:sz w:val="21"/>
            <w:szCs w:val="22"/>
            <w:rPrChange w:id="182" w:author="作成者">
              <w:rPr>
                <w:rFonts w:asciiTheme="minorHAnsi" w:eastAsiaTheme="minorEastAsia" w:hAnsiTheme="minorHAnsi" w:cstheme="minorBidi" w:hint="default"/>
                <w:color w:val="auto"/>
                <w:kern w:val="2"/>
                <w:sz w:val="21"/>
                <w:szCs w:val="22"/>
              </w:rPr>
            </w:rPrChange>
          </w:rPr>
          <w:t>11</w:t>
        </w:r>
        <w:r w:rsidRPr="00414565">
          <w:rPr>
            <w:rFonts w:asciiTheme="minorHAnsi" w:eastAsiaTheme="minorEastAsia" w:hAnsiTheme="minorHAnsi" w:cstheme="minorBidi"/>
            <w:color w:val="auto"/>
            <w:kern w:val="2"/>
            <w:sz w:val="21"/>
            <w:szCs w:val="22"/>
          </w:rPr>
          <w:t>月</w:t>
        </w:r>
        <w:r w:rsidR="00414565" w:rsidRPr="00EE4D6C">
          <w:rPr>
            <w:rFonts w:asciiTheme="minorEastAsia" w:eastAsiaTheme="minorEastAsia" w:hAnsiTheme="minorEastAsia" w:cstheme="minorBidi" w:hint="default"/>
            <w:color w:val="auto"/>
            <w:kern w:val="2"/>
            <w:sz w:val="21"/>
            <w:szCs w:val="22"/>
            <w:rPrChange w:id="183" w:author="作成者">
              <w:rPr>
                <w:rFonts w:asciiTheme="minorHAnsi" w:eastAsiaTheme="minorEastAsia" w:hAnsiTheme="minorHAnsi" w:cstheme="minorBidi" w:hint="default"/>
                <w:color w:val="auto"/>
                <w:kern w:val="2"/>
                <w:sz w:val="21"/>
                <w:szCs w:val="22"/>
              </w:rPr>
            </w:rPrChange>
          </w:rPr>
          <w:t>22</w:t>
        </w:r>
        <w:r w:rsidRPr="00414565">
          <w:rPr>
            <w:rFonts w:asciiTheme="minorHAnsi" w:eastAsiaTheme="minorEastAsia" w:hAnsiTheme="minorHAnsi" w:cstheme="minorBidi"/>
            <w:color w:val="auto"/>
            <w:kern w:val="2"/>
            <w:sz w:val="21"/>
            <w:szCs w:val="22"/>
          </w:rPr>
          <w:t>日から施行し、平成</w:t>
        </w:r>
        <w:r w:rsidRPr="00EE4D6C">
          <w:rPr>
            <w:rFonts w:cstheme="minorBidi" w:hint="default"/>
            <w:color w:val="auto"/>
            <w:kern w:val="2"/>
            <w:sz w:val="21"/>
            <w:szCs w:val="22"/>
            <w:rPrChange w:id="184" w:author="作成者">
              <w:rPr>
                <w:rFonts w:asciiTheme="minorHAnsi" w:eastAsiaTheme="minorEastAsia" w:hAnsiTheme="minorHAnsi" w:cstheme="minorBidi" w:hint="default"/>
                <w:color w:val="auto"/>
                <w:kern w:val="2"/>
                <w:sz w:val="21"/>
                <w:szCs w:val="22"/>
              </w:rPr>
            </w:rPrChange>
          </w:rPr>
          <w:t>30</w:t>
        </w:r>
        <w:r w:rsidRPr="00EE4D6C">
          <w:rPr>
            <w:rFonts w:cstheme="minorBidi"/>
            <w:color w:val="auto"/>
            <w:kern w:val="2"/>
            <w:sz w:val="21"/>
            <w:szCs w:val="22"/>
            <w:rPrChange w:id="185" w:author="作成者">
              <w:rPr>
                <w:rFonts w:asciiTheme="minorHAnsi" w:eastAsiaTheme="minorEastAsia" w:hAnsiTheme="minorHAnsi" w:cstheme="minorBidi"/>
                <w:color w:val="auto"/>
                <w:kern w:val="2"/>
                <w:sz w:val="21"/>
                <w:szCs w:val="22"/>
              </w:rPr>
            </w:rPrChange>
          </w:rPr>
          <w:t>年８月７日から適用する。</w:t>
        </w:r>
      </w:ins>
    </w:p>
    <w:p w:rsidR="00CD2D93" w:rsidRPr="00EE4D6C" w:rsidRDefault="00CD2D93" w:rsidP="00EE4D6C">
      <w:pPr>
        <w:overflowPunct/>
        <w:ind w:left="283" w:hangingChars="135" w:hanging="283"/>
        <w:textAlignment w:val="auto"/>
        <w:rPr>
          <w:ins w:id="186" w:author="作成者"/>
          <w:rFonts w:cstheme="minorBidi" w:hint="default"/>
          <w:color w:val="auto"/>
          <w:kern w:val="2"/>
          <w:sz w:val="21"/>
          <w:szCs w:val="22"/>
          <w:rPrChange w:id="187" w:author="作成者">
            <w:rPr>
              <w:ins w:id="188" w:author="作成者"/>
              <w:rFonts w:asciiTheme="minorHAnsi" w:eastAsiaTheme="minorEastAsia" w:hAnsiTheme="minorHAnsi" w:cstheme="minorBidi" w:hint="default"/>
              <w:color w:val="auto"/>
              <w:kern w:val="2"/>
              <w:sz w:val="21"/>
              <w:szCs w:val="22"/>
            </w:rPr>
          </w:rPrChange>
        </w:rPr>
        <w:pPrChange w:id="189" w:author="作成者">
          <w:pPr>
            <w:overflowPunct/>
            <w:ind w:left="420" w:hangingChars="200" w:hanging="420"/>
            <w:textAlignment w:val="auto"/>
          </w:pPr>
        </w:pPrChange>
      </w:pPr>
      <w:ins w:id="190" w:author="作成者">
        <w:r w:rsidRPr="00EE4D6C">
          <w:rPr>
            <w:rFonts w:cstheme="minorBidi"/>
            <w:color w:val="auto"/>
            <w:kern w:val="2"/>
            <w:sz w:val="21"/>
            <w:szCs w:val="22"/>
            <w:rPrChange w:id="191" w:author="作成者">
              <w:rPr>
                <w:rFonts w:asciiTheme="minorHAnsi" w:eastAsiaTheme="minorEastAsia" w:hAnsiTheme="minorHAnsi" w:cstheme="minorBidi"/>
                <w:color w:val="auto"/>
                <w:kern w:val="2"/>
                <w:sz w:val="21"/>
                <w:szCs w:val="22"/>
              </w:rPr>
            </w:rPrChange>
          </w:rPr>
          <w:t>２　別記様式第１号から第３号については、介護福祉士養成施設のうち次の各号に掲げる区分に応じ、それぞれ当該各号に定める日から適用する。</w:t>
        </w:r>
      </w:ins>
    </w:p>
    <w:p w:rsidR="00CD2D93" w:rsidRPr="00EE4D6C" w:rsidRDefault="00CD2D93" w:rsidP="00CD2D93">
      <w:pPr>
        <w:overflowPunct/>
        <w:ind w:left="420" w:hangingChars="200" w:hanging="420"/>
        <w:textAlignment w:val="auto"/>
        <w:rPr>
          <w:ins w:id="192" w:author="作成者"/>
          <w:rFonts w:cstheme="minorBidi" w:hint="default"/>
          <w:color w:val="auto"/>
          <w:kern w:val="2"/>
          <w:sz w:val="21"/>
          <w:szCs w:val="22"/>
          <w:rPrChange w:id="193" w:author="作成者">
            <w:rPr>
              <w:ins w:id="194" w:author="作成者"/>
              <w:rFonts w:asciiTheme="minorHAnsi" w:eastAsiaTheme="minorEastAsia" w:hAnsiTheme="minorHAnsi" w:cstheme="minorBidi" w:hint="default"/>
              <w:color w:val="auto"/>
              <w:kern w:val="2"/>
              <w:sz w:val="21"/>
              <w:szCs w:val="22"/>
            </w:rPr>
          </w:rPrChange>
        </w:rPr>
      </w:pPr>
      <w:ins w:id="195" w:author="作成者">
        <w:r w:rsidRPr="00EE4D6C">
          <w:rPr>
            <w:rFonts w:cstheme="minorBidi"/>
            <w:color w:val="auto"/>
            <w:kern w:val="2"/>
            <w:sz w:val="21"/>
            <w:szCs w:val="22"/>
            <w:rPrChange w:id="196" w:author="作成者">
              <w:rPr>
                <w:rFonts w:asciiTheme="minorHAnsi" w:eastAsiaTheme="minorEastAsia" w:hAnsiTheme="minorHAnsi" w:cstheme="minorBidi"/>
                <w:color w:val="auto"/>
                <w:kern w:val="2"/>
                <w:sz w:val="21"/>
                <w:szCs w:val="22"/>
              </w:rPr>
            </w:rPrChange>
          </w:rPr>
          <w:t xml:space="preserve">　　一　修業年限が４年以上のもの　平成</w:t>
        </w:r>
        <w:r w:rsidRPr="00EE4D6C">
          <w:rPr>
            <w:rFonts w:cstheme="minorBidi" w:hint="default"/>
            <w:color w:val="auto"/>
            <w:kern w:val="2"/>
            <w:sz w:val="21"/>
            <w:szCs w:val="22"/>
            <w:rPrChange w:id="197" w:author="作成者">
              <w:rPr>
                <w:rFonts w:asciiTheme="minorHAnsi" w:eastAsiaTheme="minorEastAsia" w:hAnsiTheme="minorHAnsi" w:cstheme="minorBidi" w:hint="default"/>
                <w:color w:val="auto"/>
                <w:kern w:val="2"/>
                <w:sz w:val="21"/>
                <w:szCs w:val="22"/>
              </w:rPr>
            </w:rPrChange>
          </w:rPr>
          <w:t>31</w:t>
        </w:r>
        <w:r w:rsidRPr="00EE4D6C">
          <w:rPr>
            <w:rFonts w:cstheme="minorBidi"/>
            <w:color w:val="auto"/>
            <w:kern w:val="2"/>
            <w:sz w:val="21"/>
            <w:szCs w:val="22"/>
            <w:rPrChange w:id="198" w:author="作成者">
              <w:rPr>
                <w:rFonts w:asciiTheme="minorHAnsi" w:eastAsiaTheme="minorEastAsia" w:hAnsiTheme="minorHAnsi" w:cstheme="minorBidi"/>
                <w:color w:val="auto"/>
                <w:kern w:val="2"/>
                <w:sz w:val="21"/>
                <w:szCs w:val="22"/>
              </w:rPr>
            </w:rPrChange>
          </w:rPr>
          <w:t>年４月１日</w:t>
        </w:r>
      </w:ins>
    </w:p>
    <w:p w:rsidR="00CD2D93" w:rsidRPr="00EE4D6C" w:rsidRDefault="00CD2D93" w:rsidP="00CD2D93">
      <w:pPr>
        <w:overflowPunct/>
        <w:ind w:left="420" w:hangingChars="200" w:hanging="420"/>
        <w:textAlignment w:val="auto"/>
        <w:rPr>
          <w:ins w:id="199" w:author="作成者"/>
          <w:rFonts w:cstheme="minorBidi" w:hint="default"/>
          <w:color w:val="auto"/>
          <w:kern w:val="2"/>
          <w:sz w:val="21"/>
          <w:szCs w:val="22"/>
          <w:rPrChange w:id="200" w:author="作成者">
            <w:rPr>
              <w:ins w:id="201" w:author="作成者"/>
              <w:rFonts w:asciiTheme="minorHAnsi" w:eastAsiaTheme="minorEastAsia" w:hAnsiTheme="minorHAnsi" w:cstheme="minorBidi" w:hint="default"/>
              <w:color w:val="auto"/>
              <w:kern w:val="2"/>
              <w:sz w:val="21"/>
              <w:szCs w:val="22"/>
            </w:rPr>
          </w:rPrChange>
        </w:rPr>
      </w:pPr>
      <w:ins w:id="202" w:author="作成者">
        <w:r w:rsidRPr="00EE4D6C">
          <w:rPr>
            <w:rFonts w:cstheme="minorBidi"/>
            <w:color w:val="auto"/>
            <w:kern w:val="2"/>
            <w:sz w:val="21"/>
            <w:szCs w:val="22"/>
            <w:rPrChange w:id="203" w:author="作成者">
              <w:rPr>
                <w:rFonts w:asciiTheme="minorHAnsi" w:eastAsiaTheme="minorEastAsia" w:hAnsiTheme="minorHAnsi" w:cstheme="minorBidi"/>
                <w:color w:val="auto"/>
                <w:kern w:val="2"/>
                <w:sz w:val="21"/>
                <w:szCs w:val="22"/>
              </w:rPr>
            </w:rPrChange>
          </w:rPr>
          <w:t xml:space="preserve">　　二　修業年限が３年以上４年未満のもの　平成</w:t>
        </w:r>
        <w:r w:rsidRPr="00EE4D6C">
          <w:rPr>
            <w:rFonts w:cstheme="minorBidi" w:hint="default"/>
            <w:color w:val="auto"/>
            <w:kern w:val="2"/>
            <w:sz w:val="21"/>
            <w:szCs w:val="22"/>
            <w:rPrChange w:id="204" w:author="作成者">
              <w:rPr>
                <w:rFonts w:asciiTheme="minorHAnsi" w:eastAsiaTheme="minorEastAsia" w:hAnsiTheme="minorHAnsi" w:cstheme="minorBidi" w:hint="default"/>
                <w:color w:val="auto"/>
                <w:kern w:val="2"/>
                <w:sz w:val="21"/>
                <w:szCs w:val="22"/>
              </w:rPr>
            </w:rPrChange>
          </w:rPr>
          <w:t>32</w:t>
        </w:r>
        <w:r w:rsidRPr="00EE4D6C">
          <w:rPr>
            <w:rFonts w:cstheme="minorBidi"/>
            <w:color w:val="auto"/>
            <w:kern w:val="2"/>
            <w:sz w:val="21"/>
            <w:szCs w:val="22"/>
            <w:rPrChange w:id="205" w:author="作成者">
              <w:rPr>
                <w:rFonts w:asciiTheme="minorHAnsi" w:eastAsiaTheme="minorEastAsia" w:hAnsiTheme="minorHAnsi" w:cstheme="minorBidi"/>
                <w:color w:val="auto"/>
                <w:kern w:val="2"/>
                <w:sz w:val="21"/>
                <w:szCs w:val="22"/>
              </w:rPr>
            </w:rPrChange>
          </w:rPr>
          <w:t>年４月１日</w:t>
        </w:r>
      </w:ins>
    </w:p>
    <w:p w:rsidR="00CD2D93" w:rsidRPr="00EE4D6C" w:rsidRDefault="00CD2D93" w:rsidP="00CD2D93">
      <w:pPr>
        <w:overflowPunct/>
        <w:ind w:left="420" w:hangingChars="200" w:hanging="420"/>
        <w:textAlignment w:val="auto"/>
        <w:rPr>
          <w:ins w:id="206" w:author="作成者"/>
          <w:rFonts w:cstheme="minorBidi" w:hint="default"/>
          <w:color w:val="auto"/>
          <w:kern w:val="2"/>
          <w:sz w:val="21"/>
          <w:szCs w:val="22"/>
          <w:rPrChange w:id="207" w:author="作成者">
            <w:rPr>
              <w:ins w:id="208" w:author="作成者"/>
              <w:rFonts w:asciiTheme="minorHAnsi" w:eastAsiaTheme="minorEastAsia" w:hAnsiTheme="minorHAnsi" w:cstheme="minorBidi" w:hint="default"/>
              <w:color w:val="auto"/>
              <w:kern w:val="2"/>
              <w:sz w:val="21"/>
              <w:szCs w:val="22"/>
            </w:rPr>
          </w:rPrChange>
        </w:rPr>
      </w:pPr>
      <w:ins w:id="209" w:author="作成者">
        <w:r w:rsidRPr="00EE4D6C">
          <w:rPr>
            <w:rFonts w:cstheme="minorBidi"/>
            <w:color w:val="auto"/>
            <w:kern w:val="2"/>
            <w:sz w:val="21"/>
            <w:szCs w:val="22"/>
            <w:rPrChange w:id="210" w:author="作成者">
              <w:rPr>
                <w:rFonts w:asciiTheme="minorHAnsi" w:eastAsiaTheme="minorEastAsia" w:hAnsiTheme="minorHAnsi" w:cstheme="minorBidi"/>
                <w:color w:val="auto"/>
                <w:kern w:val="2"/>
                <w:sz w:val="21"/>
                <w:szCs w:val="22"/>
              </w:rPr>
            </w:rPrChange>
          </w:rPr>
          <w:t xml:space="preserve">　　三　修業年限が２年以上３年未満のもの　平成</w:t>
        </w:r>
        <w:r w:rsidRPr="00EE4D6C">
          <w:rPr>
            <w:rFonts w:cstheme="minorBidi" w:hint="default"/>
            <w:color w:val="auto"/>
            <w:kern w:val="2"/>
            <w:sz w:val="21"/>
            <w:szCs w:val="22"/>
            <w:rPrChange w:id="211" w:author="作成者">
              <w:rPr>
                <w:rFonts w:asciiTheme="minorHAnsi" w:eastAsiaTheme="minorEastAsia" w:hAnsiTheme="minorHAnsi" w:cstheme="minorBidi" w:hint="default"/>
                <w:color w:val="auto"/>
                <w:kern w:val="2"/>
                <w:sz w:val="21"/>
                <w:szCs w:val="22"/>
              </w:rPr>
            </w:rPrChange>
          </w:rPr>
          <w:t>33</w:t>
        </w:r>
        <w:r w:rsidRPr="00EE4D6C">
          <w:rPr>
            <w:rFonts w:cstheme="minorBidi"/>
            <w:color w:val="auto"/>
            <w:kern w:val="2"/>
            <w:sz w:val="21"/>
            <w:szCs w:val="22"/>
            <w:rPrChange w:id="212" w:author="作成者">
              <w:rPr>
                <w:rFonts w:asciiTheme="minorHAnsi" w:eastAsiaTheme="minorEastAsia" w:hAnsiTheme="minorHAnsi" w:cstheme="minorBidi"/>
                <w:color w:val="auto"/>
                <w:kern w:val="2"/>
                <w:sz w:val="21"/>
                <w:szCs w:val="22"/>
              </w:rPr>
            </w:rPrChange>
          </w:rPr>
          <w:t>年４月１日</w:t>
        </w:r>
      </w:ins>
    </w:p>
    <w:p w:rsidR="00CD2D93" w:rsidRPr="00EE4D6C" w:rsidRDefault="00CD2D93" w:rsidP="00CD2D93">
      <w:pPr>
        <w:overflowPunct/>
        <w:ind w:left="420" w:hangingChars="200" w:hanging="420"/>
        <w:textAlignment w:val="auto"/>
        <w:rPr>
          <w:ins w:id="213" w:author="作成者"/>
          <w:rFonts w:cstheme="minorBidi" w:hint="default"/>
          <w:color w:val="auto"/>
          <w:kern w:val="2"/>
          <w:sz w:val="21"/>
          <w:szCs w:val="22"/>
          <w:rPrChange w:id="214" w:author="作成者">
            <w:rPr>
              <w:ins w:id="215" w:author="作成者"/>
              <w:rFonts w:asciiTheme="minorHAnsi" w:eastAsiaTheme="minorEastAsia" w:hAnsiTheme="minorHAnsi" w:cstheme="minorBidi" w:hint="default"/>
              <w:color w:val="auto"/>
              <w:kern w:val="2"/>
              <w:sz w:val="21"/>
              <w:szCs w:val="22"/>
            </w:rPr>
          </w:rPrChange>
        </w:rPr>
      </w:pPr>
      <w:ins w:id="216" w:author="作成者">
        <w:r w:rsidRPr="00EE4D6C">
          <w:rPr>
            <w:rFonts w:cstheme="minorBidi"/>
            <w:color w:val="auto"/>
            <w:kern w:val="2"/>
            <w:sz w:val="21"/>
            <w:szCs w:val="22"/>
            <w:rPrChange w:id="217" w:author="作成者">
              <w:rPr>
                <w:rFonts w:asciiTheme="minorHAnsi" w:eastAsiaTheme="minorEastAsia" w:hAnsiTheme="minorHAnsi" w:cstheme="minorBidi"/>
                <w:color w:val="auto"/>
                <w:kern w:val="2"/>
                <w:sz w:val="21"/>
                <w:szCs w:val="22"/>
              </w:rPr>
            </w:rPrChange>
          </w:rPr>
          <w:t xml:space="preserve">　　四　修業年限が１年以上２年未満のもの　平成</w:t>
        </w:r>
        <w:r w:rsidRPr="00EE4D6C">
          <w:rPr>
            <w:rFonts w:cstheme="minorBidi" w:hint="default"/>
            <w:color w:val="auto"/>
            <w:kern w:val="2"/>
            <w:sz w:val="21"/>
            <w:szCs w:val="22"/>
            <w:rPrChange w:id="218" w:author="作成者">
              <w:rPr>
                <w:rFonts w:asciiTheme="minorHAnsi" w:eastAsiaTheme="minorEastAsia" w:hAnsiTheme="minorHAnsi" w:cstheme="minorBidi" w:hint="default"/>
                <w:color w:val="auto"/>
                <w:kern w:val="2"/>
                <w:sz w:val="21"/>
                <w:szCs w:val="22"/>
              </w:rPr>
            </w:rPrChange>
          </w:rPr>
          <w:t>34</w:t>
        </w:r>
        <w:r w:rsidRPr="00EE4D6C">
          <w:rPr>
            <w:rFonts w:cstheme="minorBidi"/>
            <w:color w:val="auto"/>
            <w:kern w:val="2"/>
            <w:sz w:val="21"/>
            <w:szCs w:val="22"/>
            <w:rPrChange w:id="219" w:author="作成者">
              <w:rPr>
                <w:rFonts w:asciiTheme="minorHAnsi" w:eastAsiaTheme="minorEastAsia" w:hAnsiTheme="minorHAnsi" w:cstheme="minorBidi"/>
                <w:color w:val="auto"/>
                <w:kern w:val="2"/>
                <w:sz w:val="21"/>
                <w:szCs w:val="22"/>
              </w:rPr>
            </w:rPrChange>
          </w:rPr>
          <w:t>年４月１日</w:t>
        </w:r>
      </w:ins>
    </w:p>
    <w:p w:rsidR="00CD2D93" w:rsidRPr="00414565" w:rsidRDefault="00CD2D93" w:rsidP="00CD2D93">
      <w:pPr>
        <w:overflowPunct/>
        <w:ind w:left="420" w:hangingChars="200" w:hanging="420"/>
        <w:textAlignment w:val="auto"/>
        <w:rPr>
          <w:ins w:id="220" w:author="作成者"/>
          <w:rFonts w:asciiTheme="minorHAnsi" w:eastAsiaTheme="minorEastAsia" w:hAnsiTheme="minorHAnsi" w:cstheme="minorBidi" w:hint="default"/>
          <w:color w:val="auto"/>
          <w:kern w:val="2"/>
          <w:sz w:val="21"/>
          <w:szCs w:val="22"/>
        </w:rPr>
      </w:pPr>
      <w:ins w:id="221" w:author="作成者">
        <w:r w:rsidRPr="00EE4D6C">
          <w:rPr>
            <w:rFonts w:cstheme="minorBidi"/>
            <w:color w:val="auto"/>
            <w:kern w:val="2"/>
            <w:sz w:val="21"/>
            <w:szCs w:val="22"/>
            <w:rPrChange w:id="222" w:author="作成者">
              <w:rPr>
                <w:rFonts w:asciiTheme="minorHAnsi" w:eastAsiaTheme="minorEastAsia" w:hAnsiTheme="minorHAnsi" w:cstheme="minorBidi"/>
                <w:color w:val="auto"/>
                <w:kern w:val="2"/>
                <w:sz w:val="21"/>
                <w:szCs w:val="22"/>
              </w:rPr>
            </w:rPrChange>
          </w:rPr>
          <w:t>３　別記様式第８号から第</w:t>
        </w:r>
        <w:r w:rsidRPr="00EE4D6C">
          <w:rPr>
            <w:rFonts w:cstheme="minorBidi" w:hint="default"/>
            <w:color w:val="auto"/>
            <w:kern w:val="2"/>
            <w:sz w:val="21"/>
            <w:szCs w:val="22"/>
            <w:rPrChange w:id="223" w:author="作成者">
              <w:rPr>
                <w:rFonts w:asciiTheme="minorHAnsi" w:eastAsiaTheme="minorEastAsia" w:hAnsiTheme="minorHAnsi" w:cstheme="minorBidi" w:hint="default"/>
                <w:color w:val="auto"/>
                <w:kern w:val="2"/>
                <w:sz w:val="21"/>
                <w:szCs w:val="22"/>
              </w:rPr>
            </w:rPrChange>
          </w:rPr>
          <w:t>10</w:t>
        </w:r>
        <w:r w:rsidRPr="00EE4D6C">
          <w:rPr>
            <w:rFonts w:cstheme="minorBidi"/>
            <w:color w:val="auto"/>
            <w:kern w:val="2"/>
            <w:sz w:val="21"/>
            <w:szCs w:val="22"/>
            <w:rPrChange w:id="224" w:author="作成者">
              <w:rPr>
                <w:rFonts w:asciiTheme="minorHAnsi" w:eastAsiaTheme="minorEastAsia" w:hAnsiTheme="minorHAnsi" w:cstheme="minorBidi"/>
                <w:color w:val="auto"/>
                <w:kern w:val="2"/>
                <w:sz w:val="21"/>
                <w:szCs w:val="22"/>
              </w:rPr>
            </w:rPrChange>
          </w:rPr>
          <w:t>号については、介護福祉士実務者養成施設のうち平成</w:t>
        </w:r>
        <w:r w:rsidRPr="00EE4D6C">
          <w:rPr>
            <w:rFonts w:cstheme="minorBidi" w:hint="default"/>
            <w:color w:val="auto"/>
            <w:kern w:val="2"/>
            <w:sz w:val="21"/>
            <w:szCs w:val="22"/>
            <w:rPrChange w:id="225" w:author="作成者">
              <w:rPr>
                <w:rFonts w:asciiTheme="minorHAnsi" w:eastAsiaTheme="minorEastAsia" w:hAnsiTheme="minorHAnsi" w:cstheme="minorBidi" w:hint="default"/>
                <w:color w:val="auto"/>
                <w:kern w:val="2"/>
                <w:sz w:val="21"/>
                <w:szCs w:val="22"/>
              </w:rPr>
            </w:rPrChange>
          </w:rPr>
          <w:t>34</w:t>
        </w:r>
        <w:r w:rsidRPr="00EE4D6C">
          <w:rPr>
            <w:rFonts w:cstheme="minorBidi"/>
            <w:color w:val="auto"/>
            <w:kern w:val="2"/>
            <w:sz w:val="21"/>
            <w:szCs w:val="22"/>
            <w:rPrChange w:id="226" w:author="作成者">
              <w:rPr>
                <w:rFonts w:asciiTheme="minorHAnsi" w:eastAsiaTheme="minorEastAsia" w:hAnsiTheme="minorHAnsi" w:cstheme="minorBidi"/>
                <w:color w:val="auto"/>
                <w:kern w:val="2"/>
                <w:sz w:val="21"/>
                <w:szCs w:val="22"/>
              </w:rPr>
            </w:rPrChange>
          </w:rPr>
          <w:t>年１月１日以降に修了する課程の授業開始日から適用する</w:t>
        </w:r>
        <w:r w:rsidRPr="00414565">
          <w:rPr>
            <w:rFonts w:asciiTheme="minorHAnsi" w:eastAsiaTheme="minorEastAsia" w:hAnsiTheme="minorHAnsi" w:cstheme="minorBidi"/>
            <w:color w:val="auto"/>
            <w:kern w:val="2"/>
            <w:sz w:val="21"/>
            <w:szCs w:val="22"/>
          </w:rPr>
          <w:t>。</w:t>
        </w:r>
      </w:ins>
    </w:p>
    <w:p w:rsidR="006E2E19" w:rsidRPr="00CD2D93" w:rsidRDefault="006E2E19" w:rsidP="00A73792">
      <w:pPr>
        <w:ind w:left="271" w:hangingChars="129" w:hanging="271"/>
        <w:rPr>
          <w:rFonts w:hint="default"/>
          <w:color w:val="auto"/>
          <w:sz w:val="21"/>
          <w:szCs w:val="21"/>
        </w:rPr>
      </w:pPr>
    </w:p>
    <w:p w:rsidR="006E2E19" w:rsidRPr="006A3966" w:rsidDel="001068C7" w:rsidRDefault="000C06E4" w:rsidP="00A73792">
      <w:pPr>
        <w:ind w:left="271" w:hangingChars="129" w:hanging="271"/>
        <w:rPr>
          <w:del w:id="227" w:author="作成者"/>
          <w:rFonts w:hint="default"/>
          <w:color w:val="auto"/>
          <w:sz w:val="21"/>
          <w:szCs w:val="21"/>
        </w:rPr>
      </w:pPr>
      <w:ins w:id="228" w:author="作成者">
        <w:r w:rsidRPr="006A3966">
          <w:rPr>
            <w:color w:val="auto"/>
            <w:sz w:val="21"/>
            <w:szCs w:val="21"/>
          </w:rPr>
          <w:t xml:space="preserve">　附　則</w:t>
        </w:r>
      </w:ins>
    </w:p>
    <w:p w:rsidR="006E2E19" w:rsidRPr="006A3966" w:rsidRDefault="006E2E19" w:rsidP="00A73792">
      <w:pPr>
        <w:ind w:left="271" w:hangingChars="129" w:hanging="271"/>
        <w:rPr>
          <w:rFonts w:hint="default"/>
          <w:color w:val="auto"/>
          <w:sz w:val="21"/>
          <w:szCs w:val="21"/>
        </w:rPr>
      </w:pPr>
    </w:p>
    <w:p w:rsidR="006E2E19" w:rsidRPr="006A3966" w:rsidDel="000C06E4" w:rsidRDefault="003A5161" w:rsidP="00A73792">
      <w:pPr>
        <w:ind w:left="271" w:hangingChars="129" w:hanging="271"/>
        <w:rPr>
          <w:del w:id="229" w:author="作成者"/>
          <w:rFonts w:hint="default"/>
          <w:color w:val="auto"/>
          <w:sz w:val="21"/>
          <w:szCs w:val="21"/>
        </w:rPr>
      </w:pPr>
      <w:ins w:id="230" w:author="作成者">
        <w:r w:rsidRPr="00EE4D6C">
          <w:rPr>
            <w:color w:val="auto"/>
            <w:sz w:val="21"/>
            <w:szCs w:val="21"/>
            <w:rPrChange w:id="231" w:author="作成者">
              <w:rPr>
                <w:color w:val="FF0000"/>
                <w:sz w:val="21"/>
                <w:szCs w:val="21"/>
              </w:rPr>
            </w:rPrChange>
          </w:rPr>
          <w:t>この要領は、</w:t>
        </w:r>
        <w:r w:rsidR="006A3966" w:rsidRPr="00EE4D6C">
          <w:rPr>
            <w:color w:val="auto"/>
            <w:sz w:val="21"/>
            <w:szCs w:val="21"/>
            <w:rPrChange w:id="232" w:author="作成者">
              <w:rPr>
                <w:color w:val="FF0000"/>
                <w:sz w:val="21"/>
                <w:szCs w:val="21"/>
              </w:rPr>
            </w:rPrChange>
          </w:rPr>
          <w:t>令和２年１１月２６日</w:t>
        </w:r>
        <w:r w:rsidR="000C06E4" w:rsidRPr="006A3966">
          <w:rPr>
            <w:color w:val="auto"/>
            <w:sz w:val="21"/>
            <w:szCs w:val="21"/>
          </w:rPr>
          <w:t>から施行する。</w:t>
        </w:r>
      </w:ins>
    </w:p>
    <w:p w:rsidR="000C06E4" w:rsidRPr="006A3966" w:rsidRDefault="000C06E4" w:rsidP="00A73792">
      <w:pPr>
        <w:ind w:left="271" w:hangingChars="129" w:hanging="271"/>
        <w:rPr>
          <w:ins w:id="233" w:author="作成者"/>
          <w:rFonts w:hint="default"/>
          <w:color w:val="auto"/>
          <w:sz w:val="21"/>
          <w:szCs w:val="21"/>
        </w:rPr>
      </w:pPr>
    </w:p>
    <w:p w:rsidR="000C06E4" w:rsidRPr="00EE4D6C" w:rsidRDefault="000C06E4" w:rsidP="00A73792">
      <w:pPr>
        <w:ind w:left="271" w:hangingChars="129" w:hanging="271"/>
        <w:rPr>
          <w:ins w:id="234" w:author="作成者"/>
          <w:rFonts w:hint="default"/>
          <w:color w:val="FF0000"/>
          <w:sz w:val="21"/>
          <w:szCs w:val="21"/>
          <w:rPrChange w:id="235" w:author="作成者">
            <w:rPr>
              <w:ins w:id="236" w:author="作成者"/>
              <w:rFonts w:hint="default"/>
              <w:color w:val="auto"/>
              <w:sz w:val="21"/>
              <w:szCs w:val="21"/>
            </w:rPr>
          </w:rPrChange>
        </w:rPr>
      </w:pPr>
      <w:ins w:id="237" w:author="作成者">
        <w:r w:rsidRPr="00EE4D6C">
          <w:rPr>
            <w:color w:val="FF0000"/>
            <w:sz w:val="21"/>
            <w:szCs w:val="21"/>
            <w:rPrChange w:id="238" w:author="作成者">
              <w:rPr>
                <w:color w:val="auto"/>
                <w:sz w:val="21"/>
                <w:szCs w:val="21"/>
              </w:rPr>
            </w:rPrChange>
          </w:rPr>
          <w:t xml:space="preserve">　　</w:t>
        </w:r>
      </w:ins>
    </w:p>
    <w:p w:rsidR="006A3966" w:rsidRPr="00EE4D6C" w:rsidRDefault="006A3966" w:rsidP="00EE4D6C">
      <w:pPr>
        <w:ind w:leftChars="100" w:left="281" w:hangingChars="29" w:hanging="61"/>
        <w:rPr>
          <w:ins w:id="239" w:author="作成者"/>
          <w:rFonts w:hint="default"/>
          <w:color w:val="auto"/>
          <w:sz w:val="21"/>
          <w:szCs w:val="21"/>
          <w:rPrChange w:id="240" w:author="作成者">
            <w:rPr>
              <w:ins w:id="241" w:author="作成者"/>
              <w:rFonts w:hint="default"/>
              <w:color w:val="FF0000"/>
              <w:sz w:val="21"/>
              <w:szCs w:val="21"/>
            </w:rPr>
          </w:rPrChange>
        </w:rPr>
        <w:pPrChange w:id="242" w:author="作成者">
          <w:pPr>
            <w:ind w:left="271" w:hangingChars="129" w:hanging="271"/>
          </w:pPr>
        </w:pPrChange>
      </w:pPr>
      <w:ins w:id="243" w:author="作成者">
        <w:r w:rsidRPr="00EE4D6C">
          <w:rPr>
            <w:color w:val="auto"/>
            <w:sz w:val="21"/>
            <w:szCs w:val="21"/>
            <w:rPrChange w:id="244" w:author="作成者">
              <w:rPr>
                <w:color w:val="FF0000"/>
                <w:sz w:val="21"/>
                <w:szCs w:val="21"/>
              </w:rPr>
            </w:rPrChange>
          </w:rPr>
          <w:t>附　則</w:t>
        </w:r>
      </w:ins>
    </w:p>
    <w:p w:rsidR="000C06E4" w:rsidRPr="0041021A" w:rsidRDefault="006A3966" w:rsidP="006A3966">
      <w:pPr>
        <w:ind w:left="271" w:hangingChars="129" w:hanging="271"/>
        <w:rPr>
          <w:ins w:id="245" w:author="作成者"/>
          <w:rFonts w:hint="default"/>
          <w:color w:val="auto"/>
          <w:sz w:val="21"/>
          <w:szCs w:val="21"/>
        </w:rPr>
      </w:pPr>
      <w:ins w:id="246" w:author="作成者">
        <w:r w:rsidRPr="00EE4D6C">
          <w:rPr>
            <w:color w:val="auto"/>
            <w:sz w:val="21"/>
            <w:szCs w:val="21"/>
            <w:rPrChange w:id="247" w:author="作成者">
              <w:rPr>
                <w:color w:val="FF0000"/>
                <w:sz w:val="21"/>
                <w:szCs w:val="21"/>
              </w:rPr>
            </w:rPrChange>
          </w:rPr>
          <w:t>この要領は、</w:t>
        </w:r>
        <w:r w:rsidR="000D28E9">
          <w:rPr>
            <w:color w:val="auto"/>
            <w:sz w:val="21"/>
            <w:szCs w:val="21"/>
          </w:rPr>
          <w:t>令和３年４月２６日</w:t>
        </w:r>
        <w:r w:rsidRPr="00EE4D6C">
          <w:rPr>
            <w:color w:val="auto"/>
            <w:sz w:val="21"/>
            <w:szCs w:val="21"/>
            <w:rPrChange w:id="248" w:author="作成者">
              <w:rPr>
                <w:color w:val="FF0000"/>
                <w:sz w:val="21"/>
                <w:szCs w:val="21"/>
              </w:rPr>
            </w:rPrChange>
          </w:rPr>
          <w:t>から施行する。</w:t>
        </w:r>
      </w:ins>
    </w:p>
    <w:p w:rsidR="006E2E19" w:rsidRPr="0041021A" w:rsidDel="00FF6B46" w:rsidRDefault="006E2E19" w:rsidP="00A73792">
      <w:pPr>
        <w:ind w:left="271" w:hangingChars="129" w:hanging="271"/>
        <w:rPr>
          <w:del w:id="249" w:author="作成者"/>
          <w:rFonts w:hint="default"/>
          <w:color w:val="auto"/>
          <w:sz w:val="21"/>
          <w:szCs w:val="21"/>
        </w:rPr>
      </w:pPr>
    </w:p>
    <w:p w:rsidR="006E2E19" w:rsidRPr="0041021A" w:rsidDel="00E63F58" w:rsidRDefault="006E2E19" w:rsidP="00A73792">
      <w:pPr>
        <w:ind w:left="271" w:hangingChars="129" w:hanging="271"/>
        <w:rPr>
          <w:del w:id="250" w:author="作成者"/>
          <w:rFonts w:hint="default"/>
          <w:color w:val="auto"/>
          <w:sz w:val="21"/>
          <w:szCs w:val="21"/>
        </w:rPr>
      </w:pPr>
    </w:p>
    <w:p w:rsidR="006E2E19" w:rsidRPr="0041021A" w:rsidDel="00E63F58" w:rsidRDefault="006E2E19" w:rsidP="00A73792">
      <w:pPr>
        <w:ind w:left="271" w:hangingChars="129" w:hanging="271"/>
        <w:rPr>
          <w:del w:id="251" w:author="作成者"/>
          <w:rFonts w:hint="default"/>
          <w:color w:val="auto"/>
          <w:sz w:val="21"/>
          <w:szCs w:val="21"/>
        </w:rPr>
      </w:pPr>
    </w:p>
    <w:p w:rsidR="007A6FDE" w:rsidRPr="0041021A" w:rsidDel="00E63F58" w:rsidRDefault="007A6FDE" w:rsidP="00A73792">
      <w:pPr>
        <w:ind w:left="271" w:hangingChars="129" w:hanging="271"/>
        <w:rPr>
          <w:del w:id="252" w:author="作成者"/>
          <w:rFonts w:hint="default"/>
          <w:color w:val="auto"/>
          <w:sz w:val="21"/>
          <w:szCs w:val="21"/>
        </w:rPr>
      </w:pPr>
    </w:p>
    <w:p w:rsidR="007A6FDE" w:rsidRPr="0041021A" w:rsidDel="00E63F58" w:rsidRDefault="007A6FDE" w:rsidP="00A73792">
      <w:pPr>
        <w:ind w:left="271" w:hangingChars="129" w:hanging="271"/>
        <w:rPr>
          <w:del w:id="253" w:author="作成者"/>
          <w:rFonts w:hint="default"/>
          <w:color w:val="auto"/>
          <w:sz w:val="21"/>
          <w:szCs w:val="21"/>
        </w:rPr>
      </w:pPr>
    </w:p>
    <w:p w:rsidR="00E63F58" w:rsidRPr="0041021A" w:rsidRDefault="00E63F58" w:rsidP="00A73792">
      <w:pPr>
        <w:ind w:left="271" w:hangingChars="129" w:hanging="271"/>
        <w:rPr>
          <w:ins w:id="254" w:author="作成者"/>
          <w:rFonts w:hint="default"/>
          <w:color w:val="auto"/>
          <w:sz w:val="21"/>
          <w:szCs w:val="21"/>
        </w:rPr>
      </w:pPr>
    </w:p>
    <w:p w:rsidR="00E63F58" w:rsidRDefault="00E63F58" w:rsidP="00A73792">
      <w:pPr>
        <w:ind w:left="271" w:hangingChars="129" w:hanging="271"/>
        <w:rPr>
          <w:ins w:id="255" w:author="作成者"/>
          <w:rFonts w:hint="default"/>
          <w:color w:val="auto"/>
          <w:sz w:val="21"/>
          <w:szCs w:val="21"/>
        </w:rPr>
      </w:pPr>
    </w:p>
    <w:p w:rsidR="00D471D5" w:rsidRDefault="00D471D5" w:rsidP="00A73792">
      <w:pPr>
        <w:ind w:left="271" w:hangingChars="129" w:hanging="271"/>
        <w:rPr>
          <w:ins w:id="256" w:author="作成者"/>
          <w:rFonts w:hint="default"/>
          <w:color w:val="auto"/>
          <w:sz w:val="21"/>
          <w:szCs w:val="21"/>
        </w:rPr>
      </w:pPr>
    </w:p>
    <w:p w:rsidR="00CD2D93" w:rsidRDefault="00CD2D93" w:rsidP="00A73792">
      <w:pPr>
        <w:ind w:left="271" w:hangingChars="129" w:hanging="271"/>
        <w:rPr>
          <w:ins w:id="257" w:author="作成者"/>
          <w:rFonts w:hint="default"/>
          <w:color w:val="auto"/>
          <w:sz w:val="21"/>
          <w:szCs w:val="21"/>
        </w:rPr>
      </w:pPr>
    </w:p>
    <w:p w:rsidR="00CD2D93" w:rsidRDefault="00CD2D93" w:rsidP="00A73792">
      <w:pPr>
        <w:ind w:left="271" w:hangingChars="129" w:hanging="271"/>
        <w:rPr>
          <w:ins w:id="258" w:author="作成者"/>
          <w:rFonts w:hint="default"/>
          <w:color w:val="auto"/>
          <w:sz w:val="21"/>
          <w:szCs w:val="21"/>
        </w:rPr>
      </w:pPr>
    </w:p>
    <w:p w:rsidR="00CD2D93" w:rsidRDefault="00CD2D93" w:rsidP="00A73792">
      <w:pPr>
        <w:ind w:left="271" w:hangingChars="129" w:hanging="271"/>
        <w:rPr>
          <w:ins w:id="259" w:author="作成者"/>
          <w:rFonts w:hint="default"/>
          <w:color w:val="auto"/>
          <w:sz w:val="21"/>
          <w:szCs w:val="21"/>
        </w:rPr>
      </w:pPr>
    </w:p>
    <w:p w:rsidR="00CD2D93" w:rsidRDefault="00CD2D93" w:rsidP="00A73792">
      <w:pPr>
        <w:ind w:left="271" w:hangingChars="129" w:hanging="271"/>
        <w:rPr>
          <w:ins w:id="260" w:author="作成者"/>
          <w:rFonts w:hint="default"/>
          <w:color w:val="auto"/>
          <w:sz w:val="21"/>
          <w:szCs w:val="21"/>
        </w:rPr>
      </w:pPr>
    </w:p>
    <w:p w:rsidR="00CD2D93" w:rsidRDefault="00CD2D93" w:rsidP="00A73792">
      <w:pPr>
        <w:ind w:left="271" w:hangingChars="129" w:hanging="271"/>
        <w:rPr>
          <w:ins w:id="261" w:author="作成者"/>
          <w:rFonts w:hint="default"/>
          <w:color w:val="auto"/>
          <w:sz w:val="21"/>
          <w:szCs w:val="21"/>
        </w:rPr>
      </w:pPr>
    </w:p>
    <w:p w:rsidR="00CD2D93" w:rsidRDefault="00CD2D93" w:rsidP="00A73792">
      <w:pPr>
        <w:ind w:left="271" w:hangingChars="129" w:hanging="271"/>
        <w:rPr>
          <w:ins w:id="262" w:author="作成者"/>
          <w:rFonts w:hint="default"/>
          <w:color w:val="auto"/>
          <w:sz w:val="21"/>
          <w:szCs w:val="21"/>
        </w:rPr>
      </w:pPr>
    </w:p>
    <w:p w:rsidR="00CD2D93" w:rsidRDefault="00CD2D93" w:rsidP="00A73792">
      <w:pPr>
        <w:ind w:left="271" w:hangingChars="129" w:hanging="271"/>
        <w:rPr>
          <w:ins w:id="263" w:author="作成者"/>
          <w:rFonts w:hint="default"/>
          <w:color w:val="auto"/>
          <w:sz w:val="21"/>
          <w:szCs w:val="21"/>
        </w:rPr>
      </w:pPr>
    </w:p>
    <w:p w:rsidR="00CD2D93" w:rsidRDefault="00CD2D93" w:rsidP="00A73792">
      <w:pPr>
        <w:ind w:left="271" w:hangingChars="129" w:hanging="271"/>
        <w:rPr>
          <w:ins w:id="264" w:author="作成者"/>
          <w:rFonts w:hint="default"/>
          <w:color w:val="auto"/>
          <w:sz w:val="21"/>
          <w:szCs w:val="21"/>
        </w:rPr>
      </w:pPr>
    </w:p>
    <w:p w:rsidR="00CD2D93" w:rsidRDefault="00CD2D93" w:rsidP="00A73792">
      <w:pPr>
        <w:ind w:left="271" w:hangingChars="129" w:hanging="271"/>
        <w:rPr>
          <w:ins w:id="265" w:author="作成者"/>
          <w:rFonts w:hint="default"/>
          <w:color w:val="auto"/>
          <w:sz w:val="21"/>
          <w:szCs w:val="21"/>
        </w:rPr>
      </w:pPr>
    </w:p>
    <w:p w:rsidR="00CD2D93" w:rsidRDefault="00CD2D93" w:rsidP="00A73792">
      <w:pPr>
        <w:ind w:left="271" w:hangingChars="129" w:hanging="271"/>
        <w:rPr>
          <w:ins w:id="266" w:author="作成者"/>
          <w:rFonts w:hint="default"/>
          <w:color w:val="auto"/>
          <w:sz w:val="21"/>
          <w:szCs w:val="21"/>
        </w:rPr>
      </w:pPr>
    </w:p>
    <w:p w:rsidR="00CD2D93" w:rsidRDefault="00CD2D93" w:rsidP="00A73792">
      <w:pPr>
        <w:ind w:left="271" w:hangingChars="129" w:hanging="271"/>
        <w:rPr>
          <w:ins w:id="267" w:author="作成者"/>
          <w:rFonts w:hint="default"/>
          <w:color w:val="auto"/>
          <w:sz w:val="21"/>
          <w:szCs w:val="21"/>
        </w:rPr>
      </w:pPr>
    </w:p>
    <w:p w:rsidR="00CD2D93" w:rsidRDefault="00CD2D93" w:rsidP="00A73792">
      <w:pPr>
        <w:ind w:left="271" w:hangingChars="129" w:hanging="271"/>
        <w:rPr>
          <w:ins w:id="268" w:author="作成者"/>
          <w:rFonts w:hint="default"/>
          <w:color w:val="auto"/>
          <w:sz w:val="21"/>
          <w:szCs w:val="21"/>
        </w:rPr>
      </w:pPr>
    </w:p>
    <w:p w:rsidR="00CD2D93" w:rsidRPr="000D28E9" w:rsidRDefault="00CD2D93" w:rsidP="00A73792">
      <w:pPr>
        <w:ind w:left="271" w:hangingChars="129" w:hanging="271"/>
        <w:rPr>
          <w:ins w:id="269" w:author="作成者"/>
          <w:rFonts w:hint="default"/>
          <w:color w:val="auto"/>
          <w:sz w:val="21"/>
          <w:szCs w:val="21"/>
        </w:rPr>
      </w:pPr>
    </w:p>
    <w:p w:rsidR="00CD2D93" w:rsidRDefault="00CD2D93" w:rsidP="00A73792">
      <w:pPr>
        <w:ind w:left="271" w:hangingChars="129" w:hanging="271"/>
        <w:rPr>
          <w:ins w:id="270" w:author="作成者"/>
          <w:rFonts w:hint="default"/>
          <w:color w:val="auto"/>
          <w:sz w:val="21"/>
          <w:szCs w:val="21"/>
        </w:rPr>
      </w:pPr>
    </w:p>
    <w:p w:rsidR="00CD2D93" w:rsidRDefault="00CD2D93" w:rsidP="00A73792">
      <w:pPr>
        <w:ind w:left="271" w:hangingChars="129" w:hanging="271"/>
        <w:rPr>
          <w:ins w:id="271" w:author="作成者"/>
          <w:rFonts w:hint="default"/>
          <w:color w:val="auto"/>
          <w:sz w:val="21"/>
          <w:szCs w:val="21"/>
        </w:rPr>
      </w:pPr>
    </w:p>
    <w:p w:rsidR="00CD2D93" w:rsidRDefault="00CD2D93" w:rsidP="00A73792">
      <w:pPr>
        <w:ind w:left="271" w:hangingChars="129" w:hanging="271"/>
        <w:rPr>
          <w:ins w:id="272" w:author="作成者"/>
          <w:rFonts w:hint="default"/>
          <w:color w:val="auto"/>
          <w:sz w:val="21"/>
          <w:szCs w:val="21"/>
        </w:rPr>
      </w:pPr>
    </w:p>
    <w:p w:rsidR="00CD2D93" w:rsidDel="00AB2D04" w:rsidRDefault="00CD2D93" w:rsidP="00EE4D6C">
      <w:pPr>
        <w:ind w:left="271" w:hangingChars="129" w:hanging="271"/>
        <w:rPr>
          <w:ins w:id="273" w:author="作成者"/>
          <w:del w:id="274" w:author="作成者"/>
          <w:rFonts w:hint="default"/>
          <w:color w:val="auto"/>
          <w:sz w:val="21"/>
          <w:szCs w:val="21"/>
        </w:rPr>
      </w:pPr>
    </w:p>
    <w:p w:rsidR="00CD2D93" w:rsidDel="00AB2D04" w:rsidRDefault="00CD2D93" w:rsidP="00EE4D6C">
      <w:pPr>
        <w:ind w:left="271" w:hangingChars="129" w:hanging="271"/>
        <w:rPr>
          <w:ins w:id="275" w:author="作成者"/>
          <w:del w:id="276" w:author="作成者"/>
          <w:rFonts w:hint="default"/>
          <w:color w:val="auto"/>
          <w:sz w:val="21"/>
          <w:szCs w:val="21"/>
        </w:rPr>
      </w:pPr>
    </w:p>
    <w:p w:rsidR="00CD2D93" w:rsidDel="00992019" w:rsidRDefault="00CD2D93" w:rsidP="00EE4D6C">
      <w:pPr>
        <w:ind w:left="271" w:hangingChars="129" w:hanging="271"/>
        <w:rPr>
          <w:ins w:id="277" w:author="作成者"/>
          <w:del w:id="278" w:author="作成者"/>
          <w:rFonts w:hint="default"/>
          <w:color w:val="auto"/>
          <w:sz w:val="21"/>
          <w:szCs w:val="21"/>
        </w:rPr>
      </w:pPr>
    </w:p>
    <w:p w:rsidR="00CD2D93" w:rsidDel="00491DEC" w:rsidRDefault="00CD2D93" w:rsidP="00EE4D6C">
      <w:pPr>
        <w:ind w:left="271" w:hangingChars="129" w:hanging="271"/>
        <w:rPr>
          <w:ins w:id="279" w:author="作成者"/>
          <w:del w:id="280" w:author="作成者"/>
          <w:rFonts w:hint="default"/>
          <w:color w:val="auto"/>
          <w:sz w:val="21"/>
          <w:szCs w:val="21"/>
        </w:rPr>
      </w:pPr>
    </w:p>
    <w:p w:rsidR="00CD2D93" w:rsidDel="00491DEC" w:rsidRDefault="00CD2D93" w:rsidP="00EE4D6C">
      <w:pPr>
        <w:ind w:left="271" w:hangingChars="129" w:hanging="271"/>
        <w:rPr>
          <w:ins w:id="281" w:author="作成者"/>
          <w:del w:id="282" w:author="作成者"/>
          <w:rFonts w:hint="default"/>
          <w:color w:val="auto"/>
          <w:sz w:val="21"/>
          <w:szCs w:val="21"/>
        </w:rPr>
      </w:pPr>
    </w:p>
    <w:p w:rsidR="00CD2D93" w:rsidDel="00491DEC" w:rsidRDefault="00CD2D93" w:rsidP="00EE4D6C">
      <w:pPr>
        <w:ind w:left="271" w:hangingChars="129" w:hanging="271"/>
        <w:rPr>
          <w:ins w:id="283" w:author="作成者"/>
          <w:del w:id="284" w:author="作成者"/>
          <w:rFonts w:hint="default"/>
          <w:color w:val="auto"/>
          <w:sz w:val="21"/>
          <w:szCs w:val="21"/>
        </w:rPr>
      </w:pPr>
    </w:p>
    <w:p w:rsidR="00CD2D93" w:rsidDel="00491DEC" w:rsidRDefault="00CD2D93" w:rsidP="00EE4D6C">
      <w:pPr>
        <w:ind w:left="271" w:hangingChars="129" w:hanging="271"/>
        <w:rPr>
          <w:ins w:id="285" w:author="作成者"/>
          <w:del w:id="286" w:author="作成者"/>
          <w:rFonts w:hint="default"/>
          <w:color w:val="auto"/>
          <w:sz w:val="21"/>
          <w:szCs w:val="21"/>
        </w:rPr>
      </w:pPr>
    </w:p>
    <w:p w:rsidR="00CD2D93" w:rsidDel="00491DEC" w:rsidRDefault="00CD2D93" w:rsidP="00EE4D6C">
      <w:pPr>
        <w:ind w:left="271" w:hangingChars="129" w:hanging="271"/>
        <w:rPr>
          <w:ins w:id="287" w:author="作成者"/>
          <w:del w:id="288" w:author="作成者"/>
          <w:rFonts w:hint="default"/>
          <w:color w:val="auto"/>
          <w:sz w:val="21"/>
          <w:szCs w:val="21"/>
        </w:rPr>
      </w:pPr>
    </w:p>
    <w:p w:rsidR="00CD2D93" w:rsidDel="00491DEC" w:rsidRDefault="00CD2D93" w:rsidP="00EE4D6C">
      <w:pPr>
        <w:ind w:left="271" w:hangingChars="129" w:hanging="271"/>
        <w:rPr>
          <w:ins w:id="289" w:author="作成者"/>
          <w:del w:id="290" w:author="作成者"/>
          <w:rFonts w:hint="default"/>
          <w:color w:val="auto"/>
          <w:sz w:val="21"/>
          <w:szCs w:val="21"/>
        </w:rPr>
      </w:pPr>
    </w:p>
    <w:p w:rsidR="00CD2D93" w:rsidDel="00491DEC" w:rsidRDefault="00CD2D93" w:rsidP="00EE4D6C">
      <w:pPr>
        <w:ind w:left="271" w:hangingChars="129" w:hanging="271"/>
        <w:rPr>
          <w:ins w:id="291" w:author="作成者"/>
          <w:del w:id="292" w:author="作成者"/>
          <w:rFonts w:hint="default"/>
          <w:color w:val="auto"/>
          <w:sz w:val="21"/>
          <w:szCs w:val="21"/>
        </w:rPr>
      </w:pPr>
    </w:p>
    <w:p w:rsidR="00CD2D93" w:rsidDel="006A3966" w:rsidRDefault="00CD2D93" w:rsidP="00EE4D6C">
      <w:pPr>
        <w:ind w:left="271" w:hangingChars="129" w:hanging="271"/>
        <w:rPr>
          <w:ins w:id="293" w:author="作成者"/>
          <w:del w:id="294" w:author="作成者"/>
          <w:rFonts w:hint="default"/>
          <w:color w:val="auto"/>
          <w:sz w:val="21"/>
          <w:szCs w:val="21"/>
        </w:rPr>
      </w:pPr>
    </w:p>
    <w:p w:rsidR="00CD2D93" w:rsidDel="006A3966" w:rsidRDefault="00CD2D93" w:rsidP="00EE4D6C">
      <w:pPr>
        <w:ind w:left="271" w:hangingChars="129" w:hanging="271"/>
        <w:rPr>
          <w:ins w:id="295" w:author="作成者"/>
          <w:del w:id="296" w:author="作成者"/>
          <w:rFonts w:hint="default"/>
          <w:color w:val="auto"/>
          <w:sz w:val="21"/>
          <w:szCs w:val="21"/>
        </w:rPr>
      </w:pPr>
    </w:p>
    <w:p w:rsidR="00CD2D93" w:rsidDel="006A3966" w:rsidRDefault="00CD2D93" w:rsidP="00EE4D6C">
      <w:pPr>
        <w:ind w:left="271" w:hangingChars="129" w:hanging="271"/>
        <w:rPr>
          <w:ins w:id="297" w:author="作成者"/>
          <w:del w:id="298" w:author="作成者"/>
          <w:rFonts w:hint="default"/>
          <w:color w:val="auto"/>
          <w:sz w:val="21"/>
          <w:szCs w:val="21"/>
        </w:rPr>
      </w:pPr>
    </w:p>
    <w:p w:rsidR="00D471D5" w:rsidDel="006A3966" w:rsidRDefault="00D471D5" w:rsidP="00EE4D6C">
      <w:pPr>
        <w:ind w:left="271" w:hangingChars="129" w:hanging="271"/>
        <w:rPr>
          <w:ins w:id="299" w:author="作成者"/>
          <w:del w:id="300" w:author="作成者"/>
          <w:rFonts w:hint="default"/>
          <w:color w:val="auto"/>
          <w:sz w:val="21"/>
          <w:szCs w:val="21"/>
        </w:rPr>
      </w:pPr>
    </w:p>
    <w:p w:rsidR="00E63F58" w:rsidDel="00491DEC" w:rsidRDefault="00E63F58" w:rsidP="00EE4D6C">
      <w:pPr>
        <w:ind w:left="271" w:hangingChars="129" w:hanging="271"/>
        <w:rPr>
          <w:del w:id="301" w:author="作成者"/>
          <w:rFonts w:hint="default"/>
          <w:color w:val="auto"/>
          <w:sz w:val="21"/>
          <w:szCs w:val="21"/>
        </w:rPr>
      </w:pPr>
    </w:p>
    <w:p w:rsidR="006612B5" w:rsidDel="00491DEC" w:rsidRDefault="006612B5" w:rsidP="00EE4D6C">
      <w:pPr>
        <w:ind w:left="271" w:hangingChars="129" w:hanging="271"/>
        <w:rPr>
          <w:del w:id="302" w:author="作成者"/>
          <w:rFonts w:hint="default"/>
          <w:color w:val="auto"/>
          <w:sz w:val="21"/>
          <w:szCs w:val="21"/>
        </w:rPr>
      </w:pPr>
    </w:p>
    <w:p w:rsidR="006E2E19" w:rsidRPr="006369BC" w:rsidDel="0041021A" w:rsidRDefault="006E2E19" w:rsidP="00EE4D6C">
      <w:pPr>
        <w:rPr>
          <w:del w:id="303" w:author="作成者"/>
          <w:rFonts w:hint="default"/>
          <w:color w:val="auto"/>
        </w:rPr>
      </w:pPr>
      <w:del w:id="304" w:author="作成者">
        <w:r w:rsidRPr="006369BC" w:rsidDel="0041021A">
          <w:rPr>
            <w:color w:val="auto"/>
          </w:rPr>
          <w:delText>別記様式第１号</w:delText>
        </w:r>
        <w:r w:rsidR="004F0E17" w:rsidDel="0041021A">
          <w:rPr>
            <w:color w:val="auto"/>
          </w:rPr>
          <w:delText>（</w:delText>
        </w:r>
        <w:r w:rsidR="004F0E17" w:rsidDel="0041021A">
          <w:rPr>
            <w:rFonts w:hint="default"/>
            <w:color w:val="auto"/>
          </w:rPr>
          <w:delText>規格</w:delText>
        </w:r>
        <w:r w:rsidR="004F0E17" w:rsidDel="0041021A">
          <w:rPr>
            <w:color w:val="auto"/>
          </w:rPr>
          <w:delText>Ａ４</w:delText>
        </w:r>
        <w:r w:rsidR="004F0E17" w:rsidDel="0041021A">
          <w:rPr>
            <w:rFonts w:hint="default"/>
            <w:color w:val="auto"/>
          </w:rPr>
          <w:delText>）</w:delText>
        </w:r>
        <w:r w:rsidRPr="006369BC" w:rsidDel="0041021A">
          <w:rPr>
            <w:color w:val="auto"/>
          </w:rPr>
          <w:delText>（第３条</w:delText>
        </w:r>
        <w:r w:rsidRPr="006369BC" w:rsidDel="0041021A">
          <w:rPr>
            <w:rFonts w:hint="default"/>
            <w:color w:val="auto"/>
          </w:rPr>
          <w:delText>関係</w:delText>
        </w:r>
        <w:r w:rsidRPr="006369BC" w:rsidDel="0041021A">
          <w:rPr>
            <w:color w:val="auto"/>
          </w:rPr>
          <w:delText>）</w:delText>
        </w:r>
      </w:del>
    </w:p>
    <w:p w:rsidR="006E2E19" w:rsidRPr="006369BC" w:rsidDel="0041021A" w:rsidRDefault="006E2E19" w:rsidP="00EE4D6C">
      <w:pPr>
        <w:rPr>
          <w:del w:id="305" w:author="作成者"/>
          <w:rFonts w:hint="default"/>
          <w:color w:val="auto"/>
        </w:rPr>
      </w:pPr>
    </w:p>
    <w:p w:rsidR="006E2E19" w:rsidRPr="006369BC" w:rsidDel="0041021A" w:rsidRDefault="006E2E19" w:rsidP="00EE4D6C">
      <w:pPr>
        <w:rPr>
          <w:del w:id="306" w:author="作成者"/>
          <w:rFonts w:hint="default"/>
          <w:color w:val="auto"/>
        </w:rPr>
      </w:pPr>
    </w:p>
    <w:p w:rsidR="006E2E19" w:rsidRPr="004A085F" w:rsidDel="0041021A" w:rsidRDefault="006E2E19" w:rsidP="00EE4D6C">
      <w:pPr>
        <w:jc w:val="right"/>
        <w:rPr>
          <w:del w:id="307" w:author="作成者"/>
          <w:rFonts w:hint="default"/>
          <w:color w:val="auto"/>
          <w:sz w:val="24"/>
        </w:rPr>
      </w:pPr>
      <w:del w:id="308" w:author="作成者">
        <w:r w:rsidRPr="004A085F" w:rsidDel="0041021A">
          <w:rPr>
            <w:color w:val="auto"/>
            <w:sz w:val="24"/>
          </w:rPr>
          <w:delText>第</w:delText>
        </w:r>
        <w:r w:rsidRPr="004A085F" w:rsidDel="0041021A">
          <w:rPr>
            <w:rFonts w:hint="default"/>
            <w:color w:val="auto"/>
            <w:sz w:val="24"/>
          </w:rPr>
          <w:delText xml:space="preserve">　　　　</w:delText>
        </w:r>
        <w:r w:rsidRPr="004A085F" w:rsidDel="0041021A">
          <w:rPr>
            <w:color w:val="auto"/>
            <w:sz w:val="24"/>
          </w:rPr>
          <w:delText xml:space="preserve">　</w:delText>
        </w:r>
        <w:r w:rsidRPr="004A085F" w:rsidDel="0041021A">
          <w:rPr>
            <w:rFonts w:hint="default"/>
            <w:color w:val="auto"/>
            <w:sz w:val="24"/>
          </w:rPr>
          <w:delText>号</w:delText>
        </w:r>
      </w:del>
    </w:p>
    <w:p w:rsidR="006E2E19" w:rsidRPr="004A085F" w:rsidDel="0041021A" w:rsidRDefault="006E2E19" w:rsidP="00EE4D6C">
      <w:pPr>
        <w:jc w:val="right"/>
        <w:rPr>
          <w:del w:id="309" w:author="作成者"/>
          <w:rFonts w:hint="default"/>
          <w:color w:val="auto"/>
          <w:sz w:val="24"/>
        </w:rPr>
      </w:pPr>
      <w:del w:id="310" w:author="作成者">
        <w:r w:rsidRPr="004A085F" w:rsidDel="0041021A">
          <w:rPr>
            <w:color w:val="auto"/>
            <w:sz w:val="24"/>
          </w:rPr>
          <w:delText>年</w:delText>
        </w:r>
        <w:r w:rsidRPr="004A085F" w:rsidDel="0041021A">
          <w:rPr>
            <w:rFonts w:hint="default"/>
            <w:color w:val="auto"/>
            <w:sz w:val="24"/>
          </w:rPr>
          <w:delText xml:space="preserve">　　月　　日</w:delText>
        </w:r>
      </w:del>
    </w:p>
    <w:p w:rsidR="006E2E19" w:rsidRPr="006369BC" w:rsidDel="0041021A" w:rsidRDefault="006E2E19" w:rsidP="00EE4D6C">
      <w:pPr>
        <w:jc w:val="right"/>
        <w:rPr>
          <w:del w:id="311" w:author="作成者"/>
          <w:rFonts w:hint="default"/>
          <w:color w:val="auto"/>
        </w:rPr>
        <w:pPrChange w:id="312" w:author="作成者">
          <w:pPr/>
        </w:pPrChange>
      </w:pPr>
    </w:p>
    <w:p w:rsidR="006E2E19" w:rsidRPr="006369BC" w:rsidDel="0041021A" w:rsidRDefault="006E2E19" w:rsidP="00EE4D6C">
      <w:pPr>
        <w:rPr>
          <w:del w:id="313" w:author="作成者"/>
          <w:rFonts w:hint="default"/>
          <w:color w:val="auto"/>
        </w:rPr>
      </w:pPr>
    </w:p>
    <w:p w:rsidR="006E2E19" w:rsidRPr="004A085F" w:rsidDel="0041021A" w:rsidRDefault="006E2E19" w:rsidP="00EE4D6C">
      <w:pPr>
        <w:rPr>
          <w:del w:id="314" w:author="作成者"/>
          <w:rFonts w:hint="default"/>
          <w:color w:val="auto"/>
          <w:sz w:val="24"/>
        </w:rPr>
      </w:pPr>
      <w:del w:id="315" w:author="作成者">
        <w:r w:rsidRPr="004A085F" w:rsidDel="0041021A">
          <w:rPr>
            <w:color w:val="auto"/>
            <w:sz w:val="24"/>
          </w:rPr>
          <w:delText>群馬県知事</w:delText>
        </w:r>
        <w:r w:rsidR="004A085F" w:rsidDel="0041021A">
          <w:rPr>
            <w:color w:val="auto"/>
            <w:sz w:val="24"/>
          </w:rPr>
          <w:delText xml:space="preserve">　</w:delText>
        </w:r>
        <w:r w:rsidRPr="004A085F" w:rsidDel="0041021A">
          <w:rPr>
            <w:rFonts w:hint="default"/>
            <w:color w:val="auto"/>
            <w:sz w:val="24"/>
          </w:rPr>
          <w:delText>あて</w:delText>
        </w:r>
      </w:del>
    </w:p>
    <w:p w:rsidR="006E2E19" w:rsidRPr="004A085F" w:rsidDel="0041021A" w:rsidRDefault="006E2E19" w:rsidP="00EE4D6C">
      <w:pPr>
        <w:rPr>
          <w:del w:id="316" w:author="作成者"/>
          <w:rFonts w:hint="default"/>
          <w:color w:val="auto"/>
          <w:sz w:val="24"/>
        </w:rPr>
      </w:pPr>
    </w:p>
    <w:p w:rsidR="006E2E19" w:rsidRPr="004A085F" w:rsidDel="0041021A" w:rsidRDefault="006E2E19" w:rsidP="00EE4D6C">
      <w:pPr>
        <w:rPr>
          <w:del w:id="317" w:author="作成者"/>
          <w:rFonts w:hint="default"/>
          <w:color w:val="auto"/>
          <w:sz w:val="24"/>
        </w:rPr>
      </w:pPr>
    </w:p>
    <w:p w:rsidR="006E2E19" w:rsidRPr="004A085F" w:rsidDel="0041021A" w:rsidRDefault="006E2E19" w:rsidP="00EE4D6C">
      <w:pPr>
        <w:wordWrap w:val="0"/>
        <w:jc w:val="right"/>
        <w:rPr>
          <w:del w:id="318" w:author="作成者"/>
          <w:rFonts w:hint="default"/>
          <w:color w:val="auto"/>
          <w:sz w:val="24"/>
        </w:rPr>
      </w:pPr>
      <w:del w:id="319" w:author="作成者">
        <w:r w:rsidRPr="004A085F" w:rsidDel="0041021A">
          <w:rPr>
            <w:color w:val="auto"/>
            <w:sz w:val="24"/>
          </w:rPr>
          <w:delText xml:space="preserve">申請者　</w:delText>
        </w:r>
        <w:r w:rsidRPr="004A085F" w:rsidDel="0041021A">
          <w:rPr>
            <w:rFonts w:hint="default"/>
            <w:color w:val="auto"/>
            <w:sz w:val="24"/>
          </w:rPr>
          <w:delText>住</w:delText>
        </w:r>
        <w:r w:rsidRPr="004A085F" w:rsidDel="0041021A">
          <w:rPr>
            <w:color w:val="auto"/>
            <w:sz w:val="24"/>
          </w:rPr>
          <w:delText xml:space="preserve">　　</w:delText>
        </w:r>
        <w:r w:rsidRPr="004A085F" w:rsidDel="0041021A">
          <w:rPr>
            <w:rFonts w:hint="default"/>
            <w:color w:val="auto"/>
            <w:sz w:val="24"/>
          </w:rPr>
          <w:delText>所</w:delText>
        </w:r>
        <w:r w:rsidRPr="004A085F" w:rsidDel="0041021A">
          <w:rPr>
            <w:color w:val="auto"/>
            <w:sz w:val="24"/>
          </w:rPr>
          <w:delText xml:space="preserve">　</w:delText>
        </w:r>
        <w:r w:rsidRPr="004A085F" w:rsidDel="0041021A">
          <w:rPr>
            <w:rFonts w:hint="default"/>
            <w:color w:val="auto"/>
            <w:sz w:val="24"/>
          </w:rPr>
          <w:delText xml:space="preserve">　　　</w:delText>
        </w:r>
        <w:r w:rsidRPr="004A085F" w:rsidDel="0041021A">
          <w:rPr>
            <w:color w:val="auto"/>
            <w:sz w:val="24"/>
          </w:rPr>
          <w:delText xml:space="preserve">　</w:delText>
        </w:r>
        <w:r w:rsidRPr="004A085F" w:rsidDel="0041021A">
          <w:rPr>
            <w:rFonts w:hint="default"/>
            <w:color w:val="auto"/>
            <w:sz w:val="24"/>
          </w:rPr>
          <w:delText xml:space="preserve">　　　　</w:delText>
        </w:r>
        <w:r w:rsidRPr="004A085F" w:rsidDel="0041021A">
          <w:rPr>
            <w:color w:val="auto"/>
            <w:sz w:val="24"/>
          </w:rPr>
          <w:delText xml:space="preserve">　</w:delText>
        </w:r>
        <w:r w:rsidRPr="004A085F" w:rsidDel="0041021A">
          <w:rPr>
            <w:rFonts w:hint="default"/>
            <w:color w:val="auto"/>
            <w:sz w:val="24"/>
          </w:rPr>
          <w:delText xml:space="preserve">　　　　　　</w:delText>
        </w:r>
      </w:del>
    </w:p>
    <w:p w:rsidR="006E2E19" w:rsidRPr="004A085F" w:rsidDel="0041021A" w:rsidRDefault="006E2E19" w:rsidP="00EE4D6C">
      <w:pPr>
        <w:wordWrap w:val="0"/>
        <w:jc w:val="right"/>
        <w:rPr>
          <w:del w:id="320" w:author="作成者"/>
          <w:rFonts w:hint="default"/>
          <w:color w:val="auto"/>
          <w:sz w:val="24"/>
        </w:rPr>
      </w:pPr>
      <w:del w:id="321" w:author="作成者">
        <w:r w:rsidRPr="004A085F" w:rsidDel="0041021A">
          <w:rPr>
            <w:color w:val="auto"/>
            <w:sz w:val="24"/>
          </w:rPr>
          <w:delText xml:space="preserve">氏　　名　</w:delText>
        </w:r>
        <w:r w:rsidRPr="004A085F" w:rsidDel="0041021A">
          <w:rPr>
            <w:rFonts w:hint="default"/>
            <w:color w:val="auto"/>
            <w:sz w:val="24"/>
          </w:rPr>
          <w:delText xml:space="preserve">　　　</w:delText>
        </w:r>
        <w:r w:rsidRPr="004A085F" w:rsidDel="0041021A">
          <w:rPr>
            <w:color w:val="auto"/>
            <w:sz w:val="24"/>
          </w:rPr>
          <w:delText xml:space="preserve">　</w:delText>
        </w:r>
        <w:r w:rsidRPr="004A085F" w:rsidDel="0041021A">
          <w:rPr>
            <w:rFonts w:hint="default"/>
            <w:color w:val="auto"/>
            <w:sz w:val="24"/>
          </w:rPr>
          <w:delText xml:space="preserve">　　　　</w:delText>
        </w:r>
        <w:r w:rsidRPr="004A085F" w:rsidDel="0041021A">
          <w:rPr>
            <w:color w:val="auto"/>
            <w:sz w:val="24"/>
          </w:rPr>
          <w:delText xml:space="preserve">　</w:delText>
        </w:r>
        <w:r w:rsidRPr="004A085F" w:rsidDel="0041021A">
          <w:rPr>
            <w:rFonts w:hint="default"/>
            <w:color w:val="auto"/>
            <w:sz w:val="24"/>
          </w:rPr>
          <w:delText xml:space="preserve">　　　　　</w:delText>
        </w:r>
        <w:r w:rsidRPr="00EE4D6C" w:rsidDel="00D31430">
          <w:rPr>
            <w:color w:val="FF0000"/>
            <w:sz w:val="24"/>
            <w:rPrChange w:id="322" w:author="作成者">
              <w:rPr>
                <w:color w:val="auto"/>
                <w:sz w:val="24"/>
              </w:rPr>
            </w:rPrChange>
          </w:rPr>
          <w:delText>印</w:delText>
        </w:r>
      </w:del>
    </w:p>
    <w:p w:rsidR="006E2E19" w:rsidRPr="004A085F" w:rsidDel="0041021A" w:rsidRDefault="006E2E19" w:rsidP="00EE4D6C">
      <w:pPr>
        <w:wordWrap w:val="0"/>
        <w:jc w:val="right"/>
        <w:rPr>
          <w:del w:id="323" w:author="作成者"/>
          <w:rFonts w:hint="default"/>
          <w:color w:val="auto"/>
          <w:sz w:val="24"/>
        </w:rPr>
        <w:pPrChange w:id="324" w:author="作成者">
          <w:pPr>
            <w:jc w:val="right"/>
          </w:pPr>
        </w:pPrChange>
      </w:pPr>
      <w:del w:id="325" w:author="作成者">
        <w:r w:rsidRPr="004A085F" w:rsidDel="0041021A">
          <w:rPr>
            <w:color w:val="auto"/>
            <w:sz w:val="24"/>
          </w:rPr>
          <w:delText>（法人に</w:delText>
        </w:r>
        <w:r w:rsidRPr="004A085F" w:rsidDel="0041021A">
          <w:rPr>
            <w:rFonts w:hint="default"/>
            <w:color w:val="auto"/>
            <w:sz w:val="24"/>
          </w:rPr>
          <w:delText>あっては</w:delText>
        </w:r>
        <w:r w:rsidRPr="004A085F" w:rsidDel="0041021A">
          <w:rPr>
            <w:color w:val="auto"/>
            <w:sz w:val="24"/>
          </w:rPr>
          <w:delText>、その所在地、</w:delText>
        </w:r>
        <w:r w:rsidRPr="004A085F" w:rsidDel="0041021A">
          <w:rPr>
            <w:rFonts w:hint="default"/>
            <w:color w:val="auto"/>
            <w:sz w:val="24"/>
          </w:rPr>
          <w:delText>名称及び代</w:delText>
        </w:r>
      </w:del>
    </w:p>
    <w:p w:rsidR="006E2E19" w:rsidRPr="004A085F" w:rsidDel="0041021A" w:rsidRDefault="004F0E17" w:rsidP="00EE4D6C">
      <w:pPr>
        <w:wordWrap w:val="0"/>
        <w:jc w:val="right"/>
        <w:rPr>
          <w:del w:id="326" w:author="作成者"/>
          <w:rFonts w:hint="default"/>
          <w:color w:val="auto"/>
          <w:sz w:val="24"/>
        </w:rPr>
      </w:pPr>
      <w:del w:id="327" w:author="作成者">
        <w:r w:rsidRPr="004A085F" w:rsidDel="0041021A">
          <w:rPr>
            <w:color w:val="auto"/>
            <w:sz w:val="24"/>
          </w:rPr>
          <w:delText xml:space="preserve">　</w:delText>
        </w:r>
        <w:r w:rsidRPr="004A085F" w:rsidDel="0041021A">
          <w:rPr>
            <w:rFonts w:hint="default"/>
            <w:color w:val="auto"/>
            <w:sz w:val="24"/>
          </w:rPr>
          <w:delText xml:space="preserve">　</w:delText>
        </w:r>
        <w:r w:rsidR="006E2E19" w:rsidRPr="004A085F" w:rsidDel="0041021A">
          <w:rPr>
            <w:rFonts w:hint="default"/>
            <w:color w:val="auto"/>
            <w:sz w:val="24"/>
          </w:rPr>
          <w:delText>表</w:delText>
        </w:r>
        <w:r w:rsidRPr="004A085F" w:rsidDel="0041021A">
          <w:rPr>
            <w:color w:val="auto"/>
            <w:sz w:val="24"/>
          </w:rPr>
          <w:delText>者</w:delText>
        </w:r>
        <w:r w:rsidR="006E2E19" w:rsidRPr="004A085F" w:rsidDel="0041021A">
          <w:rPr>
            <w:rFonts w:hint="default"/>
            <w:color w:val="auto"/>
            <w:sz w:val="24"/>
          </w:rPr>
          <w:delText>の</w:delText>
        </w:r>
        <w:r w:rsidR="006E2E19" w:rsidRPr="004A085F" w:rsidDel="0041021A">
          <w:rPr>
            <w:color w:val="auto"/>
            <w:sz w:val="24"/>
          </w:rPr>
          <w:delText>氏名）</w:delText>
        </w:r>
        <w:r w:rsidR="006E2E19" w:rsidRPr="004A085F" w:rsidDel="0041021A">
          <w:rPr>
            <w:rFonts w:hint="default"/>
            <w:color w:val="auto"/>
            <w:sz w:val="24"/>
          </w:rPr>
          <w:delText xml:space="preserve">                            </w:delText>
        </w:r>
      </w:del>
    </w:p>
    <w:p w:rsidR="006E2E19" w:rsidRPr="006369BC" w:rsidDel="0041021A" w:rsidRDefault="006E2E19" w:rsidP="00EE4D6C">
      <w:pPr>
        <w:wordWrap w:val="0"/>
        <w:jc w:val="right"/>
        <w:rPr>
          <w:del w:id="328" w:author="作成者"/>
          <w:rFonts w:hint="default"/>
          <w:color w:val="auto"/>
          <w:bdr w:val="single" w:sz="4" w:space="0" w:color="auto"/>
        </w:rPr>
      </w:pPr>
      <w:del w:id="329" w:author="作成者">
        <w:r w:rsidRPr="004A085F" w:rsidDel="0041021A">
          <w:rPr>
            <w:color w:val="auto"/>
            <w:sz w:val="24"/>
          </w:rPr>
          <w:delText xml:space="preserve">電　</w:delText>
        </w:r>
        <w:r w:rsidRPr="004A085F" w:rsidDel="0041021A">
          <w:rPr>
            <w:rFonts w:hint="default"/>
            <w:color w:val="auto"/>
            <w:sz w:val="24"/>
          </w:rPr>
          <w:delText xml:space="preserve">　</w:delText>
        </w:r>
        <w:r w:rsidRPr="004A085F" w:rsidDel="0041021A">
          <w:rPr>
            <w:color w:val="auto"/>
            <w:sz w:val="24"/>
          </w:rPr>
          <w:delText xml:space="preserve">話　</w:delText>
        </w:r>
        <w:r w:rsidRPr="004A085F" w:rsidDel="0041021A">
          <w:rPr>
            <w:rFonts w:hint="default"/>
            <w:color w:val="auto"/>
            <w:sz w:val="24"/>
          </w:rPr>
          <w:delText xml:space="preserve">　　　　　　　　　　　　　</w:delText>
        </w:r>
        <w:r w:rsidRPr="006369BC" w:rsidDel="0041021A">
          <w:rPr>
            <w:rFonts w:hint="default"/>
            <w:color w:val="auto"/>
          </w:rPr>
          <w:delText xml:space="preserve">　　</w:delText>
        </w:r>
      </w:del>
    </w:p>
    <w:p w:rsidR="006E2E19" w:rsidRPr="006369BC" w:rsidDel="0041021A" w:rsidRDefault="006E2E19" w:rsidP="00EE4D6C">
      <w:pPr>
        <w:wordWrap w:val="0"/>
        <w:jc w:val="right"/>
        <w:rPr>
          <w:del w:id="330" w:author="作成者"/>
          <w:rFonts w:hint="default"/>
          <w:color w:val="auto"/>
          <w:bdr w:val="single" w:sz="4" w:space="0" w:color="auto"/>
        </w:rPr>
        <w:pPrChange w:id="331" w:author="作成者">
          <w:pPr/>
        </w:pPrChange>
      </w:pPr>
    </w:p>
    <w:p w:rsidR="006E2E19" w:rsidRPr="006369BC" w:rsidDel="0041021A" w:rsidRDefault="006E2E19" w:rsidP="00EE4D6C">
      <w:pPr>
        <w:rPr>
          <w:del w:id="332" w:author="作成者"/>
          <w:rFonts w:hint="default"/>
          <w:color w:val="auto"/>
          <w:bdr w:val="single" w:sz="4" w:space="0" w:color="auto"/>
        </w:rPr>
      </w:pPr>
    </w:p>
    <w:p w:rsidR="006E2E19" w:rsidRPr="004A085F" w:rsidDel="0041021A" w:rsidRDefault="006E2E19" w:rsidP="00EE4D6C">
      <w:pPr>
        <w:jc w:val="center"/>
        <w:rPr>
          <w:del w:id="333" w:author="作成者"/>
          <w:rFonts w:hint="default"/>
          <w:color w:val="auto"/>
          <w:sz w:val="24"/>
        </w:rPr>
      </w:pPr>
      <w:del w:id="334" w:author="作成者">
        <w:r w:rsidRPr="004A085F" w:rsidDel="0041021A">
          <w:rPr>
            <w:color w:val="auto"/>
            <w:sz w:val="24"/>
          </w:rPr>
          <w:delText>介護福祉士養成施設設置計画書</w:delText>
        </w:r>
      </w:del>
    </w:p>
    <w:p w:rsidR="006E2E19" w:rsidRPr="006E2E19" w:rsidDel="0041021A" w:rsidRDefault="006E2E19" w:rsidP="00EE4D6C">
      <w:pPr>
        <w:jc w:val="center"/>
        <w:rPr>
          <w:del w:id="335" w:author="作成者"/>
          <w:rFonts w:hint="default"/>
          <w:color w:val="auto"/>
        </w:rPr>
        <w:pPrChange w:id="336" w:author="作成者">
          <w:pPr/>
        </w:pPrChange>
      </w:pPr>
    </w:p>
    <w:p w:rsidR="006E2E19" w:rsidRPr="006369BC" w:rsidDel="0041021A" w:rsidRDefault="006E2E19" w:rsidP="00EE4D6C">
      <w:pPr>
        <w:rPr>
          <w:del w:id="337" w:author="作成者"/>
          <w:rFonts w:hint="default"/>
          <w:color w:val="auto"/>
        </w:rPr>
      </w:pPr>
    </w:p>
    <w:p w:rsidR="006E2E19" w:rsidRPr="004A085F" w:rsidDel="0041021A" w:rsidRDefault="006E2E19" w:rsidP="00EE4D6C">
      <w:pPr>
        <w:ind w:firstLineChars="400" w:firstLine="960"/>
        <w:rPr>
          <w:del w:id="338" w:author="作成者"/>
          <w:rFonts w:hint="default"/>
          <w:color w:val="auto"/>
          <w:sz w:val="24"/>
        </w:rPr>
      </w:pPr>
      <w:del w:id="339" w:author="作成者">
        <w:r w:rsidRPr="004A085F" w:rsidDel="0041021A">
          <w:rPr>
            <w:color w:val="auto"/>
            <w:sz w:val="24"/>
          </w:rPr>
          <w:delText>標記に</w:delText>
        </w:r>
        <w:r w:rsidRPr="004A085F" w:rsidDel="0041021A">
          <w:rPr>
            <w:rFonts w:hint="default"/>
            <w:color w:val="auto"/>
            <w:sz w:val="24"/>
          </w:rPr>
          <w:delText>ついて、社会福祉士及び介護福祉士法施行令</w:delText>
        </w:r>
        <w:r w:rsidRPr="004A085F" w:rsidDel="0041021A">
          <w:rPr>
            <w:color w:val="auto"/>
            <w:sz w:val="24"/>
          </w:rPr>
          <w:delText>第３条</w:delText>
        </w:r>
        <w:r w:rsidRPr="004A085F" w:rsidDel="0041021A">
          <w:rPr>
            <w:rFonts w:hint="default"/>
            <w:color w:val="auto"/>
            <w:sz w:val="24"/>
          </w:rPr>
          <w:delText>の規定に</w:delText>
        </w:r>
      </w:del>
    </w:p>
    <w:p w:rsidR="006E2E19" w:rsidRPr="004A085F" w:rsidDel="0041021A" w:rsidRDefault="006E2E19" w:rsidP="00EE4D6C">
      <w:pPr>
        <w:ind w:firstLineChars="400" w:firstLine="960"/>
        <w:rPr>
          <w:del w:id="340" w:author="作成者"/>
          <w:rFonts w:hint="default"/>
          <w:color w:val="auto"/>
          <w:sz w:val="24"/>
        </w:rPr>
        <w:pPrChange w:id="341" w:author="作成者">
          <w:pPr>
            <w:ind w:firstLineChars="300" w:firstLine="720"/>
          </w:pPr>
        </w:pPrChange>
      </w:pPr>
      <w:del w:id="342" w:author="作成者">
        <w:r w:rsidRPr="004A085F" w:rsidDel="0041021A">
          <w:rPr>
            <w:rFonts w:hint="default"/>
            <w:color w:val="auto"/>
            <w:sz w:val="24"/>
          </w:rPr>
          <w:delText>基づき</w:delText>
        </w:r>
        <w:r w:rsidRPr="004A085F" w:rsidDel="0041021A">
          <w:rPr>
            <w:color w:val="auto"/>
            <w:sz w:val="24"/>
          </w:rPr>
          <w:delText>提出</w:delText>
        </w:r>
        <w:r w:rsidRPr="004A085F" w:rsidDel="0041021A">
          <w:rPr>
            <w:rFonts w:hint="default"/>
            <w:color w:val="auto"/>
            <w:sz w:val="24"/>
          </w:rPr>
          <w:delText>します。</w:delText>
        </w:r>
      </w:del>
    </w:p>
    <w:p w:rsidR="006E2E19" w:rsidRPr="006369BC" w:rsidDel="0041021A" w:rsidRDefault="006E2E19" w:rsidP="00EE4D6C">
      <w:pPr>
        <w:ind w:firstLineChars="400" w:firstLine="880"/>
        <w:rPr>
          <w:del w:id="343" w:author="作成者"/>
          <w:rFonts w:hint="default"/>
          <w:color w:val="auto"/>
        </w:rPr>
        <w:pPrChange w:id="344" w:author="作成者">
          <w:pPr/>
        </w:pPrChange>
      </w:pPr>
    </w:p>
    <w:p w:rsidR="006E2E19" w:rsidRPr="006369BC" w:rsidDel="0041021A" w:rsidRDefault="006E2E19" w:rsidP="00EE4D6C">
      <w:pPr>
        <w:rPr>
          <w:del w:id="345" w:author="作成者"/>
          <w:rFonts w:hint="default"/>
          <w:color w:val="auto"/>
        </w:rPr>
      </w:pPr>
    </w:p>
    <w:p w:rsidR="006E2E19" w:rsidRPr="006369BC" w:rsidDel="0041021A" w:rsidRDefault="006E2E19" w:rsidP="00EE4D6C">
      <w:pPr>
        <w:rPr>
          <w:del w:id="346" w:author="作成者"/>
          <w:rFonts w:hint="default"/>
          <w:color w:val="auto"/>
        </w:rPr>
      </w:pPr>
    </w:p>
    <w:p w:rsidR="006E2E19" w:rsidRPr="006369BC" w:rsidDel="0041021A" w:rsidRDefault="006E2E19" w:rsidP="00EE4D6C">
      <w:pPr>
        <w:rPr>
          <w:del w:id="347" w:author="作成者"/>
          <w:rFonts w:hint="default"/>
          <w:color w:val="auto"/>
        </w:rPr>
      </w:pPr>
    </w:p>
    <w:p w:rsidR="006E2E19" w:rsidRPr="006369BC" w:rsidDel="0041021A" w:rsidRDefault="006E2E19" w:rsidP="00EE4D6C">
      <w:pPr>
        <w:rPr>
          <w:del w:id="348" w:author="作成者"/>
          <w:rFonts w:hint="default"/>
          <w:color w:val="auto"/>
        </w:rPr>
      </w:pPr>
    </w:p>
    <w:p w:rsidR="006E2E19" w:rsidRPr="006369BC" w:rsidDel="0041021A" w:rsidRDefault="006E2E19" w:rsidP="00EE4D6C">
      <w:pPr>
        <w:rPr>
          <w:del w:id="349" w:author="作成者"/>
          <w:rFonts w:hint="default"/>
          <w:color w:val="auto"/>
        </w:rPr>
      </w:pPr>
    </w:p>
    <w:p w:rsidR="006E2E19" w:rsidRPr="006369BC" w:rsidDel="0041021A" w:rsidRDefault="006E2E19" w:rsidP="00EE4D6C">
      <w:pPr>
        <w:rPr>
          <w:del w:id="350" w:author="作成者"/>
          <w:rFonts w:hint="default"/>
          <w:color w:val="auto"/>
        </w:rPr>
      </w:pPr>
    </w:p>
    <w:p w:rsidR="006E2E19" w:rsidRPr="006369BC" w:rsidDel="0041021A" w:rsidRDefault="006E2E19" w:rsidP="00EE4D6C">
      <w:pPr>
        <w:rPr>
          <w:del w:id="351" w:author="作成者"/>
          <w:rFonts w:hint="default"/>
          <w:color w:val="auto"/>
        </w:rPr>
      </w:pPr>
    </w:p>
    <w:p w:rsidR="006E2E19" w:rsidRPr="006369BC" w:rsidDel="0041021A" w:rsidRDefault="006E2E19" w:rsidP="00EE4D6C">
      <w:pPr>
        <w:rPr>
          <w:del w:id="352" w:author="作成者"/>
          <w:rFonts w:hint="default"/>
          <w:color w:val="auto"/>
        </w:rPr>
      </w:pPr>
    </w:p>
    <w:p w:rsidR="006E2E19" w:rsidRPr="006369BC" w:rsidDel="0041021A" w:rsidRDefault="006E2E19" w:rsidP="00EE4D6C">
      <w:pPr>
        <w:rPr>
          <w:del w:id="353" w:author="作成者"/>
          <w:rFonts w:hint="default"/>
          <w:color w:val="auto"/>
        </w:rPr>
      </w:pPr>
    </w:p>
    <w:p w:rsidR="006E2E19" w:rsidRPr="006369BC" w:rsidDel="0041021A" w:rsidRDefault="006E2E19" w:rsidP="00EE4D6C">
      <w:pPr>
        <w:rPr>
          <w:del w:id="354" w:author="作成者"/>
          <w:rFonts w:hint="default"/>
          <w:color w:val="auto"/>
        </w:rPr>
      </w:pPr>
    </w:p>
    <w:p w:rsidR="006E2E19" w:rsidRPr="006369BC" w:rsidDel="0041021A" w:rsidRDefault="006E2E19" w:rsidP="00EE4D6C">
      <w:pPr>
        <w:rPr>
          <w:del w:id="355" w:author="作成者"/>
          <w:rFonts w:hint="default"/>
          <w:color w:val="auto"/>
        </w:rPr>
      </w:pPr>
    </w:p>
    <w:p w:rsidR="006E2E19" w:rsidRPr="006369BC" w:rsidDel="0041021A" w:rsidRDefault="006E2E19" w:rsidP="00EE4D6C">
      <w:pPr>
        <w:rPr>
          <w:del w:id="356" w:author="作成者"/>
          <w:rFonts w:hint="default"/>
          <w:color w:val="auto"/>
        </w:rPr>
      </w:pPr>
    </w:p>
    <w:p w:rsidR="006E2E19" w:rsidRPr="006369BC" w:rsidDel="0041021A" w:rsidRDefault="006E2E19" w:rsidP="00EE4D6C">
      <w:pPr>
        <w:rPr>
          <w:del w:id="357" w:author="作成者"/>
          <w:rFonts w:hint="default"/>
          <w:color w:val="auto"/>
        </w:rPr>
      </w:pPr>
    </w:p>
    <w:p w:rsidR="006E2E19" w:rsidRPr="006369BC" w:rsidDel="0041021A" w:rsidRDefault="006E2E19" w:rsidP="00EE4D6C">
      <w:pPr>
        <w:ind w:left="271" w:hangingChars="129" w:hanging="271"/>
        <w:rPr>
          <w:del w:id="358" w:author="作成者"/>
          <w:rFonts w:hint="default"/>
          <w:color w:val="auto"/>
          <w:sz w:val="21"/>
          <w:szCs w:val="21"/>
        </w:rPr>
      </w:pPr>
    </w:p>
    <w:p w:rsidR="006A40D3" w:rsidRPr="006369BC" w:rsidDel="0041021A" w:rsidRDefault="006A40D3" w:rsidP="00EE4D6C">
      <w:pPr>
        <w:ind w:left="284" w:hangingChars="129" w:hanging="284"/>
        <w:rPr>
          <w:del w:id="359" w:author="作成者"/>
          <w:rFonts w:hint="default"/>
          <w:color w:val="auto"/>
        </w:rPr>
        <w:sectPr w:rsidR="006A40D3" w:rsidRPr="006369BC" w:rsidDel="0041021A" w:rsidSect="005E16DC">
          <w:footerReference w:type="default" r:id="rId8"/>
          <w:pgSz w:w="11906" w:h="16838"/>
          <w:pgMar w:top="1701" w:right="1701" w:bottom="1418" w:left="1701" w:header="851" w:footer="992" w:gutter="0"/>
          <w:cols w:space="425"/>
          <w:docGrid w:type="lines" w:linePitch="360"/>
        </w:sectPr>
      </w:pPr>
    </w:p>
    <w:p w:rsidR="001B5464" w:rsidRPr="00CD2D93" w:rsidDel="0041021A" w:rsidRDefault="006A79B4" w:rsidP="00EE4D6C">
      <w:pPr>
        <w:ind w:left="284" w:hangingChars="129" w:hanging="284"/>
        <w:rPr>
          <w:del w:id="364" w:author="作成者"/>
          <w:rFonts w:hint="default"/>
          <w:color w:val="auto"/>
        </w:rPr>
      </w:pPr>
      <w:ins w:id="365" w:author="作成者">
        <w:del w:id="366" w:author="作成者">
          <w:r w:rsidRPr="00CD2D93" w:rsidDel="0041021A">
            <w:rPr>
              <w:color w:val="auto"/>
            </w:rPr>
            <w:delText>別記様式第１号　別紙１</w:delText>
          </w:r>
        </w:del>
      </w:ins>
    </w:p>
    <w:p w:rsidR="001B5464" w:rsidRPr="006369BC" w:rsidDel="0041021A" w:rsidRDefault="001B5464" w:rsidP="00EE4D6C">
      <w:pPr>
        <w:ind w:left="311" w:hangingChars="129" w:hanging="311"/>
        <w:rPr>
          <w:del w:id="367" w:author="作成者"/>
          <w:rFonts w:hint="default"/>
          <w:b/>
          <w:color w:val="auto"/>
          <w:sz w:val="24"/>
        </w:rPr>
        <w:pPrChange w:id="368" w:author="作成者">
          <w:pPr>
            <w:ind w:left="311" w:hangingChars="129" w:hanging="311"/>
            <w:jc w:val="center"/>
          </w:pPr>
        </w:pPrChange>
      </w:pPr>
      <w:del w:id="369" w:author="作成者">
        <w:r w:rsidRPr="006369BC" w:rsidDel="0041021A">
          <w:rPr>
            <w:b/>
            <w:color w:val="auto"/>
            <w:sz w:val="24"/>
          </w:rPr>
          <w:delText>介護福祉士</w:delText>
        </w:r>
        <w:r w:rsidRPr="006369BC" w:rsidDel="0041021A">
          <w:rPr>
            <w:rFonts w:hint="default"/>
            <w:b/>
            <w:color w:val="auto"/>
            <w:sz w:val="24"/>
          </w:rPr>
          <w:delText>養成施設設置計画書</w:delText>
        </w:r>
      </w:del>
    </w:p>
    <w:p w:rsidR="001B5464" w:rsidRPr="006369BC" w:rsidDel="0041021A" w:rsidRDefault="001B5464" w:rsidP="00EE4D6C">
      <w:pPr>
        <w:ind w:left="284" w:hangingChars="129" w:hanging="284"/>
        <w:rPr>
          <w:del w:id="370" w:author="作成者"/>
          <w:rFonts w:hint="default"/>
          <w:color w:val="auto"/>
        </w:rPr>
      </w:pPr>
    </w:p>
    <w:tbl>
      <w:tblPr>
        <w:tblStyle w:val="a3"/>
        <w:tblW w:w="0" w:type="auto"/>
        <w:tblInd w:w="137" w:type="dxa"/>
        <w:tblLook w:val="04A0" w:firstRow="1" w:lastRow="0" w:firstColumn="1" w:lastColumn="0" w:noHBand="0" w:noVBand="1"/>
      </w:tblPr>
      <w:tblGrid>
        <w:gridCol w:w="1842"/>
        <w:gridCol w:w="1226"/>
        <w:gridCol w:w="1226"/>
        <w:gridCol w:w="706"/>
        <w:gridCol w:w="101"/>
        <w:gridCol w:w="883"/>
        <w:gridCol w:w="393"/>
        <w:gridCol w:w="464"/>
        <w:gridCol w:w="812"/>
        <w:gridCol w:w="143"/>
        <w:gridCol w:w="851"/>
        <w:gridCol w:w="319"/>
        <w:gridCol w:w="1091"/>
        <w:tblGridChange w:id="371">
          <w:tblGrid>
            <w:gridCol w:w="1842"/>
            <w:gridCol w:w="1"/>
            <w:gridCol w:w="1225"/>
            <w:gridCol w:w="1228"/>
            <w:gridCol w:w="706"/>
            <w:gridCol w:w="99"/>
            <w:gridCol w:w="883"/>
            <w:gridCol w:w="111"/>
            <w:gridCol w:w="746"/>
            <w:gridCol w:w="388"/>
            <w:gridCol w:w="567"/>
            <w:gridCol w:w="851"/>
            <w:gridCol w:w="321"/>
            <w:gridCol w:w="1089"/>
          </w:tblGrid>
        </w:tblGridChange>
      </w:tblGrid>
      <w:tr w:rsidR="001B5464" w:rsidRPr="006369BC" w:rsidDel="0041021A" w:rsidTr="00573F0C">
        <w:trPr>
          <w:del w:id="372" w:author="作成者"/>
        </w:trPr>
        <w:tc>
          <w:tcPr>
            <w:tcW w:w="1842" w:type="dxa"/>
          </w:tcPr>
          <w:p w:rsidR="001B5464" w:rsidRPr="006369BC" w:rsidDel="0041021A" w:rsidRDefault="001B5464" w:rsidP="00EE4D6C">
            <w:pPr>
              <w:rPr>
                <w:del w:id="373" w:author="作成者"/>
                <w:rFonts w:hint="default"/>
                <w:color w:val="auto"/>
                <w:sz w:val="21"/>
                <w:szCs w:val="21"/>
              </w:rPr>
            </w:pPr>
            <w:del w:id="374" w:author="作成者">
              <w:r w:rsidRPr="006369BC" w:rsidDel="0041021A">
                <w:rPr>
                  <w:color w:val="auto"/>
                  <w:sz w:val="21"/>
                  <w:szCs w:val="21"/>
                </w:rPr>
                <w:delText>１</w:delText>
              </w:r>
              <w:r w:rsidRPr="006369BC" w:rsidDel="0041021A">
                <w:rPr>
                  <w:rFonts w:hint="default"/>
                  <w:color w:val="auto"/>
                  <w:sz w:val="21"/>
                  <w:szCs w:val="21"/>
                </w:rPr>
                <w:delText xml:space="preserve">　名</w:delText>
              </w:r>
              <w:r w:rsidRPr="006369BC" w:rsidDel="0041021A">
                <w:rPr>
                  <w:color w:val="auto"/>
                  <w:sz w:val="21"/>
                  <w:szCs w:val="21"/>
                </w:rPr>
                <w:delText xml:space="preserve">　</w:delText>
              </w:r>
              <w:r w:rsidRPr="006369BC" w:rsidDel="0041021A">
                <w:rPr>
                  <w:rFonts w:hint="default"/>
                  <w:color w:val="auto"/>
                  <w:sz w:val="21"/>
                  <w:szCs w:val="21"/>
                </w:rPr>
                <w:delText>称</w:delText>
              </w:r>
            </w:del>
          </w:p>
        </w:tc>
        <w:tc>
          <w:tcPr>
            <w:tcW w:w="8215" w:type="dxa"/>
            <w:gridSpan w:val="12"/>
          </w:tcPr>
          <w:p w:rsidR="001B5464" w:rsidRPr="006369BC" w:rsidDel="0041021A" w:rsidRDefault="001B5464" w:rsidP="00EE4D6C">
            <w:pPr>
              <w:rPr>
                <w:del w:id="375" w:author="作成者"/>
                <w:rFonts w:hint="default"/>
                <w:color w:val="auto"/>
                <w:sz w:val="21"/>
                <w:szCs w:val="21"/>
              </w:rPr>
            </w:pPr>
          </w:p>
        </w:tc>
      </w:tr>
      <w:tr w:rsidR="001B5464" w:rsidRPr="006369BC" w:rsidDel="0041021A" w:rsidTr="00573F0C">
        <w:trPr>
          <w:del w:id="376" w:author="作成者"/>
        </w:trPr>
        <w:tc>
          <w:tcPr>
            <w:tcW w:w="1842" w:type="dxa"/>
          </w:tcPr>
          <w:p w:rsidR="001B5464" w:rsidRPr="006369BC" w:rsidDel="0041021A" w:rsidRDefault="001B5464" w:rsidP="00EE4D6C">
            <w:pPr>
              <w:rPr>
                <w:del w:id="377" w:author="作成者"/>
                <w:rFonts w:hint="default"/>
                <w:color w:val="auto"/>
                <w:sz w:val="21"/>
                <w:szCs w:val="21"/>
              </w:rPr>
            </w:pPr>
            <w:del w:id="378" w:author="作成者">
              <w:r w:rsidRPr="006369BC" w:rsidDel="0041021A">
                <w:rPr>
                  <w:color w:val="auto"/>
                  <w:sz w:val="21"/>
                  <w:szCs w:val="21"/>
                </w:rPr>
                <w:delText>２</w:delText>
              </w:r>
              <w:r w:rsidRPr="006369BC" w:rsidDel="0041021A">
                <w:rPr>
                  <w:rFonts w:hint="default"/>
                  <w:color w:val="auto"/>
                  <w:sz w:val="21"/>
                  <w:szCs w:val="21"/>
                </w:rPr>
                <w:delText xml:space="preserve">　位</w:delText>
              </w:r>
              <w:r w:rsidRPr="006369BC" w:rsidDel="0041021A">
                <w:rPr>
                  <w:color w:val="auto"/>
                  <w:sz w:val="21"/>
                  <w:szCs w:val="21"/>
                </w:rPr>
                <w:delText xml:space="preserve">　</w:delText>
              </w:r>
              <w:r w:rsidRPr="006369BC" w:rsidDel="0041021A">
                <w:rPr>
                  <w:rFonts w:hint="default"/>
                  <w:color w:val="auto"/>
                  <w:sz w:val="21"/>
                  <w:szCs w:val="21"/>
                </w:rPr>
                <w:delText>置</w:delText>
              </w:r>
            </w:del>
          </w:p>
        </w:tc>
        <w:tc>
          <w:tcPr>
            <w:tcW w:w="8215" w:type="dxa"/>
            <w:gridSpan w:val="12"/>
          </w:tcPr>
          <w:p w:rsidR="001B5464" w:rsidRPr="006369BC" w:rsidDel="0041021A" w:rsidRDefault="001B5464" w:rsidP="00EE4D6C">
            <w:pPr>
              <w:rPr>
                <w:del w:id="379" w:author="作成者"/>
                <w:rFonts w:hint="default"/>
                <w:color w:val="auto"/>
                <w:sz w:val="21"/>
                <w:szCs w:val="21"/>
              </w:rPr>
            </w:pPr>
          </w:p>
        </w:tc>
      </w:tr>
      <w:tr w:rsidR="001B5464" w:rsidRPr="006369BC" w:rsidDel="0041021A" w:rsidTr="00573F0C">
        <w:trPr>
          <w:trHeight w:val="390"/>
          <w:del w:id="380" w:author="作成者"/>
        </w:trPr>
        <w:tc>
          <w:tcPr>
            <w:tcW w:w="1842" w:type="dxa"/>
            <w:vMerge w:val="restart"/>
          </w:tcPr>
          <w:p w:rsidR="001B5464" w:rsidRPr="006369BC" w:rsidDel="0041021A" w:rsidRDefault="001B5464" w:rsidP="00EE4D6C">
            <w:pPr>
              <w:rPr>
                <w:del w:id="381" w:author="作成者"/>
                <w:rFonts w:hint="default"/>
                <w:color w:val="auto"/>
                <w:sz w:val="21"/>
                <w:szCs w:val="21"/>
              </w:rPr>
            </w:pPr>
            <w:del w:id="382" w:author="作成者">
              <w:r w:rsidRPr="006369BC" w:rsidDel="0041021A">
                <w:rPr>
                  <w:color w:val="auto"/>
                  <w:sz w:val="21"/>
                  <w:szCs w:val="21"/>
                </w:rPr>
                <w:delText>３</w:delText>
              </w:r>
              <w:r w:rsidRPr="006369BC" w:rsidDel="0041021A">
                <w:rPr>
                  <w:rFonts w:hint="default"/>
                  <w:color w:val="auto"/>
                  <w:sz w:val="21"/>
                  <w:szCs w:val="21"/>
                </w:rPr>
                <w:delText xml:space="preserve">　設置者</w:delText>
              </w:r>
            </w:del>
          </w:p>
          <w:p w:rsidR="001B5464" w:rsidRPr="006369BC" w:rsidDel="0041021A" w:rsidRDefault="001B5464" w:rsidP="00EE4D6C">
            <w:pPr>
              <w:rPr>
                <w:del w:id="383" w:author="作成者"/>
                <w:rFonts w:hint="default"/>
                <w:color w:val="auto"/>
                <w:sz w:val="21"/>
                <w:szCs w:val="21"/>
              </w:rPr>
            </w:pPr>
            <w:del w:id="384" w:author="作成者">
              <w:r w:rsidRPr="006369BC" w:rsidDel="0041021A">
                <w:rPr>
                  <w:color w:val="auto"/>
                  <w:sz w:val="21"/>
                  <w:szCs w:val="21"/>
                </w:rPr>
                <w:delText>（法人</w:delText>
              </w:r>
              <w:r w:rsidRPr="006369BC" w:rsidDel="0041021A">
                <w:rPr>
                  <w:rFonts w:hint="default"/>
                  <w:color w:val="auto"/>
                  <w:sz w:val="21"/>
                  <w:szCs w:val="21"/>
                </w:rPr>
                <w:delText>の場合</w:delText>
              </w:r>
              <w:r w:rsidRPr="006369BC" w:rsidDel="0041021A">
                <w:rPr>
                  <w:color w:val="auto"/>
                  <w:sz w:val="21"/>
                  <w:szCs w:val="21"/>
                </w:rPr>
                <w:delText>は</w:delText>
              </w:r>
            </w:del>
          </w:p>
          <w:p w:rsidR="001B5464" w:rsidRPr="006369BC" w:rsidDel="0041021A" w:rsidRDefault="001B5464" w:rsidP="00EE4D6C">
            <w:pPr>
              <w:rPr>
                <w:del w:id="385" w:author="作成者"/>
                <w:rFonts w:hint="default"/>
                <w:color w:val="auto"/>
                <w:sz w:val="21"/>
                <w:szCs w:val="21"/>
              </w:rPr>
            </w:pPr>
            <w:del w:id="386" w:author="作成者">
              <w:r w:rsidRPr="006369BC" w:rsidDel="0041021A">
                <w:rPr>
                  <w:rFonts w:hint="default"/>
                  <w:color w:val="auto"/>
                  <w:sz w:val="21"/>
                  <w:szCs w:val="21"/>
                </w:rPr>
                <w:delText>名称・所在地</w:delText>
              </w:r>
              <w:r w:rsidRPr="006369BC" w:rsidDel="0041021A">
                <w:rPr>
                  <w:color w:val="auto"/>
                  <w:sz w:val="21"/>
                  <w:szCs w:val="21"/>
                </w:rPr>
                <w:delText>）</w:delText>
              </w:r>
            </w:del>
          </w:p>
        </w:tc>
        <w:tc>
          <w:tcPr>
            <w:tcW w:w="1226" w:type="dxa"/>
          </w:tcPr>
          <w:p w:rsidR="001B5464" w:rsidRPr="006369BC" w:rsidDel="0041021A" w:rsidRDefault="001B5464" w:rsidP="00EE4D6C">
            <w:pPr>
              <w:rPr>
                <w:del w:id="387" w:author="作成者"/>
                <w:rFonts w:hint="default"/>
                <w:color w:val="auto"/>
                <w:sz w:val="21"/>
                <w:szCs w:val="21"/>
              </w:rPr>
            </w:pPr>
            <w:del w:id="388" w:author="作成者">
              <w:r w:rsidRPr="006369BC" w:rsidDel="0041021A">
                <w:rPr>
                  <w:color w:val="auto"/>
                  <w:sz w:val="21"/>
                  <w:szCs w:val="21"/>
                </w:rPr>
                <w:delText>氏　名</w:delText>
              </w:r>
            </w:del>
          </w:p>
        </w:tc>
        <w:tc>
          <w:tcPr>
            <w:tcW w:w="6989" w:type="dxa"/>
            <w:gridSpan w:val="11"/>
          </w:tcPr>
          <w:p w:rsidR="001B5464" w:rsidRPr="006369BC" w:rsidDel="0041021A" w:rsidRDefault="001B5464" w:rsidP="00EE4D6C">
            <w:pPr>
              <w:rPr>
                <w:del w:id="389" w:author="作成者"/>
                <w:rFonts w:hint="default"/>
                <w:color w:val="auto"/>
                <w:sz w:val="21"/>
                <w:szCs w:val="21"/>
              </w:rPr>
            </w:pPr>
          </w:p>
        </w:tc>
      </w:tr>
      <w:tr w:rsidR="001B5464" w:rsidRPr="006369BC" w:rsidDel="0041021A" w:rsidTr="00573F0C">
        <w:trPr>
          <w:trHeight w:val="690"/>
          <w:del w:id="390" w:author="作成者"/>
        </w:trPr>
        <w:tc>
          <w:tcPr>
            <w:tcW w:w="1842" w:type="dxa"/>
            <w:vMerge/>
          </w:tcPr>
          <w:p w:rsidR="001B5464" w:rsidRPr="006369BC" w:rsidDel="0041021A" w:rsidRDefault="001B5464" w:rsidP="00EE4D6C">
            <w:pPr>
              <w:rPr>
                <w:del w:id="391" w:author="作成者"/>
                <w:rFonts w:hint="default"/>
                <w:color w:val="auto"/>
                <w:sz w:val="21"/>
                <w:szCs w:val="21"/>
              </w:rPr>
            </w:pPr>
          </w:p>
        </w:tc>
        <w:tc>
          <w:tcPr>
            <w:tcW w:w="1226" w:type="dxa"/>
          </w:tcPr>
          <w:p w:rsidR="001B5464" w:rsidRPr="006369BC" w:rsidDel="0041021A" w:rsidRDefault="001B5464" w:rsidP="00EE4D6C">
            <w:pPr>
              <w:rPr>
                <w:del w:id="392" w:author="作成者"/>
                <w:rFonts w:hint="default"/>
                <w:color w:val="auto"/>
                <w:sz w:val="21"/>
                <w:szCs w:val="21"/>
              </w:rPr>
            </w:pPr>
            <w:del w:id="393" w:author="作成者">
              <w:r w:rsidRPr="006369BC" w:rsidDel="0041021A">
                <w:rPr>
                  <w:color w:val="auto"/>
                  <w:sz w:val="21"/>
                  <w:szCs w:val="21"/>
                </w:rPr>
                <w:delText>住　所</w:delText>
              </w:r>
            </w:del>
          </w:p>
        </w:tc>
        <w:tc>
          <w:tcPr>
            <w:tcW w:w="6989" w:type="dxa"/>
            <w:gridSpan w:val="11"/>
          </w:tcPr>
          <w:p w:rsidR="001B5464" w:rsidRPr="006369BC" w:rsidDel="0041021A" w:rsidRDefault="001B5464" w:rsidP="00EE4D6C">
            <w:pPr>
              <w:rPr>
                <w:del w:id="394" w:author="作成者"/>
                <w:rFonts w:hint="default"/>
                <w:color w:val="auto"/>
                <w:sz w:val="21"/>
                <w:szCs w:val="21"/>
              </w:rPr>
            </w:pPr>
          </w:p>
        </w:tc>
      </w:tr>
      <w:tr w:rsidR="001B5464" w:rsidRPr="006369BC" w:rsidDel="0041021A" w:rsidTr="00573F0C">
        <w:trPr>
          <w:del w:id="395" w:author="作成者"/>
        </w:trPr>
        <w:tc>
          <w:tcPr>
            <w:tcW w:w="1842" w:type="dxa"/>
          </w:tcPr>
          <w:p w:rsidR="001B5464" w:rsidRPr="006369BC" w:rsidDel="0041021A" w:rsidRDefault="001B5464" w:rsidP="00EE4D6C">
            <w:pPr>
              <w:rPr>
                <w:del w:id="396" w:author="作成者"/>
                <w:rFonts w:hint="default"/>
                <w:color w:val="auto"/>
                <w:sz w:val="21"/>
                <w:szCs w:val="21"/>
              </w:rPr>
            </w:pPr>
            <w:del w:id="397" w:author="作成者">
              <w:r w:rsidRPr="006369BC" w:rsidDel="0041021A">
                <w:rPr>
                  <w:color w:val="auto"/>
                  <w:sz w:val="21"/>
                  <w:szCs w:val="21"/>
                </w:rPr>
                <w:delText>４</w:delText>
              </w:r>
              <w:r w:rsidRPr="006369BC" w:rsidDel="0041021A">
                <w:rPr>
                  <w:rFonts w:hint="default"/>
                  <w:color w:val="auto"/>
                  <w:sz w:val="21"/>
                  <w:szCs w:val="21"/>
                </w:rPr>
                <w:delText xml:space="preserve">　設置年月日</w:delText>
              </w:r>
            </w:del>
          </w:p>
        </w:tc>
        <w:tc>
          <w:tcPr>
            <w:tcW w:w="8215" w:type="dxa"/>
            <w:gridSpan w:val="12"/>
          </w:tcPr>
          <w:p w:rsidR="001B5464" w:rsidRPr="006369BC" w:rsidDel="0041021A" w:rsidRDefault="001B5464" w:rsidP="00EE4D6C">
            <w:pPr>
              <w:rPr>
                <w:del w:id="398" w:author="作成者"/>
                <w:rFonts w:hint="default"/>
                <w:color w:val="auto"/>
                <w:sz w:val="21"/>
                <w:szCs w:val="21"/>
              </w:rPr>
            </w:pPr>
          </w:p>
        </w:tc>
      </w:tr>
      <w:tr w:rsidR="007F0B07" w:rsidRPr="006369BC" w:rsidDel="0041021A" w:rsidTr="00573F0C">
        <w:trPr>
          <w:trHeight w:val="390"/>
          <w:del w:id="399" w:author="作成者"/>
        </w:trPr>
        <w:tc>
          <w:tcPr>
            <w:tcW w:w="1842" w:type="dxa"/>
            <w:vMerge w:val="restart"/>
          </w:tcPr>
          <w:p w:rsidR="007F0B07" w:rsidRPr="006369BC" w:rsidDel="0041021A" w:rsidRDefault="007F0B07" w:rsidP="00EE4D6C">
            <w:pPr>
              <w:rPr>
                <w:del w:id="400" w:author="作成者"/>
                <w:rFonts w:hint="default"/>
                <w:color w:val="auto"/>
                <w:sz w:val="21"/>
                <w:szCs w:val="21"/>
              </w:rPr>
            </w:pPr>
            <w:del w:id="401" w:author="作成者">
              <w:r w:rsidRPr="006369BC" w:rsidDel="0041021A">
                <w:rPr>
                  <w:color w:val="auto"/>
                  <w:sz w:val="21"/>
                  <w:szCs w:val="21"/>
                </w:rPr>
                <w:delText>５</w:delText>
              </w:r>
              <w:r w:rsidRPr="006369BC" w:rsidDel="0041021A">
                <w:rPr>
                  <w:rFonts w:hint="default"/>
                  <w:color w:val="auto"/>
                  <w:sz w:val="21"/>
                  <w:szCs w:val="21"/>
                </w:rPr>
                <w:delText xml:space="preserve">　種類等</w:delText>
              </w:r>
            </w:del>
          </w:p>
        </w:tc>
        <w:tc>
          <w:tcPr>
            <w:tcW w:w="3259" w:type="dxa"/>
            <w:gridSpan w:val="4"/>
          </w:tcPr>
          <w:p w:rsidR="007F0B07" w:rsidRPr="006369BC" w:rsidDel="0041021A" w:rsidRDefault="007F0B07" w:rsidP="00EE4D6C">
            <w:pPr>
              <w:jc w:val="center"/>
              <w:rPr>
                <w:del w:id="402" w:author="作成者"/>
                <w:rFonts w:hint="default"/>
                <w:color w:val="auto"/>
                <w:sz w:val="21"/>
                <w:szCs w:val="21"/>
              </w:rPr>
            </w:pPr>
            <w:del w:id="403" w:author="作成者">
              <w:r w:rsidRPr="006369BC" w:rsidDel="0041021A">
                <w:rPr>
                  <w:color w:val="auto"/>
                  <w:sz w:val="21"/>
                  <w:szCs w:val="21"/>
                </w:rPr>
                <w:delText xml:space="preserve">種　</w:delText>
              </w:r>
              <w:r w:rsidRPr="006369BC" w:rsidDel="0041021A">
                <w:rPr>
                  <w:rFonts w:hint="default"/>
                  <w:color w:val="auto"/>
                  <w:sz w:val="21"/>
                  <w:szCs w:val="21"/>
                </w:rPr>
                <w:delText xml:space="preserve">　　　</w:delText>
              </w:r>
              <w:r w:rsidRPr="006369BC" w:rsidDel="0041021A">
                <w:rPr>
                  <w:color w:val="auto"/>
                  <w:sz w:val="21"/>
                  <w:szCs w:val="21"/>
                </w:rPr>
                <w:delText>類</w:delText>
              </w:r>
            </w:del>
          </w:p>
        </w:tc>
        <w:tc>
          <w:tcPr>
            <w:tcW w:w="883" w:type="dxa"/>
          </w:tcPr>
          <w:p w:rsidR="007F0B07" w:rsidRPr="006369BC" w:rsidDel="0041021A" w:rsidRDefault="007F0B07" w:rsidP="00EE4D6C">
            <w:pPr>
              <w:rPr>
                <w:del w:id="404" w:author="作成者"/>
                <w:rFonts w:hint="default"/>
                <w:color w:val="auto"/>
                <w:sz w:val="21"/>
                <w:szCs w:val="21"/>
              </w:rPr>
            </w:pPr>
            <w:del w:id="405" w:author="作成者">
              <w:r w:rsidRPr="006369BC" w:rsidDel="0041021A">
                <w:rPr>
                  <w:color w:val="auto"/>
                  <w:sz w:val="21"/>
                  <w:szCs w:val="21"/>
                </w:rPr>
                <w:delText>１学年</w:delText>
              </w:r>
            </w:del>
          </w:p>
          <w:p w:rsidR="007F0B07" w:rsidRPr="006369BC" w:rsidDel="0041021A" w:rsidRDefault="007F0B07" w:rsidP="00EE4D6C">
            <w:pPr>
              <w:rPr>
                <w:del w:id="406" w:author="作成者"/>
                <w:rFonts w:hint="default"/>
                <w:color w:val="auto"/>
                <w:sz w:val="21"/>
                <w:szCs w:val="21"/>
              </w:rPr>
            </w:pPr>
            <w:del w:id="407" w:author="作成者">
              <w:r w:rsidRPr="006369BC" w:rsidDel="0041021A">
                <w:rPr>
                  <w:color w:val="auto"/>
                  <w:sz w:val="21"/>
                  <w:szCs w:val="21"/>
                </w:rPr>
                <w:delText>の定員</w:delText>
              </w:r>
            </w:del>
          </w:p>
        </w:tc>
        <w:tc>
          <w:tcPr>
            <w:tcW w:w="857" w:type="dxa"/>
            <w:gridSpan w:val="2"/>
          </w:tcPr>
          <w:p w:rsidR="007F0B07" w:rsidRPr="006369BC" w:rsidDel="0041021A" w:rsidRDefault="007F0B07" w:rsidP="00EE4D6C">
            <w:pPr>
              <w:rPr>
                <w:del w:id="408" w:author="作成者"/>
                <w:rFonts w:hint="default"/>
                <w:color w:val="auto"/>
                <w:sz w:val="21"/>
                <w:szCs w:val="21"/>
              </w:rPr>
            </w:pPr>
            <w:del w:id="409" w:author="作成者">
              <w:r w:rsidRPr="006369BC" w:rsidDel="0041021A">
                <w:rPr>
                  <w:color w:val="auto"/>
                  <w:sz w:val="21"/>
                  <w:szCs w:val="21"/>
                </w:rPr>
                <w:delText>学級数</w:delText>
              </w:r>
            </w:del>
          </w:p>
        </w:tc>
        <w:tc>
          <w:tcPr>
            <w:tcW w:w="955" w:type="dxa"/>
            <w:gridSpan w:val="2"/>
          </w:tcPr>
          <w:p w:rsidR="007F0B07" w:rsidRPr="006369BC" w:rsidDel="0041021A" w:rsidRDefault="007F0B07" w:rsidP="00EE4D6C">
            <w:pPr>
              <w:rPr>
                <w:del w:id="410" w:author="作成者"/>
                <w:rFonts w:hint="default"/>
                <w:color w:val="auto"/>
                <w:sz w:val="21"/>
                <w:szCs w:val="21"/>
              </w:rPr>
            </w:pPr>
            <w:del w:id="411" w:author="作成者">
              <w:r w:rsidRPr="006369BC" w:rsidDel="0041021A">
                <w:rPr>
                  <w:color w:val="auto"/>
                  <w:sz w:val="21"/>
                  <w:szCs w:val="21"/>
                </w:rPr>
                <w:delText>１学級</w:delText>
              </w:r>
            </w:del>
          </w:p>
          <w:p w:rsidR="007F0B07" w:rsidRPr="006369BC" w:rsidDel="0041021A" w:rsidRDefault="007F0B07" w:rsidP="00EE4D6C">
            <w:pPr>
              <w:rPr>
                <w:del w:id="412" w:author="作成者"/>
                <w:rFonts w:hint="default"/>
                <w:color w:val="auto"/>
                <w:sz w:val="21"/>
                <w:szCs w:val="21"/>
              </w:rPr>
            </w:pPr>
            <w:del w:id="413" w:author="作成者">
              <w:r w:rsidRPr="006369BC" w:rsidDel="0041021A">
                <w:rPr>
                  <w:color w:val="auto"/>
                  <w:sz w:val="21"/>
                  <w:szCs w:val="21"/>
                </w:rPr>
                <w:delText>の</w:delText>
              </w:r>
              <w:r w:rsidRPr="006369BC" w:rsidDel="0041021A">
                <w:rPr>
                  <w:rFonts w:hint="default"/>
                  <w:color w:val="auto"/>
                  <w:sz w:val="21"/>
                  <w:szCs w:val="21"/>
                </w:rPr>
                <w:delText>定員</w:delText>
              </w:r>
            </w:del>
          </w:p>
        </w:tc>
        <w:tc>
          <w:tcPr>
            <w:tcW w:w="851" w:type="dxa"/>
          </w:tcPr>
          <w:p w:rsidR="007F0B07" w:rsidRPr="006369BC" w:rsidDel="0041021A" w:rsidRDefault="007F0B07" w:rsidP="00EE4D6C">
            <w:pPr>
              <w:widowControl/>
              <w:overflowPunct/>
              <w:jc w:val="left"/>
              <w:textAlignment w:val="auto"/>
              <w:rPr>
                <w:del w:id="414" w:author="作成者"/>
                <w:rFonts w:hint="default"/>
                <w:color w:val="auto"/>
                <w:sz w:val="21"/>
                <w:szCs w:val="21"/>
              </w:rPr>
            </w:pPr>
            <w:del w:id="415" w:author="作成者">
              <w:r w:rsidRPr="006369BC" w:rsidDel="0041021A">
                <w:rPr>
                  <w:color w:val="auto"/>
                  <w:sz w:val="21"/>
                  <w:szCs w:val="21"/>
                </w:rPr>
                <w:delText>修　業</w:delText>
              </w:r>
            </w:del>
          </w:p>
          <w:p w:rsidR="007F0B07" w:rsidRPr="006369BC" w:rsidDel="0041021A" w:rsidRDefault="007F0B07" w:rsidP="00EE4D6C">
            <w:pPr>
              <w:widowControl/>
              <w:overflowPunct/>
              <w:jc w:val="left"/>
              <w:textAlignment w:val="auto"/>
              <w:rPr>
                <w:del w:id="416" w:author="作成者"/>
                <w:rFonts w:hint="default"/>
                <w:color w:val="auto"/>
                <w:sz w:val="21"/>
                <w:szCs w:val="21"/>
              </w:rPr>
            </w:pPr>
            <w:del w:id="417" w:author="作成者">
              <w:r w:rsidRPr="006369BC" w:rsidDel="0041021A">
                <w:rPr>
                  <w:color w:val="auto"/>
                  <w:sz w:val="21"/>
                  <w:szCs w:val="21"/>
                </w:rPr>
                <w:delText>年　限</w:delText>
              </w:r>
            </w:del>
          </w:p>
        </w:tc>
        <w:tc>
          <w:tcPr>
            <w:tcW w:w="1410" w:type="dxa"/>
            <w:gridSpan w:val="2"/>
          </w:tcPr>
          <w:p w:rsidR="007F0B07" w:rsidRPr="006369BC" w:rsidDel="0041021A" w:rsidRDefault="007F0B07" w:rsidP="00EE4D6C">
            <w:pPr>
              <w:widowControl/>
              <w:overflowPunct/>
              <w:jc w:val="left"/>
              <w:textAlignment w:val="auto"/>
              <w:rPr>
                <w:del w:id="418" w:author="作成者"/>
                <w:rFonts w:hint="default"/>
                <w:color w:val="auto"/>
                <w:sz w:val="21"/>
                <w:szCs w:val="21"/>
              </w:rPr>
            </w:pPr>
            <w:del w:id="419" w:author="作成者">
              <w:r w:rsidRPr="006369BC" w:rsidDel="0041021A">
                <w:rPr>
                  <w:color w:val="auto"/>
                  <w:sz w:val="21"/>
                  <w:szCs w:val="21"/>
                </w:rPr>
                <w:delText>授業開始</w:delText>
              </w:r>
            </w:del>
          </w:p>
          <w:p w:rsidR="007F0B07" w:rsidRPr="006369BC" w:rsidDel="0041021A" w:rsidRDefault="007F0B07" w:rsidP="00EE4D6C">
            <w:pPr>
              <w:widowControl/>
              <w:overflowPunct/>
              <w:jc w:val="left"/>
              <w:textAlignment w:val="auto"/>
              <w:rPr>
                <w:del w:id="420" w:author="作成者"/>
                <w:rFonts w:hint="default"/>
                <w:color w:val="auto"/>
                <w:sz w:val="21"/>
                <w:szCs w:val="21"/>
              </w:rPr>
            </w:pPr>
            <w:del w:id="421" w:author="作成者">
              <w:r w:rsidRPr="006369BC" w:rsidDel="0041021A">
                <w:rPr>
                  <w:color w:val="auto"/>
                  <w:sz w:val="21"/>
                  <w:szCs w:val="21"/>
                </w:rPr>
                <w:delText>予定年月日</w:delText>
              </w:r>
            </w:del>
          </w:p>
        </w:tc>
      </w:tr>
      <w:tr w:rsidR="007F0B07" w:rsidRPr="006369BC" w:rsidDel="0041021A" w:rsidTr="00573F0C">
        <w:trPr>
          <w:trHeight w:val="690"/>
          <w:del w:id="422" w:author="作成者"/>
        </w:trPr>
        <w:tc>
          <w:tcPr>
            <w:tcW w:w="1842" w:type="dxa"/>
            <w:vMerge/>
          </w:tcPr>
          <w:p w:rsidR="007F0B07" w:rsidRPr="006369BC" w:rsidDel="0041021A" w:rsidRDefault="007F0B07" w:rsidP="00EE4D6C">
            <w:pPr>
              <w:rPr>
                <w:del w:id="423" w:author="作成者"/>
                <w:rFonts w:hint="default"/>
                <w:color w:val="auto"/>
                <w:sz w:val="21"/>
                <w:szCs w:val="21"/>
              </w:rPr>
            </w:pPr>
          </w:p>
        </w:tc>
        <w:tc>
          <w:tcPr>
            <w:tcW w:w="3259" w:type="dxa"/>
            <w:gridSpan w:val="4"/>
          </w:tcPr>
          <w:p w:rsidR="0014296F" w:rsidRPr="00EE4D6C" w:rsidDel="0041021A" w:rsidRDefault="007F0B07" w:rsidP="00EE4D6C">
            <w:pPr>
              <w:ind w:leftChars="-49" w:left="316" w:hangingChars="202" w:hanging="424"/>
              <w:rPr>
                <w:ins w:id="424" w:author="作成者"/>
                <w:del w:id="425" w:author="作成者"/>
                <w:rFonts w:hint="default"/>
                <w:color w:val="auto"/>
                <w:sz w:val="14"/>
                <w:szCs w:val="21"/>
                <w:rPrChange w:id="426" w:author="作成者">
                  <w:rPr>
                    <w:ins w:id="427" w:author="作成者"/>
                    <w:del w:id="428" w:author="作成者"/>
                    <w:rFonts w:hint="default"/>
                    <w:color w:val="FF0000"/>
                    <w:sz w:val="14"/>
                    <w:szCs w:val="21"/>
                  </w:rPr>
                </w:rPrChange>
              </w:rPr>
              <w:pPrChange w:id="429" w:author="作成者">
                <w:pPr>
                  <w:ind w:firstLineChars="50" w:firstLine="105"/>
                </w:pPr>
              </w:pPrChange>
            </w:pPr>
            <w:del w:id="430" w:author="作成者">
              <w:r w:rsidRPr="00CD2D93" w:rsidDel="0041021A">
                <w:rPr>
                  <w:color w:val="auto"/>
                  <w:sz w:val="21"/>
                  <w:szCs w:val="21"/>
                </w:rPr>
                <w:delText>（１）</w:delText>
              </w:r>
              <w:r w:rsidRPr="00CD2D93" w:rsidDel="0041021A">
                <w:rPr>
                  <w:rFonts w:hint="default"/>
                  <w:color w:val="auto"/>
                  <w:sz w:val="21"/>
                  <w:szCs w:val="21"/>
                </w:rPr>
                <w:delText xml:space="preserve"> </w:delText>
              </w:r>
            </w:del>
            <w:ins w:id="431" w:author="作成者">
              <w:del w:id="432" w:author="作成者">
                <w:r w:rsidR="00E44D56" w:rsidRPr="00CD2D93" w:rsidDel="0041021A">
                  <w:rPr>
                    <w:color w:val="auto"/>
                    <w:sz w:val="21"/>
                    <w:szCs w:val="21"/>
                  </w:rPr>
                  <w:delText>第１号</w:delText>
                </w:r>
                <w:r w:rsidR="00E44D56" w:rsidRPr="00CD2D93" w:rsidDel="0041021A">
                  <w:rPr>
                    <w:rFonts w:hint="default"/>
                    <w:color w:val="auto"/>
                    <w:sz w:val="21"/>
                    <w:szCs w:val="21"/>
                  </w:rPr>
                  <w:delText>養成施設</w:delText>
                </w:r>
                <w:r w:rsidR="00573F0C" w:rsidRPr="00EE4D6C" w:rsidDel="0041021A">
                  <w:rPr>
                    <w:rFonts w:hint="default"/>
                    <w:color w:val="auto"/>
                    <w:sz w:val="14"/>
                    <w:szCs w:val="21"/>
                    <w:rPrChange w:id="433" w:author="作成者">
                      <w:rPr>
                        <w:rFonts w:hint="default"/>
                        <w:color w:val="FF0000"/>
                        <w:sz w:val="14"/>
                        <w:szCs w:val="21"/>
                      </w:rPr>
                    </w:rPrChange>
                  </w:rPr>
                  <w:delText>（養成施設</w:delText>
                </w:r>
                <w:r w:rsidR="00573F0C" w:rsidRPr="00EE4D6C" w:rsidDel="0041021A">
                  <w:rPr>
                    <w:color w:val="auto"/>
                    <w:sz w:val="14"/>
                    <w:szCs w:val="21"/>
                    <w:rPrChange w:id="434" w:author="作成者">
                      <w:rPr>
                        <w:color w:val="FF0000"/>
                        <w:sz w:val="14"/>
                        <w:szCs w:val="21"/>
                      </w:rPr>
                    </w:rPrChange>
                  </w:rPr>
                  <w:delText>指定</w:delText>
                </w:r>
              </w:del>
            </w:ins>
          </w:p>
          <w:p w:rsidR="007F0B07" w:rsidRPr="00EE4D6C" w:rsidDel="0041021A" w:rsidRDefault="00E44D56" w:rsidP="00EE4D6C">
            <w:pPr>
              <w:ind w:leftChars="51" w:left="255" w:hangingChars="102" w:hanging="143"/>
              <w:rPr>
                <w:del w:id="435" w:author="作成者"/>
                <w:rFonts w:hint="default"/>
                <w:color w:val="auto"/>
                <w:szCs w:val="21"/>
                <w:rPrChange w:id="436" w:author="作成者">
                  <w:rPr>
                    <w:del w:id="437" w:author="作成者"/>
                    <w:rFonts w:hint="default"/>
                    <w:color w:val="auto"/>
                    <w:sz w:val="21"/>
                    <w:szCs w:val="21"/>
                  </w:rPr>
                </w:rPrChange>
              </w:rPr>
              <w:pPrChange w:id="438" w:author="作成者">
                <w:pPr/>
              </w:pPrChange>
            </w:pPr>
            <w:ins w:id="439" w:author="作成者">
              <w:del w:id="440" w:author="作成者">
                <w:r w:rsidRPr="00EE4D6C" w:rsidDel="0041021A">
                  <w:rPr>
                    <w:rFonts w:hint="default"/>
                    <w:color w:val="auto"/>
                    <w:sz w:val="14"/>
                    <w:szCs w:val="21"/>
                    <w:rPrChange w:id="441" w:author="作成者">
                      <w:rPr>
                        <w:rFonts w:hint="default"/>
                        <w:color w:val="auto"/>
                        <w:sz w:val="21"/>
                        <w:szCs w:val="21"/>
                      </w:rPr>
                    </w:rPrChange>
                  </w:rPr>
                  <w:delText>規則第５条）</w:delText>
                </w:r>
              </w:del>
            </w:ins>
            <w:del w:id="442" w:author="作成者">
              <w:r w:rsidR="007F0B07" w:rsidRPr="00EE4D6C" w:rsidDel="0041021A">
                <w:rPr>
                  <w:rFonts w:hint="default"/>
                  <w:color w:val="auto"/>
                  <w:szCs w:val="21"/>
                  <w:rPrChange w:id="443" w:author="作成者">
                    <w:rPr>
                      <w:rFonts w:hint="default"/>
                      <w:color w:val="auto"/>
                      <w:sz w:val="21"/>
                      <w:szCs w:val="21"/>
                    </w:rPr>
                  </w:rPrChange>
                </w:rPr>
                <w:delText>指定規則第７条第１項の</w:delText>
              </w:r>
            </w:del>
          </w:p>
          <w:p w:rsidR="007F0B07" w:rsidRPr="00CD2D93" w:rsidDel="0041021A" w:rsidRDefault="00573F0C" w:rsidP="00EE4D6C">
            <w:pPr>
              <w:ind w:leftChars="51" w:left="336" w:hangingChars="102" w:hanging="224"/>
              <w:rPr>
                <w:del w:id="444" w:author="作成者"/>
                <w:rFonts w:hint="default"/>
                <w:color w:val="auto"/>
                <w:sz w:val="21"/>
                <w:szCs w:val="21"/>
              </w:rPr>
              <w:pPrChange w:id="445" w:author="作成者">
                <w:pPr>
                  <w:ind w:firstLineChars="50" w:firstLine="105"/>
                </w:pPr>
              </w:pPrChange>
            </w:pPr>
            <w:ins w:id="446" w:author="作成者">
              <w:del w:id="447" w:author="作成者">
                <w:r w:rsidRPr="00EE4D6C" w:rsidDel="0041021A">
                  <w:rPr>
                    <w:rFonts w:hint="default"/>
                    <w:color w:val="auto"/>
                    <w:szCs w:val="21"/>
                    <w:rPrChange w:id="448" w:author="作成者">
                      <w:rPr>
                        <w:rFonts w:hint="default"/>
                        <w:color w:val="auto"/>
                        <w:sz w:val="21"/>
                        <w:szCs w:val="21"/>
                      </w:rPr>
                    </w:rPrChange>
                  </w:rPr>
                  <w:delText xml:space="preserve"> </w:delText>
                </w:r>
              </w:del>
            </w:ins>
            <w:del w:id="449" w:author="作成者">
              <w:r w:rsidR="007F0B07" w:rsidRPr="00EE4D6C" w:rsidDel="0041021A">
                <w:rPr>
                  <w:rFonts w:hint="default"/>
                  <w:color w:val="auto"/>
                  <w:sz w:val="20"/>
                  <w:szCs w:val="21"/>
                  <w:rPrChange w:id="450" w:author="作成者">
                    <w:rPr>
                      <w:rFonts w:hint="default"/>
                      <w:color w:val="auto"/>
                      <w:sz w:val="21"/>
                      <w:szCs w:val="21"/>
                    </w:rPr>
                  </w:rPrChange>
                </w:rPr>
                <w:delText>養成施設(昼間過程・夜間過程)</w:delText>
              </w:r>
            </w:del>
          </w:p>
        </w:tc>
        <w:tc>
          <w:tcPr>
            <w:tcW w:w="883" w:type="dxa"/>
          </w:tcPr>
          <w:p w:rsidR="007F0B07" w:rsidRPr="00CD2D93" w:rsidDel="0041021A" w:rsidRDefault="007F0B07" w:rsidP="00EE4D6C">
            <w:pPr>
              <w:rPr>
                <w:del w:id="451" w:author="作成者"/>
                <w:rFonts w:hint="default"/>
                <w:color w:val="auto"/>
                <w:sz w:val="21"/>
                <w:szCs w:val="21"/>
              </w:rPr>
            </w:pPr>
          </w:p>
        </w:tc>
        <w:tc>
          <w:tcPr>
            <w:tcW w:w="857" w:type="dxa"/>
            <w:gridSpan w:val="2"/>
          </w:tcPr>
          <w:p w:rsidR="007F0B07" w:rsidRPr="00CD2D93" w:rsidDel="0041021A" w:rsidRDefault="007F0B07" w:rsidP="00EE4D6C">
            <w:pPr>
              <w:rPr>
                <w:del w:id="452" w:author="作成者"/>
                <w:rFonts w:hint="default"/>
                <w:color w:val="auto"/>
                <w:sz w:val="21"/>
                <w:szCs w:val="21"/>
              </w:rPr>
            </w:pPr>
          </w:p>
        </w:tc>
        <w:tc>
          <w:tcPr>
            <w:tcW w:w="955" w:type="dxa"/>
            <w:gridSpan w:val="2"/>
          </w:tcPr>
          <w:p w:rsidR="007F0B07" w:rsidRPr="00CD2D93" w:rsidDel="0041021A" w:rsidRDefault="007F0B07" w:rsidP="00EE4D6C">
            <w:pPr>
              <w:rPr>
                <w:del w:id="453" w:author="作成者"/>
                <w:rFonts w:hint="default"/>
                <w:color w:val="auto"/>
                <w:sz w:val="21"/>
                <w:szCs w:val="21"/>
              </w:rPr>
            </w:pPr>
          </w:p>
        </w:tc>
        <w:tc>
          <w:tcPr>
            <w:tcW w:w="851" w:type="dxa"/>
          </w:tcPr>
          <w:p w:rsidR="007F0B07" w:rsidRPr="00CD2D93" w:rsidDel="0041021A" w:rsidRDefault="007F0B07" w:rsidP="00EE4D6C">
            <w:pPr>
              <w:rPr>
                <w:del w:id="454" w:author="作成者"/>
                <w:rFonts w:hint="default"/>
                <w:color w:val="auto"/>
                <w:sz w:val="21"/>
                <w:szCs w:val="21"/>
              </w:rPr>
            </w:pPr>
          </w:p>
        </w:tc>
        <w:tc>
          <w:tcPr>
            <w:tcW w:w="1410" w:type="dxa"/>
            <w:gridSpan w:val="2"/>
          </w:tcPr>
          <w:p w:rsidR="007F0B07" w:rsidRPr="00CD2D93" w:rsidDel="0041021A" w:rsidRDefault="007F0B07" w:rsidP="00EE4D6C">
            <w:pPr>
              <w:rPr>
                <w:del w:id="455" w:author="作成者"/>
                <w:rFonts w:hint="default"/>
                <w:color w:val="auto"/>
                <w:sz w:val="21"/>
                <w:szCs w:val="21"/>
              </w:rPr>
            </w:pPr>
          </w:p>
        </w:tc>
      </w:tr>
      <w:tr w:rsidR="007F0B07" w:rsidRPr="006369BC" w:rsidDel="0041021A" w:rsidTr="00573F0C">
        <w:trPr>
          <w:trHeight w:val="390"/>
          <w:del w:id="456" w:author="作成者"/>
        </w:trPr>
        <w:tc>
          <w:tcPr>
            <w:tcW w:w="1842" w:type="dxa"/>
            <w:vMerge/>
          </w:tcPr>
          <w:p w:rsidR="007F0B07" w:rsidRPr="006369BC" w:rsidDel="0041021A" w:rsidRDefault="007F0B07" w:rsidP="00EE4D6C">
            <w:pPr>
              <w:rPr>
                <w:del w:id="457" w:author="作成者"/>
                <w:rFonts w:hint="default"/>
                <w:color w:val="auto"/>
                <w:sz w:val="21"/>
                <w:szCs w:val="21"/>
              </w:rPr>
            </w:pPr>
          </w:p>
        </w:tc>
        <w:tc>
          <w:tcPr>
            <w:tcW w:w="3259" w:type="dxa"/>
            <w:gridSpan w:val="4"/>
          </w:tcPr>
          <w:p w:rsidR="007F0B07" w:rsidRPr="00EE4D6C" w:rsidDel="0041021A" w:rsidRDefault="007F0B07" w:rsidP="00EE4D6C">
            <w:pPr>
              <w:ind w:leftChars="-49" w:left="-1" w:hangingChars="51" w:hanging="107"/>
              <w:rPr>
                <w:del w:id="458" w:author="作成者"/>
                <w:rFonts w:hint="default"/>
                <w:color w:val="auto"/>
                <w:sz w:val="14"/>
                <w:szCs w:val="21"/>
                <w:rPrChange w:id="459" w:author="作成者">
                  <w:rPr>
                    <w:del w:id="460" w:author="作成者"/>
                    <w:rFonts w:hint="default"/>
                    <w:color w:val="auto"/>
                    <w:sz w:val="21"/>
                    <w:szCs w:val="21"/>
                  </w:rPr>
                </w:rPrChange>
              </w:rPr>
              <w:pPrChange w:id="461" w:author="作成者">
                <w:pPr/>
              </w:pPrChange>
            </w:pPr>
            <w:del w:id="462" w:author="作成者">
              <w:r w:rsidRPr="00CD2D93" w:rsidDel="0041021A">
                <w:rPr>
                  <w:color w:val="auto"/>
                  <w:sz w:val="21"/>
                  <w:szCs w:val="21"/>
                </w:rPr>
                <w:delText>（２）</w:delText>
              </w:r>
              <w:r w:rsidRPr="00CD2D93" w:rsidDel="0041021A">
                <w:rPr>
                  <w:rFonts w:hint="default"/>
                  <w:color w:val="auto"/>
                  <w:sz w:val="21"/>
                  <w:szCs w:val="21"/>
                </w:rPr>
                <w:delText xml:space="preserve"> </w:delText>
              </w:r>
            </w:del>
            <w:ins w:id="463" w:author="作成者">
              <w:del w:id="464" w:author="作成者">
                <w:r w:rsidR="00573F0C" w:rsidRPr="00CD2D93" w:rsidDel="0041021A">
                  <w:rPr>
                    <w:color w:val="auto"/>
                    <w:sz w:val="21"/>
                    <w:szCs w:val="21"/>
                  </w:rPr>
                  <w:delText>第２号</w:delText>
                </w:r>
                <w:r w:rsidR="00573F0C" w:rsidRPr="00CD2D93" w:rsidDel="0041021A">
                  <w:rPr>
                    <w:rFonts w:hint="default"/>
                    <w:color w:val="auto"/>
                    <w:sz w:val="21"/>
                    <w:szCs w:val="21"/>
                  </w:rPr>
                  <w:delText>養成施設</w:delText>
                </w:r>
              </w:del>
            </w:ins>
            <w:del w:id="465" w:author="作成者">
              <w:r w:rsidRPr="00EE4D6C" w:rsidDel="0041021A">
                <w:rPr>
                  <w:rFonts w:hint="default"/>
                  <w:color w:val="auto"/>
                  <w:sz w:val="14"/>
                  <w:szCs w:val="21"/>
                  <w:rPrChange w:id="466" w:author="作成者">
                    <w:rPr>
                      <w:rFonts w:hint="default"/>
                      <w:color w:val="auto"/>
                      <w:sz w:val="21"/>
                      <w:szCs w:val="21"/>
                    </w:rPr>
                  </w:rPrChange>
                </w:rPr>
                <w:delText>指定規則第７条第</w:delText>
              </w:r>
              <w:r w:rsidRPr="00EE4D6C" w:rsidDel="0041021A">
                <w:rPr>
                  <w:color w:val="auto"/>
                  <w:sz w:val="14"/>
                  <w:szCs w:val="21"/>
                  <w:rPrChange w:id="467" w:author="作成者">
                    <w:rPr>
                      <w:color w:val="auto"/>
                      <w:sz w:val="21"/>
                      <w:szCs w:val="21"/>
                    </w:rPr>
                  </w:rPrChange>
                </w:rPr>
                <w:delText>２</w:delText>
              </w:r>
              <w:r w:rsidRPr="00EE4D6C" w:rsidDel="0041021A">
                <w:rPr>
                  <w:rFonts w:hint="default"/>
                  <w:color w:val="auto"/>
                  <w:sz w:val="14"/>
                  <w:szCs w:val="21"/>
                  <w:rPrChange w:id="468" w:author="作成者">
                    <w:rPr>
                      <w:rFonts w:hint="default"/>
                      <w:color w:val="auto"/>
                      <w:sz w:val="21"/>
                      <w:szCs w:val="21"/>
                    </w:rPr>
                  </w:rPrChange>
                </w:rPr>
                <w:delText>項の</w:delText>
              </w:r>
            </w:del>
          </w:p>
          <w:p w:rsidR="0014296F" w:rsidRPr="00EE4D6C" w:rsidDel="0041021A" w:rsidRDefault="007F0B07" w:rsidP="00EE4D6C">
            <w:pPr>
              <w:ind w:leftChars="-49" w:left="-37" w:hangingChars="51" w:hanging="71"/>
              <w:rPr>
                <w:ins w:id="469" w:author="作成者"/>
                <w:del w:id="470" w:author="作成者"/>
                <w:rFonts w:hint="default"/>
                <w:color w:val="auto"/>
                <w:sz w:val="14"/>
                <w:szCs w:val="21"/>
                <w:rPrChange w:id="471" w:author="作成者">
                  <w:rPr>
                    <w:ins w:id="472" w:author="作成者"/>
                    <w:del w:id="473" w:author="作成者"/>
                    <w:rFonts w:hint="default"/>
                    <w:color w:val="FF0000"/>
                    <w:sz w:val="14"/>
                    <w:szCs w:val="21"/>
                  </w:rPr>
                </w:rPrChange>
              </w:rPr>
              <w:pPrChange w:id="474" w:author="作成者">
                <w:pPr>
                  <w:ind w:firstLineChars="50" w:firstLine="105"/>
                </w:pPr>
              </w:pPrChange>
            </w:pPr>
            <w:del w:id="475" w:author="作成者">
              <w:r w:rsidRPr="00EE4D6C" w:rsidDel="0041021A">
                <w:rPr>
                  <w:rFonts w:hint="default"/>
                  <w:color w:val="auto"/>
                  <w:sz w:val="14"/>
                  <w:szCs w:val="21"/>
                  <w:rPrChange w:id="476" w:author="作成者">
                    <w:rPr>
                      <w:rFonts w:hint="default"/>
                      <w:color w:val="auto"/>
                      <w:sz w:val="21"/>
                      <w:szCs w:val="21"/>
                    </w:rPr>
                  </w:rPrChange>
                </w:rPr>
                <w:delText>養成施設</w:delText>
              </w:r>
            </w:del>
            <w:ins w:id="477" w:author="作成者">
              <w:del w:id="478" w:author="作成者">
                <w:r w:rsidR="00573F0C" w:rsidRPr="00EE4D6C" w:rsidDel="0041021A">
                  <w:rPr>
                    <w:color w:val="auto"/>
                    <w:sz w:val="14"/>
                    <w:szCs w:val="21"/>
                    <w:rPrChange w:id="479" w:author="作成者">
                      <w:rPr>
                        <w:color w:val="auto"/>
                        <w:sz w:val="21"/>
                        <w:szCs w:val="21"/>
                      </w:rPr>
                    </w:rPrChange>
                  </w:rPr>
                  <w:delText>（</w:delText>
                </w:r>
                <w:r w:rsidR="00573F0C" w:rsidRPr="00EE4D6C" w:rsidDel="0041021A">
                  <w:rPr>
                    <w:rFonts w:hint="default"/>
                    <w:color w:val="auto"/>
                    <w:sz w:val="14"/>
                    <w:szCs w:val="21"/>
                    <w:rPrChange w:id="480" w:author="作成者">
                      <w:rPr>
                        <w:rFonts w:hint="default"/>
                        <w:color w:val="auto"/>
                        <w:sz w:val="21"/>
                        <w:szCs w:val="21"/>
                      </w:rPr>
                    </w:rPrChange>
                  </w:rPr>
                  <w:delText>養成施設</w:delText>
                </w:r>
                <w:r w:rsidR="00573F0C" w:rsidRPr="00EE4D6C" w:rsidDel="0041021A">
                  <w:rPr>
                    <w:color w:val="auto"/>
                    <w:sz w:val="14"/>
                    <w:szCs w:val="21"/>
                    <w:rPrChange w:id="481" w:author="作成者">
                      <w:rPr>
                        <w:color w:val="FF0000"/>
                        <w:sz w:val="14"/>
                        <w:szCs w:val="21"/>
                      </w:rPr>
                    </w:rPrChange>
                  </w:rPr>
                  <w:delText>指定</w:delText>
                </w:r>
              </w:del>
            </w:ins>
          </w:p>
          <w:p w:rsidR="007F0B07" w:rsidRPr="00CD2D93" w:rsidDel="0041021A" w:rsidRDefault="00573F0C" w:rsidP="00EE4D6C">
            <w:pPr>
              <w:ind w:firstLineChars="100" w:firstLine="140"/>
              <w:rPr>
                <w:del w:id="482" w:author="作成者"/>
                <w:rFonts w:hint="default"/>
                <w:color w:val="auto"/>
                <w:sz w:val="21"/>
                <w:szCs w:val="21"/>
              </w:rPr>
              <w:pPrChange w:id="483" w:author="作成者">
                <w:pPr>
                  <w:ind w:firstLineChars="50" w:firstLine="105"/>
                </w:pPr>
              </w:pPrChange>
            </w:pPr>
            <w:ins w:id="484" w:author="作成者">
              <w:del w:id="485" w:author="作成者">
                <w:r w:rsidRPr="00EE4D6C" w:rsidDel="0041021A">
                  <w:rPr>
                    <w:rFonts w:hint="default"/>
                    <w:color w:val="auto"/>
                    <w:sz w:val="14"/>
                    <w:szCs w:val="21"/>
                    <w:rPrChange w:id="486" w:author="作成者">
                      <w:rPr>
                        <w:rFonts w:hint="default"/>
                        <w:color w:val="auto"/>
                        <w:sz w:val="21"/>
                        <w:szCs w:val="21"/>
                      </w:rPr>
                    </w:rPrChange>
                  </w:rPr>
                  <w:delText>規則第６条）</w:delText>
                </w:r>
              </w:del>
            </w:ins>
            <w:del w:id="487" w:author="作成者">
              <w:r w:rsidR="007F0B07" w:rsidRPr="00EE4D6C" w:rsidDel="0041021A">
                <w:rPr>
                  <w:rFonts w:hint="default"/>
                  <w:color w:val="auto"/>
                  <w:sz w:val="20"/>
                  <w:szCs w:val="21"/>
                  <w:rPrChange w:id="488" w:author="作成者">
                    <w:rPr>
                      <w:rFonts w:hint="default"/>
                      <w:color w:val="auto"/>
                      <w:sz w:val="21"/>
                      <w:szCs w:val="21"/>
                    </w:rPr>
                  </w:rPrChange>
                </w:rPr>
                <w:delText>(昼間過程・夜間過程)</w:delText>
              </w:r>
            </w:del>
          </w:p>
        </w:tc>
        <w:tc>
          <w:tcPr>
            <w:tcW w:w="883" w:type="dxa"/>
          </w:tcPr>
          <w:p w:rsidR="007F0B07" w:rsidRPr="00CD2D93" w:rsidDel="0041021A" w:rsidRDefault="007F0B07" w:rsidP="00EE4D6C">
            <w:pPr>
              <w:rPr>
                <w:del w:id="489" w:author="作成者"/>
                <w:rFonts w:hint="default"/>
                <w:color w:val="auto"/>
                <w:sz w:val="21"/>
                <w:szCs w:val="21"/>
              </w:rPr>
            </w:pPr>
          </w:p>
        </w:tc>
        <w:tc>
          <w:tcPr>
            <w:tcW w:w="857" w:type="dxa"/>
            <w:gridSpan w:val="2"/>
          </w:tcPr>
          <w:p w:rsidR="007F0B07" w:rsidRPr="00CD2D93" w:rsidDel="0041021A" w:rsidRDefault="007F0B07" w:rsidP="00EE4D6C">
            <w:pPr>
              <w:rPr>
                <w:del w:id="490" w:author="作成者"/>
                <w:rFonts w:hint="default"/>
                <w:color w:val="auto"/>
                <w:sz w:val="21"/>
                <w:szCs w:val="21"/>
              </w:rPr>
            </w:pPr>
          </w:p>
        </w:tc>
        <w:tc>
          <w:tcPr>
            <w:tcW w:w="955" w:type="dxa"/>
            <w:gridSpan w:val="2"/>
          </w:tcPr>
          <w:p w:rsidR="007F0B07" w:rsidRPr="00CD2D93" w:rsidDel="0041021A" w:rsidRDefault="007F0B07" w:rsidP="00EE4D6C">
            <w:pPr>
              <w:rPr>
                <w:del w:id="491" w:author="作成者"/>
                <w:rFonts w:hint="default"/>
                <w:color w:val="auto"/>
                <w:sz w:val="21"/>
                <w:szCs w:val="21"/>
              </w:rPr>
            </w:pPr>
          </w:p>
        </w:tc>
        <w:tc>
          <w:tcPr>
            <w:tcW w:w="851" w:type="dxa"/>
          </w:tcPr>
          <w:p w:rsidR="007F0B07" w:rsidRPr="00CD2D93" w:rsidDel="0041021A" w:rsidRDefault="007F0B07" w:rsidP="00EE4D6C">
            <w:pPr>
              <w:rPr>
                <w:del w:id="492" w:author="作成者"/>
                <w:rFonts w:hint="default"/>
                <w:color w:val="auto"/>
                <w:sz w:val="21"/>
                <w:szCs w:val="21"/>
              </w:rPr>
            </w:pPr>
          </w:p>
        </w:tc>
        <w:tc>
          <w:tcPr>
            <w:tcW w:w="1410" w:type="dxa"/>
            <w:gridSpan w:val="2"/>
          </w:tcPr>
          <w:p w:rsidR="007F0B07" w:rsidRPr="00CD2D93" w:rsidDel="0041021A" w:rsidRDefault="007F0B07" w:rsidP="00EE4D6C">
            <w:pPr>
              <w:rPr>
                <w:del w:id="493" w:author="作成者"/>
                <w:rFonts w:hint="default"/>
                <w:color w:val="auto"/>
                <w:sz w:val="21"/>
                <w:szCs w:val="21"/>
              </w:rPr>
            </w:pPr>
          </w:p>
        </w:tc>
      </w:tr>
      <w:tr w:rsidR="007F0B07" w:rsidRPr="006369BC" w:rsidDel="0041021A" w:rsidTr="00573F0C">
        <w:trPr>
          <w:trHeight w:val="690"/>
          <w:del w:id="494" w:author="作成者"/>
        </w:trPr>
        <w:tc>
          <w:tcPr>
            <w:tcW w:w="1842" w:type="dxa"/>
            <w:vMerge/>
          </w:tcPr>
          <w:p w:rsidR="007F0B07" w:rsidRPr="006369BC" w:rsidDel="0041021A" w:rsidRDefault="007F0B07" w:rsidP="00EE4D6C">
            <w:pPr>
              <w:rPr>
                <w:del w:id="495" w:author="作成者"/>
                <w:rFonts w:hint="default"/>
                <w:color w:val="auto"/>
                <w:sz w:val="21"/>
                <w:szCs w:val="21"/>
              </w:rPr>
            </w:pPr>
          </w:p>
        </w:tc>
        <w:tc>
          <w:tcPr>
            <w:tcW w:w="3259" w:type="dxa"/>
            <w:gridSpan w:val="4"/>
          </w:tcPr>
          <w:p w:rsidR="0014296F" w:rsidRPr="00EE4D6C" w:rsidDel="0041021A" w:rsidRDefault="007F0B07" w:rsidP="00EE4D6C">
            <w:pPr>
              <w:ind w:leftChars="-49" w:left="419" w:hangingChars="251" w:hanging="527"/>
              <w:rPr>
                <w:ins w:id="496" w:author="作成者"/>
                <w:del w:id="497" w:author="作成者"/>
                <w:rFonts w:hint="default"/>
                <w:color w:val="auto"/>
                <w:sz w:val="14"/>
                <w:szCs w:val="21"/>
                <w:rPrChange w:id="498" w:author="作成者">
                  <w:rPr>
                    <w:ins w:id="499" w:author="作成者"/>
                    <w:del w:id="500" w:author="作成者"/>
                    <w:rFonts w:hint="default"/>
                    <w:color w:val="FF0000"/>
                    <w:sz w:val="14"/>
                    <w:szCs w:val="21"/>
                  </w:rPr>
                </w:rPrChange>
              </w:rPr>
              <w:pPrChange w:id="501" w:author="作成者">
                <w:pPr>
                  <w:ind w:firstLineChars="50" w:firstLine="105"/>
                </w:pPr>
              </w:pPrChange>
            </w:pPr>
            <w:del w:id="502" w:author="作成者">
              <w:r w:rsidRPr="00CD2D93" w:rsidDel="0041021A">
                <w:rPr>
                  <w:color w:val="auto"/>
                  <w:sz w:val="21"/>
                  <w:szCs w:val="21"/>
                </w:rPr>
                <w:delText>（３）</w:delText>
              </w:r>
              <w:r w:rsidRPr="00CD2D93" w:rsidDel="0041021A">
                <w:rPr>
                  <w:rFonts w:hint="default"/>
                  <w:color w:val="auto"/>
                  <w:sz w:val="21"/>
                  <w:szCs w:val="21"/>
                </w:rPr>
                <w:delText xml:space="preserve"> </w:delText>
              </w:r>
            </w:del>
            <w:ins w:id="503" w:author="作成者">
              <w:del w:id="504" w:author="作成者">
                <w:r w:rsidR="00573F0C" w:rsidRPr="00CD2D93" w:rsidDel="0041021A">
                  <w:rPr>
                    <w:color w:val="auto"/>
                    <w:sz w:val="21"/>
                    <w:szCs w:val="21"/>
                  </w:rPr>
                  <w:delText>第３号</w:delText>
                </w:r>
                <w:r w:rsidR="00573F0C" w:rsidRPr="00CD2D93" w:rsidDel="0041021A">
                  <w:rPr>
                    <w:rFonts w:hint="default"/>
                    <w:color w:val="auto"/>
                    <w:sz w:val="21"/>
                    <w:szCs w:val="21"/>
                  </w:rPr>
                  <w:delText>養成施設</w:delText>
                </w:r>
                <w:r w:rsidR="00573F0C" w:rsidRPr="00EE4D6C" w:rsidDel="0041021A">
                  <w:rPr>
                    <w:color w:val="auto"/>
                    <w:sz w:val="14"/>
                    <w:szCs w:val="21"/>
                    <w:rPrChange w:id="505" w:author="作成者">
                      <w:rPr>
                        <w:color w:val="auto"/>
                        <w:sz w:val="21"/>
                        <w:szCs w:val="21"/>
                      </w:rPr>
                    </w:rPrChange>
                  </w:rPr>
                  <w:delText>（</w:delText>
                </w:r>
                <w:r w:rsidR="00573F0C" w:rsidRPr="00EE4D6C" w:rsidDel="0041021A">
                  <w:rPr>
                    <w:rFonts w:hint="default"/>
                    <w:color w:val="auto"/>
                    <w:sz w:val="14"/>
                    <w:szCs w:val="21"/>
                    <w:rPrChange w:id="506" w:author="作成者">
                      <w:rPr>
                        <w:rFonts w:hint="default"/>
                        <w:color w:val="auto"/>
                        <w:sz w:val="21"/>
                        <w:szCs w:val="21"/>
                      </w:rPr>
                    </w:rPrChange>
                  </w:rPr>
                  <w:delText>養成施設指定</w:delText>
                </w:r>
              </w:del>
            </w:ins>
          </w:p>
          <w:p w:rsidR="007F0B07" w:rsidRPr="00EE4D6C" w:rsidDel="0041021A" w:rsidRDefault="00573F0C" w:rsidP="00EE4D6C">
            <w:pPr>
              <w:ind w:leftChars="51" w:left="323" w:hangingChars="151" w:hanging="211"/>
              <w:rPr>
                <w:del w:id="507" w:author="作成者"/>
                <w:rFonts w:hint="default"/>
                <w:color w:val="auto"/>
                <w:sz w:val="20"/>
                <w:szCs w:val="21"/>
                <w:rPrChange w:id="508" w:author="作成者">
                  <w:rPr>
                    <w:del w:id="509" w:author="作成者"/>
                    <w:rFonts w:hint="default"/>
                    <w:color w:val="auto"/>
                    <w:sz w:val="21"/>
                    <w:szCs w:val="21"/>
                  </w:rPr>
                </w:rPrChange>
              </w:rPr>
              <w:pPrChange w:id="510" w:author="作成者">
                <w:pPr/>
              </w:pPrChange>
            </w:pPr>
            <w:ins w:id="511" w:author="作成者">
              <w:del w:id="512" w:author="作成者">
                <w:r w:rsidRPr="00EE4D6C" w:rsidDel="0041021A">
                  <w:rPr>
                    <w:rFonts w:hint="default"/>
                    <w:color w:val="auto"/>
                    <w:sz w:val="14"/>
                    <w:szCs w:val="21"/>
                    <w:rPrChange w:id="513" w:author="作成者">
                      <w:rPr>
                        <w:rFonts w:hint="default"/>
                        <w:color w:val="auto"/>
                        <w:sz w:val="21"/>
                        <w:szCs w:val="21"/>
                      </w:rPr>
                    </w:rPrChange>
                  </w:rPr>
                  <w:delText>規則第７条）</w:delText>
                </w:r>
              </w:del>
            </w:ins>
            <w:del w:id="514" w:author="作成者">
              <w:r w:rsidR="007F0B07" w:rsidRPr="00EE4D6C" w:rsidDel="0041021A">
                <w:rPr>
                  <w:rFonts w:hint="default"/>
                  <w:color w:val="auto"/>
                  <w:sz w:val="20"/>
                  <w:szCs w:val="21"/>
                  <w:rPrChange w:id="515" w:author="作成者">
                    <w:rPr>
                      <w:rFonts w:hint="default"/>
                      <w:color w:val="auto"/>
                      <w:sz w:val="21"/>
                      <w:szCs w:val="21"/>
                    </w:rPr>
                  </w:rPrChange>
                </w:rPr>
                <w:delText>指定規則第７条第</w:delText>
              </w:r>
              <w:r w:rsidR="007F0B07" w:rsidRPr="00EE4D6C" w:rsidDel="0041021A">
                <w:rPr>
                  <w:color w:val="auto"/>
                  <w:sz w:val="20"/>
                  <w:szCs w:val="21"/>
                  <w:rPrChange w:id="516" w:author="作成者">
                    <w:rPr>
                      <w:color w:val="auto"/>
                      <w:sz w:val="21"/>
                      <w:szCs w:val="21"/>
                    </w:rPr>
                  </w:rPrChange>
                </w:rPr>
                <w:delText>３</w:delText>
              </w:r>
              <w:r w:rsidR="007F0B07" w:rsidRPr="00EE4D6C" w:rsidDel="0041021A">
                <w:rPr>
                  <w:rFonts w:hint="default"/>
                  <w:color w:val="auto"/>
                  <w:sz w:val="20"/>
                  <w:szCs w:val="21"/>
                  <w:rPrChange w:id="517" w:author="作成者">
                    <w:rPr>
                      <w:rFonts w:hint="default"/>
                      <w:color w:val="auto"/>
                      <w:sz w:val="21"/>
                      <w:szCs w:val="21"/>
                    </w:rPr>
                  </w:rPrChange>
                </w:rPr>
                <w:delText>項の</w:delText>
              </w:r>
            </w:del>
          </w:p>
          <w:p w:rsidR="007F0B07" w:rsidRPr="00CD2D93" w:rsidDel="0041021A" w:rsidRDefault="007F0B07" w:rsidP="00EE4D6C">
            <w:pPr>
              <w:ind w:leftChars="51" w:left="414" w:hangingChars="151" w:hanging="302"/>
              <w:rPr>
                <w:del w:id="518" w:author="作成者"/>
                <w:rFonts w:hint="default"/>
                <w:color w:val="auto"/>
                <w:sz w:val="21"/>
                <w:szCs w:val="21"/>
              </w:rPr>
              <w:pPrChange w:id="519" w:author="作成者">
                <w:pPr>
                  <w:ind w:firstLineChars="50" w:firstLine="105"/>
                </w:pPr>
              </w:pPrChange>
            </w:pPr>
            <w:del w:id="520" w:author="作成者">
              <w:r w:rsidRPr="00EE4D6C" w:rsidDel="0041021A">
                <w:rPr>
                  <w:rFonts w:hint="default"/>
                  <w:color w:val="auto"/>
                  <w:sz w:val="20"/>
                  <w:szCs w:val="21"/>
                  <w:rPrChange w:id="521" w:author="作成者">
                    <w:rPr>
                      <w:rFonts w:hint="default"/>
                      <w:color w:val="auto"/>
                      <w:sz w:val="21"/>
                      <w:szCs w:val="21"/>
                    </w:rPr>
                  </w:rPrChange>
                </w:rPr>
                <w:delText>養成施設(昼間過程・夜間過程)</w:delText>
              </w:r>
            </w:del>
          </w:p>
        </w:tc>
        <w:tc>
          <w:tcPr>
            <w:tcW w:w="883" w:type="dxa"/>
          </w:tcPr>
          <w:p w:rsidR="007F0B07" w:rsidRPr="00CD2D93" w:rsidDel="0041021A" w:rsidRDefault="007F0B07" w:rsidP="00EE4D6C">
            <w:pPr>
              <w:rPr>
                <w:del w:id="522" w:author="作成者"/>
                <w:rFonts w:hint="default"/>
                <w:color w:val="auto"/>
                <w:sz w:val="21"/>
                <w:szCs w:val="21"/>
              </w:rPr>
            </w:pPr>
          </w:p>
        </w:tc>
        <w:tc>
          <w:tcPr>
            <w:tcW w:w="857" w:type="dxa"/>
            <w:gridSpan w:val="2"/>
          </w:tcPr>
          <w:p w:rsidR="007F0B07" w:rsidRPr="00CD2D93" w:rsidDel="0041021A" w:rsidRDefault="007F0B07" w:rsidP="00EE4D6C">
            <w:pPr>
              <w:rPr>
                <w:del w:id="523" w:author="作成者"/>
                <w:rFonts w:hint="default"/>
                <w:color w:val="auto"/>
                <w:sz w:val="21"/>
                <w:szCs w:val="21"/>
              </w:rPr>
            </w:pPr>
          </w:p>
        </w:tc>
        <w:tc>
          <w:tcPr>
            <w:tcW w:w="955" w:type="dxa"/>
            <w:gridSpan w:val="2"/>
          </w:tcPr>
          <w:p w:rsidR="007F0B07" w:rsidRPr="00CD2D93" w:rsidDel="0041021A" w:rsidRDefault="007F0B07" w:rsidP="00EE4D6C">
            <w:pPr>
              <w:rPr>
                <w:del w:id="524" w:author="作成者"/>
                <w:rFonts w:hint="default"/>
                <w:color w:val="auto"/>
                <w:sz w:val="21"/>
                <w:szCs w:val="21"/>
              </w:rPr>
            </w:pPr>
          </w:p>
        </w:tc>
        <w:tc>
          <w:tcPr>
            <w:tcW w:w="851" w:type="dxa"/>
          </w:tcPr>
          <w:p w:rsidR="007F0B07" w:rsidRPr="00CD2D93" w:rsidDel="0041021A" w:rsidRDefault="007F0B07" w:rsidP="00EE4D6C">
            <w:pPr>
              <w:rPr>
                <w:del w:id="525" w:author="作成者"/>
                <w:rFonts w:hint="default"/>
                <w:color w:val="auto"/>
                <w:sz w:val="21"/>
                <w:szCs w:val="21"/>
              </w:rPr>
            </w:pPr>
          </w:p>
        </w:tc>
        <w:tc>
          <w:tcPr>
            <w:tcW w:w="1410" w:type="dxa"/>
            <w:gridSpan w:val="2"/>
          </w:tcPr>
          <w:p w:rsidR="007F0B07" w:rsidRPr="00CD2D93" w:rsidDel="0041021A" w:rsidRDefault="007F0B07" w:rsidP="00EE4D6C">
            <w:pPr>
              <w:rPr>
                <w:del w:id="526" w:author="作成者"/>
                <w:rFonts w:hint="default"/>
                <w:color w:val="auto"/>
                <w:sz w:val="21"/>
                <w:szCs w:val="21"/>
              </w:rPr>
            </w:pPr>
          </w:p>
        </w:tc>
      </w:tr>
      <w:tr w:rsidR="00573F0C" w:rsidRPr="006369BC" w:rsidDel="0041021A" w:rsidTr="00573F0C">
        <w:trPr>
          <w:del w:id="527" w:author="作成者"/>
        </w:trPr>
        <w:tc>
          <w:tcPr>
            <w:tcW w:w="1842" w:type="dxa"/>
          </w:tcPr>
          <w:p w:rsidR="00573F0C" w:rsidRPr="006369BC" w:rsidDel="0041021A" w:rsidRDefault="00573F0C" w:rsidP="00EE4D6C">
            <w:pPr>
              <w:rPr>
                <w:del w:id="528" w:author="作成者"/>
                <w:rFonts w:hint="default"/>
                <w:color w:val="auto"/>
                <w:sz w:val="21"/>
                <w:szCs w:val="21"/>
              </w:rPr>
            </w:pPr>
            <w:del w:id="529" w:author="作成者">
              <w:r w:rsidRPr="006369BC" w:rsidDel="0041021A">
                <w:rPr>
                  <w:color w:val="auto"/>
                  <w:sz w:val="21"/>
                  <w:szCs w:val="21"/>
                </w:rPr>
                <w:delText>６</w:delText>
              </w:r>
              <w:r w:rsidRPr="006369BC" w:rsidDel="0041021A">
                <w:rPr>
                  <w:rFonts w:hint="default"/>
                  <w:color w:val="auto"/>
                  <w:sz w:val="21"/>
                  <w:szCs w:val="21"/>
                </w:rPr>
                <w:delText xml:space="preserve">　</w:delText>
              </w:r>
              <w:r w:rsidRPr="006369BC" w:rsidDel="0041021A">
                <w:rPr>
                  <w:color w:val="auto"/>
                  <w:sz w:val="21"/>
                  <w:szCs w:val="21"/>
                </w:rPr>
                <w:delText>養成</w:delText>
              </w:r>
              <w:r w:rsidRPr="006369BC" w:rsidDel="0041021A">
                <w:rPr>
                  <w:rFonts w:hint="default"/>
                  <w:color w:val="auto"/>
                  <w:sz w:val="21"/>
                  <w:szCs w:val="21"/>
                </w:rPr>
                <w:delText>施設の</w:delText>
              </w:r>
            </w:del>
          </w:p>
          <w:p w:rsidR="00573F0C" w:rsidRPr="006369BC" w:rsidDel="0041021A" w:rsidRDefault="00573F0C" w:rsidP="00EE4D6C">
            <w:pPr>
              <w:rPr>
                <w:del w:id="530" w:author="作成者"/>
                <w:rFonts w:hint="default"/>
                <w:color w:val="auto"/>
                <w:sz w:val="21"/>
                <w:szCs w:val="21"/>
              </w:rPr>
            </w:pPr>
            <w:del w:id="531" w:author="作成者">
              <w:r w:rsidRPr="006369BC" w:rsidDel="0041021A">
                <w:rPr>
                  <w:color w:val="auto"/>
                  <w:sz w:val="21"/>
                  <w:szCs w:val="21"/>
                </w:rPr>
                <w:delText xml:space="preserve">　</w:delText>
              </w:r>
              <w:r w:rsidRPr="006369BC" w:rsidDel="0041021A">
                <w:rPr>
                  <w:rFonts w:hint="default"/>
                  <w:color w:val="auto"/>
                  <w:sz w:val="21"/>
                  <w:szCs w:val="21"/>
                </w:rPr>
                <w:delText xml:space="preserve">　長の氏名</w:delText>
              </w:r>
            </w:del>
          </w:p>
        </w:tc>
        <w:tc>
          <w:tcPr>
            <w:tcW w:w="3259" w:type="dxa"/>
            <w:gridSpan w:val="4"/>
          </w:tcPr>
          <w:p w:rsidR="00573F0C" w:rsidRPr="00CD2D93" w:rsidDel="0041021A" w:rsidRDefault="00573F0C" w:rsidP="00EE4D6C">
            <w:pPr>
              <w:rPr>
                <w:del w:id="532" w:author="作成者"/>
                <w:rFonts w:hint="default"/>
                <w:color w:val="auto"/>
                <w:sz w:val="21"/>
                <w:szCs w:val="21"/>
              </w:rPr>
            </w:pPr>
          </w:p>
        </w:tc>
        <w:tc>
          <w:tcPr>
            <w:tcW w:w="1740" w:type="dxa"/>
            <w:gridSpan w:val="3"/>
          </w:tcPr>
          <w:p w:rsidR="00573F0C" w:rsidRPr="00CD2D93" w:rsidDel="0041021A" w:rsidRDefault="00573F0C" w:rsidP="00EE4D6C">
            <w:pPr>
              <w:rPr>
                <w:del w:id="533" w:author="作成者"/>
                <w:rFonts w:hint="default"/>
                <w:color w:val="auto"/>
                <w:sz w:val="21"/>
                <w:szCs w:val="21"/>
              </w:rPr>
            </w:pPr>
            <w:del w:id="534" w:author="作成者">
              <w:r w:rsidRPr="00CD2D93" w:rsidDel="0041021A">
                <w:rPr>
                  <w:color w:val="auto"/>
                  <w:sz w:val="21"/>
                  <w:szCs w:val="21"/>
                </w:rPr>
                <w:delText>７</w:delText>
              </w:r>
              <w:r w:rsidRPr="00CD2D93" w:rsidDel="0041021A">
                <w:rPr>
                  <w:rFonts w:hint="default"/>
                  <w:color w:val="auto"/>
                  <w:sz w:val="21"/>
                  <w:szCs w:val="21"/>
                </w:rPr>
                <w:delText xml:space="preserve">　専任事務</w:delText>
              </w:r>
            </w:del>
          </w:p>
          <w:p w:rsidR="00573F0C" w:rsidRPr="00CD2D93" w:rsidDel="0041021A" w:rsidRDefault="00573F0C" w:rsidP="00EE4D6C">
            <w:pPr>
              <w:ind w:firstLineChars="200" w:firstLine="420"/>
              <w:rPr>
                <w:del w:id="535" w:author="作成者"/>
                <w:rFonts w:hint="default"/>
                <w:color w:val="auto"/>
                <w:sz w:val="21"/>
                <w:szCs w:val="21"/>
              </w:rPr>
            </w:pPr>
            <w:del w:id="536" w:author="作成者">
              <w:r w:rsidRPr="00CD2D93" w:rsidDel="0041021A">
                <w:rPr>
                  <w:color w:val="auto"/>
                  <w:sz w:val="21"/>
                  <w:szCs w:val="21"/>
                </w:rPr>
                <w:delText>職員</w:delText>
              </w:r>
              <w:r w:rsidRPr="00CD2D93" w:rsidDel="0041021A">
                <w:rPr>
                  <w:rFonts w:hint="default"/>
                  <w:color w:val="auto"/>
                  <w:sz w:val="21"/>
                  <w:szCs w:val="21"/>
                </w:rPr>
                <w:delText>氏名</w:delText>
              </w:r>
            </w:del>
          </w:p>
          <w:p w:rsidR="00573F0C" w:rsidRPr="00CD2D93" w:rsidDel="0041021A" w:rsidRDefault="00573F0C" w:rsidP="00EE4D6C">
            <w:pPr>
              <w:ind w:firstLineChars="200" w:firstLine="420"/>
              <w:rPr>
                <w:del w:id="537" w:author="作成者"/>
                <w:rFonts w:hint="default"/>
                <w:color w:val="auto"/>
                <w:sz w:val="21"/>
                <w:szCs w:val="21"/>
              </w:rPr>
              <w:pPrChange w:id="538" w:author="作成者">
                <w:pPr>
                  <w:widowControl/>
                  <w:overflowPunct/>
                  <w:jc w:val="left"/>
                  <w:textAlignment w:val="auto"/>
                </w:pPr>
              </w:pPrChange>
            </w:pPr>
          </w:p>
          <w:p w:rsidR="00573F0C" w:rsidRPr="00CD2D93" w:rsidDel="0041021A" w:rsidRDefault="00573F0C" w:rsidP="00EE4D6C">
            <w:pPr>
              <w:ind w:firstLineChars="200" w:firstLine="420"/>
              <w:rPr>
                <w:del w:id="539" w:author="作成者"/>
                <w:rFonts w:hint="default"/>
                <w:color w:val="auto"/>
                <w:sz w:val="21"/>
                <w:szCs w:val="21"/>
              </w:rPr>
              <w:pPrChange w:id="540" w:author="作成者">
                <w:pPr/>
              </w:pPrChange>
            </w:pPr>
          </w:p>
        </w:tc>
        <w:tc>
          <w:tcPr>
            <w:tcW w:w="3216" w:type="dxa"/>
            <w:gridSpan w:val="5"/>
          </w:tcPr>
          <w:p w:rsidR="00573F0C" w:rsidRPr="00CD2D93" w:rsidDel="0041021A" w:rsidRDefault="00573F0C" w:rsidP="00EE4D6C">
            <w:pPr>
              <w:widowControl/>
              <w:overflowPunct/>
              <w:jc w:val="left"/>
              <w:textAlignment w:val="auto"/>
              <w:rPr>
                <w:del w:id="541" w:author="作成者"/>
                <w:rFonts w:hint="default"/>
                <w:color w:val="auto"/>
                <w:sz w:val="21"/>
                <w:szCs w:val="21"/>
              </w:rPr>
            </w:pPr>
          </w:p>
          <w:p w:rsidR="00573F0C" w:rsidRPr="00CD2D93" w:rsidDel="0041021A" w:rsidRDefault="00573F0C" w:rsidP="00EE4D6C">
            <w:pPr>
              <w:rPr>
                <w:del w:id="542" w:author="作成者"/>
                <w:rFonts w:hint="default"/>
                <w:color w:val="auto"/>
                <w:sz w:val="21"/>
                <w:szCs w:val="21"/>
              </w:rPr>
            </w:pPr>
          </w:p>
        </w:tc>
      </w:tr>
      <w:tr w:rsidR="00BB57D4" w:rsidRPr="006369BC" w:rsidDel="0041021A" w:rsidTr="00EE4D6C">
        <w:tblPrEx>
          <w:tblW w:w="0" w:type="auto"/>
          <w:tblInd w:w="137" w:type="dxa"/>
          <w:tblPrExChange w:id="543" w:author="作成者">
            <w:tblPrEx>
              <w:tblW w:w="0" w:type="auto"/>
              <w:tblInd w:w="137" w:type="dxa"/>
            </w:tblPrEx>
          </w:tblPrExChange>
        </w:tblPrEx>
        <w:trPr>
          <w:del w:id="544" w:author="作成者"/>
        </w:trPr>
        <w:tc>
          <w:tcPr>
            <w:tcW w:w="1842" w:type="dxa"/>
            <w:vMerge w:val="restart"/>
            <w:tcPrChange w:id="545" w:author="作成者">
              <w:tcPr>
                <w:tcW w:w="1843" w:type="dxa"/>
                <w:gridSpan w:val="2"/>
                <w:vMerge w:val="restart"/>
              </w:tcPr>
            </w:tcPrChange>
          </w:tcPr>
          <w:p w:rsidR="00BB57D4" w:rsidRPr="006369BC" w:rsidDel="0041021A" w:rsidRDefault="00BB57D4" w:rsidP="00EE4D6C">
            <w:pPr>
              <w:rPr>
                <w:del w:id="546" w:author="作成者"/>
                <w:rFonts w:hint="default"/>
                <w:color w:val="auto"/>
                <w:sz w:val="21"/>
                <w:szCs w:val="21"/>
              </w:rPr>
            </w:pPr>
            <w:del w:id="547" w:author="作成者">
              <w:r w:rsidRPr="006369BC" w:rsidDel="0041021A">
                <w:rPr>
                  <w:color w:val="auto"/>
                  <w:sz w:val="21"/>
                  <w:szCs w:val="21"/>
                </w:rPr>
                <w:delText>８</w:delText>
              </w:r>
              <w:r w:rsidRPr="006369BC" w:rsidDel="0041021A">
                <w:rPr>
                  <w:rFonts w:hint="default"/>
                  <w:color w:val="auto"/>
                  <w:sz w:val="21"/>
                  <w:szCs w:val="21"/>
                </w:rPr>
                <w:delText xml:space="preserve">　</w:delText>
              </w:r>
              <w:r w:rsidRPr="006369BC" w:rsidDel="0041021A">
                <w:rPr>
                  <w:color w:val="auto"/>
                  <w:sz w:val="21"/>
                  <w:szCs w:val="21"/>
                </w:rPr>
                <w:delText>専任教員</w:delText>
              </w:r>
            </w:del>
          </w:p>
          <w:p w:rsidR="00BB57D4" w:rsidRPr="006369BC" w:rsidDel="0041021A" w:rsidRDefault="00BB57D4" w:rsidP="00EE4D6C">
            <w:pPr>
              <w:rPr>
                <w:del w:id="548" w:author="作成者"/>
                <w:rFonts w:hint="default"/>
                <w:color w:val="auto"/>
                <w:sz w:val="21"/>
                <w:szCs w:val="21"/>
              </w:rPr>
            </w:pPr>
            <w:del w:id="549" w:author="作成者">
              <w:r w:rsidRPr="006369BC" w:rsidDel="0041021A">
                <w:rPr>
                  <w:color w:val="auto"/>
                  <w:sz w:val="18"/>
                  <w:szCs w:val="21"/>
                </w:rPr>
                <w:delText>（</w:delText>
              </w:r>
              <w:r w:rsidRPr="006369BC" w:rsidDel="0041021A">
                <w:rPr>
                  <w:rFonts w:hint="default"/>
                  <w:color w:val="auto"/>
                  <w:sz w:val="18"/>
                  <w:szCs w:val="21"/>
                </w:rPr>
                <w:delText>教務に関する主任者には氏名の前に◎印をし、各領域の科目編成等を行う者には</w:delText>
              </w:r>
              <w:r w:rsidRPr="006369BC" w:rsidDel="0041021A">
                <w:rPr>
                  <w:color w:val="auto"/>
                  <w:sz w:val="18"/>
                  <w:szCs w:val="21"/>
                </w:rPr>
                <w:delText>、</w:delText>
              </w:r>
              <w:r w:rsidRPr="006369BC" w:rsidDel="0041021A">
                <w:rPr>
                  <w:rFonts w:hint="default"/>
                  <w:color w:val="auto"/>
                  <w:sz w:val="18"/>
                  <w:szCs w:val="21"/>
                </w:rPr>
                <w:delText>○印をすること）</w:delText>
              </w:r>
            </w:del>
          </w:p>
        </w:tc>
        <w:tc>
          <w:tcPr>
            <w:tcW w:w="2452" w:type="dxa"/>
            <w:gridSpan w:val="2"/>
            <w:tcPrChange w:id="550" w:author="作成者">
              <w:tcPr>
                <w:tcW w:w="2453" w:type="dxa"/>
                <w:gridSpan w:val="2"/>
              </w:tcPr>
            </w:tcPrChange>
          </w:tcPr>
          <w:p w:rsidR="00BB57D4" w:rsidRPr="00CD2D93" w:rsidDel="0041021A" w:rsidRDefault="00BB57D4" w:rsidP="00EE4D6C">
            <w:pPr>
              <w:jc w:val="center"/>
              <w:rPr>
                <w:del w:id="551" w:author="作成者"/>
                <w:rFonts w:hint="default"/>
                <w:color w:val="auto"/>
                <w:sz w:val="21"/>
                <w:szCs w:val="21"/>
              </w:rPr>
            </w:pPr>
            <w:del w:id="552" w:author="作成者">
              <w:r w:rsidRPr="00CD2D93" w:rsidDel="0041021A">
                <w:rPr>
                  <w:color w:val="auto"/>
                  <w:sz w:val="21"/>
                  <w:szCs w:val="21"/>
                </w:rPr>
                <w:delText xml:space="preserve">氏　</w:delText>
              </w:r>
              <w:r w:rsidRPr="00CD2D93" w:rsidDel="0041021A">
                <w:rPr>
                  <w:rFonts w:hint="default"/>
                  <w:color w:val="auto"/>
                  <w:sz w:val="21"/>
                  <w:szCs w:val="21"/>
                </w:rPr>
                <w:delText xml:space="preserve">　　　　</w:delText>
              </w:r>
              <w:r w:rsidRPr="00CD2D93" w:rsidDel="0041021A">
                <w:rPr>
                  <w:color w:val="auto"/>
                  <w:sz w:val="21"/>
                  <w:szCs w:val="21"/>
                </w:rPr>
                <w:delText>名</w:delText>
              </w:r>
            </w:del>
          </w:p>
        </w:tc>
        <w:tc>
          <w:tcPr>
            <w:tcW w:w="706" w:type="dxa"/>
            <w:tcPrChange w:id="553" w:author="作成者">
              <w:tcPr>
                <w:tcW w:w="706" w:type="dxa"/>
              </w:tcPr>
            </w:tcPrChange>
          </w:tcPr>
          <w:p w:rsidR="00BB57D4" w:rsidRPr="00CD2D93" w:rsidDel="0041021A" w:rsidRDefault="00BB57D4" w:rsidP="00EE4D6C">
            <w:pPr>
              <w:rPr>
                <w:del w:id="554" w:author="作成者"/>
                <w:rFonts w:hint="default"/>
                <w:color w:val="auto"/>
                <w:sz w:val="21"/>
                <w:szCs w:val="21"/>
              </w:rPr>
            </w:pPr>
            <w:del w:id="555" w:author="作成者">
              <w:r w:rsidRPr="00CD2D93" w:rsidDel="0041021A">
                <w:rPr>
                  <w:color w:val="auto"/>
                  <w:sz w:val="21"/>
                  <w:szCs w:val="21"/>
                </w:rPr>
                <w:delText>年齢</w:delText>
              </w:r>
            </w:del>
          </w:p>
        </w:tc>
        <w:tc>
          <w:tcPr>
            <w:tcW w:w="1377" w:type="dxa"/>
            <w:gridSpan w:val="3"/>
            <w:tcPrChange w:id="556" w:author="作成者">
              <w:tcPr>
                <w:tcW w:w="1093" w:type="dxa"/>
                <w:gridSpan w:val="3"/>
              </w:tcPr>
            </w:tcPrChange>
          </w:tcPr>
          <w:p w:rsidR="00BB57D4" w:rsidRPr="00CD2D93" w:rsidDel="0041021A" w:rsidRDefault="00BB57D4" w:rsidP="00EE4D6C">
            <w:pPr>
              <w:rPr>
                <w:del w:id="557" w:author="作成者"/>
                <w:rFonts w:hint="default"/>
                <w:color w:val="auto"/>
                <w:sz w:val="21"/>
                <w:szCs w:val="21"/>
              </w:rPr>
            </w:pPr>
            <w:del w:id="558" w:author="作成者">
              <w:r w:rsidRPr="00CD2D93" w:rsidDel="0041021A">
                <w:rPr>
                  <w:color w:val="auto"/>
                  <w:sz w:val="21"/>
                  <w:szCs w:val="21"/>
                </w:rPr>
                <w:delText>担当科目</w:delText>
              </w:r>
            </w:del>
          </w:p>
        </w:tc>
        <w:tc>
          <w:tcPr>
            <w:tcW w:w="1276" w:type="dxa"/>
            <w:gridSpan w:val="2"/>
            <w:tcPrChange w:id="559" w:author="作成者">
              <w:tcPr>
                <w:tcW w:w="1134" w:type="dxa"/>
                <w:gridSpan w:val="2"/>
              </w:tcPr>
            </w:tcPrChange>
          </w:tcPr>
          <w:p w:rsidR="00BB57D4" w:rsidRPr="00CD2D93" w:rsidDel="0041021A" w:rsidRDefault="00BB57D4" w:rsidP="00EE4D6C">
            <w:pPr>
              <w:rPr>
                <w:del w:id="560" w:author="作成者"/>
                <w:rFonts w:hint="default"/>
                <w:color w:val="auto"/>
                <w:sz w:val="21"/>
                <w:szCs w:val="21"/>
              </w:rPr>
            </w:pPr>
            <w:del w:id="561" w:author="作成者">
              <w:r w:rsidRPr="00CD2D93" w:rsidDel="0041021A">
                <w:rPr>
                  <w:color w:val="auto"/>
                  <w:sz w:val="21"/>
                  <w:szCs w:val="21"/>
                </w:rPr>
                <w:delText>資格名</w:delText>
              </w:r>
            </w:del>
          </w:p>
        </w:tc>
        <w:tc>
          <w:tcPr>
            <w:tcW w:w="1313" w:type="dxa"/>
            <w:gridSpan w:val="3"/>
            <w:tcPrChange w:id="562" w:author="作成者">
              <w:tcPr>
                <w:tcW w:w="1739" w:type="dxa"/>
                <w:gridSpan w:val="3"/>
              </w:tcPr>
            </w:tcPrChange>
          </w:tcPr>
          <w:p w:rsidR="00BB57D4" w:rsidRPr="00CD2D93" w:rsidDel="0041021A" w:rsidRDefault="00BB57D4" w:rsidP="00EE4D6C">
            <w:pPr>
              <w:rPr>
                <w:del w:id="563" w:author="作成者"/>
                <w:rFonts w:hint="default"/>
                <w:color w:val="auto"/>
                <w:sz w:val="21"/>
                <w:szCs w:val="21"/>
              </w:rPr>
            </w:pPr>
            <w:del w:id="564" w:author="作成者">
              <w:r w:rsidRPr="00CD2D93" w:rsidDel="0041021A">
                <w:rPr>
                  <w:color w:val="auto"/>
                  <w:sz w:val="21"/>
                  <w:szCs w:val="21"/>
                </w:rPr>
                <w:delText>養成施設</w:delText>
              </w:r>
              <w:r w:rsidRPr="00CD2D93" w:rsidDel="0041021A">
                <w:rPr>
                  <w:rFonts w:hint="default"/>
                  <w:color w:val="auto"/>
                  <w:sz w:val="21"/>
                  <w:szCs w:val="21"/>
                </w:rPr>
                <w:delText>等運営</w:delText>
              </w:r>
            </w:del>
          </w:p>
          <w:p w:rsidR="00573F0C" w:rsidRPr="00CD2D93" w:rsidDel="0041021A" w:rsidRDefault="00BB57D4" w:rsidP="00EE4D6C">
            <w:pPr>
              <w:rPr>
                <w:ins w:id="565" w:author="作成者"/>
                <w:del w:id="566" w:author="作成者"/>
                <w:rFonts w:hint="default"/>
                <w:color w:val="auto"/>
                <w:sz w:val="21"/>
                <w:szCs w:val="21"/>
              </w:rPr>
            </w:pPr>
            <w:del w:id="567" w:author="作成者">
              <w:r w:rsidRPr="00CD2D93" w:rsidDel="0041021A">
                <w:rPr>
                  <w:rFonts w:hint="default"/>
                  <w:color w:val="auto"/>
                  <w:sz w:val="21"/>
                  <w:szCs w:val="21"/>
                </w:rPr>
                <w:delText>指針</w:delText>
              </w:r>
            </w:del>
            <w:ins w:id="568" w:author="作成者">
              <w:del w:id="569" w:author="作成者">
                <w:r w:rsidR="00573F0C" w:rsidRPr="00CD2D93" w:rsidDel="0041021A">
                  <w:rPr>
                    <w:color w:val="auto"/>
                    <w:sz w:val="21"/>
                    <w:szCs w:val="21"/>
                  </w:rPr>
                  <w:delText>指定規則</w:delText>
                </w:r>
              </w:del>
            </w:ins>
          </w:p>
          <w:p w:rsidR="00BB57D4" w:rsidRPr="00CD2D93" w:rsidDel="0041021A" w:rsidRDefault="00BB57D4" w:rsidP="00EE4D6C">
            <w:pPr>
              <w:rPr>
                <w:del w:id="570" w:author="作成者"/>
                <w:rFonts w:hint="default"/>
                <w:color w:val="auto"/>
                <w:sz w:val="21"/>
                <w:szCs w:val="21"/>
              </w:rPr>
            </w:pPr>
            <w:del w:id="571" w:author="作成者">
              <w:r w:rsidRPr="00CD2D93" w:rsidDel="0041021A">
                <w:rPr>
                  <w:color w:val="auto"/>
                  <w:sz w:val="21"/>
                  <w:szCs w:val="21"/>
                </w:rPr>
                <w:delText>該当番号</w:delText>
              </w:r>
            </w:del>
          </w:p>
        </w:tc>
        <w:tc>
          <w:tcPr>
            <w:tcW w:w="1091" w:type="dxa"/>
            <w:tcPrChange w:id="572" w:author="作成者">
              <w:tcPr>
                <w:tcW w:w="1089" w:type="dxa"/>
              </w:tcPr>
            </w:tcPrChange>
          </w:tcPr>
          <w:p w:rsidR="00BB57D4" w:rsidRPr="006369BC" w:rsidDel="0041021A" w:rsidRDefault="00BB57D4" w:rsidP="00EE4D6C">
            <w:pPr>
              <w:widowControl/>
              <w:overflowPunct/>
              <w:jc w:val="left"/>
              <w:textAlignment w:val="auto"/>
              <w:rPr>
                <w:del w:id="573" w:author="作成者"/>
                <w:rFonts w:hint="default"/>
                <w:color w:val="auto"/>
                <w:sz w:val="21"/>
                <w:szCs w:val="21"/>
              </w:rPr>
            </w:pPr>
            <w:del w:id="574" w:author="作成者">
              <w:r w:rsidRPr="006369BC" w:rsidDel="0041021A">
                <w:rPr>
                  <w:color w:val="auto"/>
                  <w:sz w:val="21"/>
                  <w:szCs w:val="21"/>
                </w:rPr>
                <w:delText>教員調書</w:delText>
              </w:r>
            </w:del>
          </w:p>
          <w:p w:rsidR="00BB57D4" w:rsidRPr="006369BC" w:rsidDel="0041021A" w:rsidRDefault="00BB57D4" w:rsidP="00EE4D6C">
            <w:pPr>
              <w:rPr>
                <w:del w:id="575" w:author="作成者"/>
                <w:rFonts w:hint="default"/>
                <w:color w:val="auto"/>
                <w:sz w:val="21"/>
                <w:szCs w:val="21"/>
              </w:rPr>
            </w:pPr>
            <w:del w:id="576" w:author="作成者">
              <w:r w:rsidRPr="006369BC" w:rsidDel="0041021A">
                <w:rPr>
                  <w:color w:val="auto"/>
                  <w:sz w:val="21"/>
                  <w:szCs w:val="21"/>
                </w:rPr>
                <w:delText>頁番号</w:delText>
              </w:r>
            </w:del>
          </w:p>
        </w:tc>
      </w:tr>
      <w:tr w:rsidR="00BB57D4" w:rsidRPr="006369BC" w:rsidDel="0041021A" w:rsidTr="00EE4D6C">
        <w:tblPrEx>
          <w:tblW w:w="0" w:type="auto"/>
          <w:tblInd w:w="137" w:type="dxa"/>
          <w:tblPrExChange w:id="577" w:author="作成者">
            <w:tblPrEx>
              <w:tblW w:w="0" w:type="auto"/>
              <w:tblInd w:w="137" w:type="dxa"/>
            </w:tblPrEx>
          </w:tblPrExChange>
        </w:tblPrEx>
        <w:trPr>
          <w:del w:id="578" w:author="作成者"/>
        </w:trPr>
        <w:tc>
          <w:tcPr>
            <w:tcW w:w="1842" w:type="dxa"/>
            <w:vMerge/>
            <w:tcPrChange w:id="579" w:author="作成者">
              <w:tcPr>
                <w:tcW w:w="1843" w:type="dxa"/>
                <w:gridSpan w:val="2"/>
                <w:vMerge/>
              </w:tcPr>
            </w:tcPrChange>
          </w:tcPr>
          <w:p w:rsidR="00BB57D4" w:rsidRPr="006369BC" w:rsidDel="0041021A" w:rsidRDefault="00BB57D4" w:rsidP="00EE4D6C">
            <w:pPr>
              <w:rPr>
                <w:del w:id="580" w:author="作成者"/>
                <w:rFonts w:hint="default"/>
                <w:color w:val="auto"/>
                <w:sz w:val="21"/>
                <w:szCs w:val="21"/>
              </w:rPr>
            </w:pPr>
          </w:p>
        </w:tc>
        <w:tc>
          <w:tcPr>
            <w:tcW w:w="2452" w:type="dxa"/>
            <w:gridSpan w:val="2"/>
            <w:tcPrChange w:id="581" w:author="作成者">
              <w:tcPr>
                <w:tcW w:w="2453" w:type="dxa"/>
                <w:gridSpan w:val="2"/>
              </w:tcPr>
            </w:tcPrChange>
          </w:tcPr>
          <w:p w:rsidR="00BB57D4" w:rsidRPr="006369BC" w:rsidDel="0041021A" w:rsidRDefault="00BB57D4" w:rsidP="00EE4D6C">
            <w:pPr>
              <w:jc w:val="center"/>
              <w:rPr>
                <w:del w:id="582" w:author="作成者"/>
                <w:rFonts w:hint="default"/>
                <w:color w:val="auto"/>
                <w:sz w:val="21"/>
                <w:szCs w:val="21"/>
              </w:rPr>
            </w:pPr>
          </w:p>
        </w:tc>
        <w:tc>
          <w:tcPr>
            <w:tcW w:w="706" w:type="dxa"/>
            <w:tcPrChange w:id="583" w:author="作成者">
              <w:tcPr>
                <w:tcW w:w="706" w:type="dxa"/>
              </w:tcPr>
            </w:tcPrChange>
          </w:tcPr>
          <w:p w:rsidR="00BB57D4" w:rsidRPr="006369BC" w:rsidDel="0041021A" w:rsidRDefault="00BB57D4" w:rsidP="00EE4D6C">
            <w:pPr>
              <w:rPr>
                <w:del w:id="584" w:author="作成者"/>
                <w:rFonts w:hint="default"/>
                <w:color w:val="auto"/>
                <w:sz w:val="21"/>
                <w:szCs w:val="21"/>
              </w:rPr>
            </w:pPr>
          </w:p>
        </w:tc>
        <w:tc>
          <w:tcPr>
            <w:tcW w:w="1377" w:type="dxa"/>
            <w:gridSpan w:val="3"/>
            <w:tcPrChange w:id="585" w:author="作成者">
              <w:tcPr>
                <w:tcW w:w="1093" w:type="dxa"/>
                <w:gridSpan w:val="3"/>
              </w:tcPr>
            </w:tcPrChange>
          </w:tcPr>
          <w:p w:rsidR="00BB57D4" w:rsidRPr="006369BC" w:rsidDel="0041021A" w:rsidRDefault="00BB57D4" w:rsidP="00EE4D6C">
            <w:pPr>
              <w:rPr>
                <w:del w:id="586" w:author="作成者"/>
                <w:rFonts w:hint="default"/>
                <w:color w:val="auto"/>
                <w:sz w:val="21"/>
                <w:szCs w:val="21"/>
              </w:rPr>
            </w:pPr>
          </w:p>
        </w:tc>
        <w:tc>
          <w:tcPr>
            <w:tcW w:w="1276" w:type="dxa"/>
            <w:gridSpan w:val="2"/>
            <w:tcPrChange w:id="587" w:author="作成者">
              <w:tcPr>
                <w:tcW w:w="1134" w:type="dxa"/>
                <w:gridSpan w:val="2"/>
              </w:tcPr>
            </w:tcPrChange>
          </w:tcPr>
          <w:p w:rsidR="00BB57D4" w:rsidRPr="006369BC" w:rsidDel="0041021A" w:rsidRDefault="00BB57D4" w:rsidP="00EE4D6C">
            <w:pPr>
              <w:rPr>
                <w:del w:id="588" w:author="作成者"/>
                <w:rFonts w:hint="default"/>
                <w:color w:val="auto"/>
                <w:sz w:val="21"/>
                <w:szCs w:val="21"/>
              </w:rPr>
            </w:pPr>
          </w:p>
        </w:tc>
        <w:tc>
          <w:tcPr>
            <w:tcW w:w="1313" w:type="dxa"/>
            <w:gridSpan w:val="3"/>
            <w:tcPrChange w:id="589" w:author="作成者">
              <w:tcPr>
                <w:tcW w:w="1739" w:type="dxa"/>
                <w:gridSpan w:val="3"/>
              </w:tcPr>
            </w:tcPrChange>
          </w:tcPr>
          <w:p w:rsidR="00BB57D4" w:rsidRPr="006369BC" w:rsidDel="0041021A" w:rsidRDefault="00BB57D4" w:rsidP="00EE4D6C">
            <w:pPr>
              <w:rPr>
                <w:del w:id="590" w:author="作成者"/>
                <w:rFonts w:hint="default"/>
                <w:color w:val="auto"/>
                <w:sz w:val="21"/>
                <w:szCs w:val="21"/>
              </w:rPr>
            </w:pPr>
          </w:p>
        </w:tc>
        <w:tc>
          <w:tcPr>
            <w:tcW w:w="1091" w:type="dxa"/>
            <w:tcPrChange w:id="591" w:author="作成者">
              <w:tcPr>
                <w:tcW w:w="1089" w:type="dxa"/>
              </w:tcPr>
            </w:tcPrChange>
          </w:tcPr>
          <w:p w:rsidR="00BB57D4" w:rsidRPr="006369BC" w:rsidDel="0041021A" w:rsidRDefault="00BB57D4" w:rsidP="00EE4D6C">
            <w:pPr>
              <w:rPr>
                <w:del w:id="592" w:author="作成者"/>
                <w:rFonts w:hint="default"/>
                <w:color w:val="auto"/>
                <w:sz w:val="21"/>
                <w:szCs w:val="21"/>
              </w:rPr>
            </w:pPr>
          </w:p>
        </w:tc>
      </w:tr>
      <w:tr w:rsidR="00BB57D4" w:rsidRPr="006369BC" w:rsidDel="0041021A" w:rsidTr="00EE4D6C">
        <w:tblPrEx>
          <w:tblW w:w="0" w:type="auto"/>
          <w:tblInd w:w="137" w:type="dxa"/>
          <w:tblPrExChange w:id="593" w:author="作成者">
            <w:tblPrEx>
              <w:tblW w:w="0" w:type="auto"/>
              <w:tblInd w:w="137" w:type="dxa"/>
            </w:tblPrEx>
          </w:tblPrExChange>
        </w:tblPrEx>
        <w:trPr>
          <w:del w:id="594" w:author="作成者"/>
        </w:trPr>
        <w:tc>
          <w:tcPr>
            <w:tcW w:w="1842" w:type="dxa"/>
            <w:vMerge/>
            <w:tcPrChange w:id="595" w:author="作成者">
              <w:tcPr>
                <w:tcW w:w="1843" w:type="dxa"/>
                <w:gridSpan w:val="2"/>
                <w:vMerge/>
              </w:tcPr>
            </w:tcPrChange>
          </w:tcPr>
          <w:p w:rsidR="00BB57D4" w:rsidRPr="006369BC" w:rsidDel="0041021A" w:rsidRDefault="00BB57D4" w:rsidP="00EE4D6C">
            <w:pPr>
              <w:rPr>
                <w:del w:id="596" w:author="作成者"/>
                <w:rFonts w:hint="default"/>
                <w:color w:val="auto"/>
                <w:sz w:val="21"/>
                <w:szCs w:val="21"/>
              </w:rPr>
            </w:pPr>
          </w:p>
        </w:tc>
        <w:tc>
          <w:tcPr>
            <w:tcW w:w="2452" w:type="dxa"/>
            <w:gridSpan w:val="2"/>
            <w:tcPrChange w:id="597" w:author="作成者">
              <w:tcPr>
                <w:tcW w:w="2453" w:type="dxa"/>
                <w:gridSpan w:val="2"/>
              </w:tcPr>
            </w:tcPrChange>
          </w:tcPr>
          <w:p w:rsidR="00BB57D4" w:rsidRPr="006369BC" w:rsidDel="0041021A" w:rsidRDefault="00BB57D4" w:rsidP="00EE4D6C">
            <w:pPr>
              <w:jc w:val="center"/>
              <w:rPr>
                <w:del w:id="598" w:author="作成者"/>
                <w:rFonts w:hint="default"/>
                <w:color w:val="auto"/>
                <w:sz w:val="21"/>
                <w:szCs w:val="21"/>
              </w:rPr>
            </w:pPr>
          </w:p>
        </w:tc>
        <w:tc>
          <w:tcPr>
            <w:tcW w:w="706" w:type="dxa"/>
            <w:tcPrChange w:id="599" w:author="作成者">
              <w:tcPr>
                <w:tcW w:w="706" w:type="dxa"/>
              </w:tcPr>
            </w:tcPrChange>
          </w:tcPr>
          <w:p w:rsidR="00BB57D4" w:rsidRPr="006369BC" w:rsidDel="0041021A" w:rsidRDefault="00BB57D4" w:rsidP="00EE4D6C">
            <w:pPr>
              <w:rPr>
                <w:del w:id="600" w:author="作成者"/>
                <w:rFonts w:hint="default"/>
                <w:color w:val="auto"/>
                <w:sz w:val="21"/>
                <w:szCs w:val="21"/>
              </w:rPr>
            </w:pPr>
          </w:p>
        </w:tc>
        <w:tc>
          <w:tcPr>
            <w:tcW w:w="1377" w:type="dxa"/>
            <w:gridSpan w:val="3"/>
            <w:tcPrChange w:id="601" w:author="作成者">
              <w:tcPr>
                <w:tcW w:w="1093" w:type="dxa"/>
                <w:gridSpan w:val="3"/>
              </w:tcPr>
            </w:tcPrChange>
          </w:tcPr>
          <w:p w:rsidR="00BB57D4" w:rsidRPr="006369BC" w:rsidDel="0041021A" w:rsidRDefault="00BB57D4" w:rsidP="00EE4D6C">
            <w:pPr>
              <w:rPr>
                <w:del w:id="602" w:author="作成者"/>
                <w:rFonts w:hint="default"/>
                <w:color w:val="auto"/>
                <w:sz w:val="21"/>
                <w:szCs w:val="21"/>
              </w:rPr>
            </w:pPr>
          </w:p>
        </w:tc>
        <w:tc>
          <w:tcPr>
            <w:tcW w:w="1276" w:type="dxa"/>
            <w:gridSpan w:val="2"/>
            <w:tcPrChange w:id="603" w:author="作成者">
              <w:tcPr>
                <w:tcW w:w="1134" w:type="dxa"/>
                <w:gridSpan w:val="2"/>
              </w:tcPr>
            </w:tcPrChange>
          </w:tcPr>
          <w:p w:rsidR="00BB57D4" w:rsidRPr="006369BC" w:rsidDel="0041021A" w:rsidRDefault="00BB57D4" w:rsidP="00EE4D6C">
            <w:pPr>
              <w:rPr>
                <w:del w:id="604" w:author="作成者"/>
                <w:rFonts w:hint="default"/>
                <w:color w:val="auto"/>
                <w:sz w:val="21"/>
                <w:szCs w:val="21"/>
              </w:rPr>
            </w:pPr>
          </w:p>
        </w:tc>
        <w:tc>
          <w:tcPr>
            <w:tcW w:w="1313" w:type="dxa"/>
            <w:gridSpan w:val="3"/>
            <w:tcPrChange w:id="605" w:author="作成者">
              <w:tcPr>
                <w:tcW w:w="1739" w:type="dxa"/>
                <w:gridSpan w:val="3"/>
              </w:tcPr>
            </w:tcPrChange>
          </w:tcPr>
          <w:p w:rsidR="00BB57D4" w:rsidRPr="006369BC" w:rsidDel="0041021A" w:rsidRDefault="00BB57D4" w:rsidP="00EE4D6C">
            <w:pPr>
              <w:rPr>
                <w:del w:id="606" w:author="作成者"/>
                <w:rFonts w:hint="default"/>
                <w:color w:val="auto"/>
                <w:sz w:val="21"/>
                <w:szCs w:val="21"/>
              </w:rPr>
            </w:pPr>
          </w:p>
        </w:tc>
        <w:tc>
          <w:tcPr>
            <w:tcW w:w="1091" w:type="dxa"/>
            <w:tcPrChange w:id="607" w:author="作成者">
              <w:tcPr>
                <w:tcW w:w="1089" w:type="dxa"/>
              </w:tcPr>
            </w:tcPrChange>
          </w:tcPr>
          <w:p w:rsidR="00BB57D4" w:rsidRPr="006369BC" w:rsidDel="0041021A" w:rsidRDefault="00BB57D4" w:rsidP="00EE4D6C">
            <w:pPr>
              <w:rPr>
                <w:del w:id="608" w:author="作成者"/>
                <w:rFonts w:hint="default"/>
                <w:color w:val="auto"/>
                <w:sz w:val="21"/>
                <w:szCs w:val="21"/>
              </w:rPr>
            </w:pPr>
          </w:p>
        </w:tc>
      </w:tr>
      <w:tr w:rsidR="00BB57D4" w:rsidRPr="006369BC" w:rsidDel="0041021A" w:rsidTr="00EE4D6C">
        <w:tblPrEx>
          <w:tblW w:w="0" w:type="auto"/>
          <w:tblInd w:w="137" w:type="dxa"/>
          <w:tblPrExChange w:id="609" w:author="作成者">
            <w:tblPrEx>
              <w:tblW w:w="0" w:type="auto"/>
              <w:tblInd w:w="137" w:type="dxa"/>
            </w:tblPrEx>
          </w:tblPrExChange>
        </w:tblPrEx>
        <w:trPr>
          <w:del w:id="610" w:author="作成者"/>
        </w:trPr>
        <w:tc>
          <w:tcPr>
            <w:tcW w:w="1842" w:type="dxa"/>
            <w:vMerge/>
            <w:tcPrChange w:id="611" w:author="作成者">
              <w:tcPr>
                <w:tcW w:w="1843" w:type="dxa"/>
                <w:gridSpan w:val="2"/>
                <w:vMerge/>
              </w:tcPr>
            </w:tcPrChange>
          </w:tcPr>
          <w:p w:rsidR="00BB57D4" w:rsidRPr="006369BC" w:rsidDel="0041021A" w:rsidRDefault="00BB57D4" w:rsidP="00EE4D6C">
            <w:pPr>
              <w:rPr>
                <w:del w:id="612" w:author="作成者"/>
                <w:rFonts w:hint="default"/>
                <w:color w:val="auto"/>
                <w:sz w:val="21"/>
                <w:szCs w:val="21"/>
              </w:rPr>
            </w:pPr>
          </w:p>
        </w:tc>
        <w:tc>
          <w:tcPr>
            <w:tcW w:w="2452" w:type="dxa"/>
            <w:gridSpan w:val="2"/>
            <w:tcPrChange w:id="613" w:author="作成者">
              <w:tcPr>
                <w:tcW w:w="2453" w:type="dxa"/>
                <w:gridSpan w:val="2"/>
              </w:tcPr>
            </w:tcPrChange>
          </w:tcPr>
          <w:p w:rsidR="00BB57D4" w:rsidRPr="006369BC" w:rsidDel="0041021A" w:rsidRDefault="00BB57D4" w:rsidP="00EE4D6C">
            <w:pPr>
              <w:jc w:val="center"/>
              <w:rPr>
                <w:del w:id="614" w:author="作成者"/>
                <w:rFonts w:hint="default"/>
                <w:color w:val="auto"/>
                <w:sz w:val="21"/>
                <w:szCs w:val="21"/>
              </w:rPr>
            </w:pPr>
          </w:p>
        </w:tc>
        <w:tc>
          <w:tcPr>
            <w:tcW w:w="706" w:type="dxa"/>
            <w:tcPrChange w:id="615" w:author="作成者">
              <w:tcPr>
                <w:tcW w:w="706" w:type="dxa"/>
              </w:tcPr>
            </w:tcPrChange>
          </w:tcPr>
          <w:p w:rsidR="00BB57D4" w:rsidRPr="006369BC" w:rsidDel="0041021A" w:rsidRDefault="00BB57D4" w:rsidP="00EE4D6C">
            <w:pPr>
              <w:rPr>
                <w:del w:id="616" w:author="作成者"/>
                <w:rFonts w:hint="default"/>
                <w:color w:val="auto"/>
                <w:sz w:val="21"/>
                <w:szCs w:val="21"/>
              </w:rPr>
            </w:pPr>
          </w:p>
        </w:tc>
        <w:tc>
          <w:tcPr>
            <w:tcW w:w="1377" w:type="dxa"/>
            <w:gridSpan w:val="3"/>
            <w:tcPrChange w:id="617" w:author="作成者">
              <w:tcPr>
                <w:tcW w:w="1093" w:type="dxa"/>
                <w:gridSpan w:val="3"/>
              </w:tcPr>
            </w:tcPrChange>
          </w:tcPr>
          <w:p w:rsidR="00BB57D4" w:rsidRPr="006369BC" w:rsidDel="0041021A" w:rsidRDefault="00BB57D4" w:rsidP="00EE4D6C">
            <w:pPr>
              <w:rPr>
                <w:del w:id="618" w:author="作成者"/>
                <w:rFonts w:hint="default"/>
                <w:color w:val="auto"/>
                <w:sz w:val="21"/>
                <w:szCs w:val="21"/>
              </w:rPr>
            </w:pPr>
          </w:p>
        </w:tc>
        <w:tc>
          <w:tcPr>
            <w:tcW w:w="1276" w:type="dxa"/>
            <w:gridSpan w:val="2"/>
            <w:tcPrChange w:id="619" w:author="作成者">
              <w:tcPr>
                <w:tcW w:w="1134" w:type="dxa"/>
                <w:gridSpan w:val="2"/>
              </w:tcPr>
            </w:tcPrChange>
          </w:tcPr>
          <w:p w:rsidR="00BB57D4" w:rsidRPr="006369BC" w:rsidDel="0041021A" w:rsidRDefault="00BB57D4" w:rsidP="00EE4D6C">
            <w:pPr>
              <w:rPr>
                <w:del w:id="620" w:author="作成者"/>
                <w:rFonts w:hint="default"/>
                <w:color w:val="auto"/>
                <w:sz w:val="21"/>
                <w:szCs w:val="21"/>
              </w:rPr>
            </w:pPr>
          </w:p>
        </w:tc>
        <w:tc>
          <w:tcPr>
            <w:tcW w:w="1313" w:type="dxa"/>
            <w:gridSpan w:val="3"/>
            <w:tcPrChange w:id="621" w:author="作成者">
              <w:tcPr>
                <w:tcW w:w="1739" w:type="dxa"/>
                <w:gridSpan w:val="3"/>
              </w:tcPr>
            </w:tcPrChange>
          </w:tcPr>
          <w:p w:rsidR="00BB57D4" w:rsidRPr="006369BC" w:rsidDel="0041021A" w:rsidRDefault="00BB57D4" w:rsidP="00EE4D6C">
            <w:pPr>
              <w:rPr>
                <w:del w:id="622" w:author="作成者"/>
                <w:rFonts w:hint="default"/>
                <w:color w:val="auto"/>
                <w:sz w:val="21"/>
                <w:szCs w:val="21"/>
              </w:rPr>
            </w:pPr>
          </w:p>
        </w:tc>
        <w:tc>
          <w:tcPr>
            <w:tcW w:w="1091" w:type="dxa"/>
            <w:tcPrChange w:id="623" w:author="作成者">
              <w:tcPr>
                <w:tcW w:w="1089" w:type="dxa"/>
              </w:tcPr>
            </w:tcPrChange>
          </w:tcPr>
          <w:p w:rsidR="00BB57D4" w:rsidRPr="006369BC" w:rsidDel="0041021A" w:rsidRDefault="00BB57D4" w:rsidP="00EE4D6C">
            <w:pPr>
              <w:rPr>
                <w:del w:id="624" w:author="作成者"/>
                <w:rFonts w:hint="default"/>
                <w:color w:val="auto"/>
                <w:sz w:val="21"/>
                <w:szCs w:val="21"/>
              </w:rPr>
            </w:pPr>
          </w:p>
        </w:tc>
      </w:tr>
      <w:tr w:rsidR="00BB57D4" w:rsidRPr="006369BC" w:rsidDel="0041021A" w:rsidTr="00EE4D6C">
        <w:tblPrEx>
          <w:tblW w:w="0" w:type="auto"/>
          <w:tblInd w:w="137" w:type="dxa"/>
          <w:tblPrExChange w:id="625" w:author="作成者">
            <w:tblPrEx>
              <w:tblW w:w="0" w:type="auto"/>
              <w:tblInd w:w="137" w:type="dxa"/>
            </w:tblPrEx>
          </w:tblPrExChange>
        </w:tblPrEx>
        <w:trPr>
          <w:del w:id="626" w:author="作成者"/>
        </w:trPr>
        <w:tc>
          <w:tcPr>
            <w:tcW w:w="1842" w:type="dxa"/>
            <w:vMerge/>
            <w:tcPrChange w:id="627" w:author="作成者">
              <w:tcPr>
                <w:tcW w:w="1843" w:type="dxa"/>
                <w:gridSpan w:val="2"/>
                <w:vMerge/>
              </w:tcPr>
            </w:tcPrChange>
          </w:tcPr>
          <w:p w:rsidR="00BB57D4" w:rsidRPr="006369BC" w:rsidDel="0041021A" w:rsidRDefault="00BB57D4" w:rsidP="00EE4D6C">
            <w:pPr>
              <w:rPr>
                <w:del w:id="628" w:author="作成者"/>
                <w:rFonts w:hint="default"/>
                <w:color w:val="auto"/>
                <w:sz w:val="21"/>
                <w:szCs w:val="21"/>
              </w:rPr>
            </w:pPr>
          </w:p>
        </w:tc>
        <w:tc>
          <w:tcPr>
            <w:tcW w:w="2452" w:type="dxa"/>
            <w:gridSpan w:val="2"/>
            <w:tcPrChange w:id="629" w:author="作成者">
              <w:tcPr>
                <w:tcW w:w="2453" w:type="dxa"/>
                <w:gridSpan w:val="2"/>
              </w:tcPr>
            </w:tcPrChange>
          </w:tcPr>
          <w:p w:rsidR="00BB57D4" w:rsidRPr="006369BC" w:rsidDel="0041021A" w:rsidRDefault="00BB57D4" w:rsidP="00EE4D6C">
            <w:pPr>
              <w:jc w:val="center"/>
              <w:rPr>
                <w:del w:id="630" w:author="作成者"/>
                <w:rFonts w:hint="default"/>
                <w:color w:val="auto"/>
                <w:sz w:val="21"/>
                <w:szCs w:val="21"/>
              </w:rPr>
            </w:pPr>
          </w:p>
        </w:tc>
        <w:tc>
          <w:tcPr>
            <w:tcW w:w="706" w:type="dxa"/>
            <w:tcPrChange w:id="631" w:author="作成者">
              <w:tcPr>
                <w:tcW w:w="706" w:type="dxa"/>
              </w:tcPr>
            </w:tcPrChange>
          </w:tcPr>
          <w:p w:rsidR="00BB57D4" w:rsidRPr="006369BC" w:rsidDel="0041021A" w:rsidRDefault="00BB57D4" w:rsidP="00EE4D6C">
            <w:pPr>
              <w:rPr>
                <w:del w:id="632" w:author="作成者"/>
                <w:rFonts w:hint="default"/>
                <w:color w:val="auto"/>
                <w:sz w:val="21"/>
                <w:szCs w:val="21"/>
              </w:rPr>
            </w:pPr>
          </w:p>
        </w:tc>
        <w:tc>
          <w:tcPr>
            <w:tcW w:w="1377" w:type="dxa"/>
            <w:gridSpan w:val="3"/>
            <w:tcPrChange w:id="633" w:author="作成者">
              <w:tcPr>
                <w:tcW w:w="1093" w:type="dxa"/>
                <w:gridSpan w:val="3"/>
              </w:tcPr>
            </w:tcPrChange>
          </w:tcPr>
          <w:p w:rsidR="00BB57D4" w:rsidRPr="006369BC" w:rsidDel="0041021A" w:rsidRDefault="00BB57D4" w:rsidP="00EE4D6C">
            <w:pPr>
              <w:rPr>
                <w:del w:id="634" w:author="作成者"/>
                <w:rFonts w:hint="default"/>
                <w:color w:val="auto"/>
                <w:sz w:val="21"/>
                <w:szCs w:val="21"/>
              </w:rPr>
            </w:pPr>
          </w:p>
        </w:tc>
        <w:tc>
          <w:tcPr>
            <w:tcW w:w="1276" w:type="dxa"/>
            <w:gridSpan w:val="2"/>
            <w:tcPrChange w:id="635" w:author="作成者">
              <w:tcPr>
                <w:tcW w:w="1134" w:type="dxa"/>
                <w:gridSpan w:val="2"/>
              </w:tcPr>
            </w:tcPrChange>
          </w:tcPr>
          <w:p w:rsidR="00BB57D4" w:rsidRPr="006369BC" w:rsidDel="0041021A" w:rsidRDefault="00BB57D4" w:rsidP="00EE4D6C">
            <w:pPr>
              <w:rPr>
                <w:del w:id="636" w:author="作成者"/>
                <w:rFonts w:hint="default"/>
                <w:color w:val="auto"/>
                <w:sz w:val="21"/>
                <w:szCs w:val="21"/>
              </w:rPr>
            </w:pPr>
          </w:p>
        </w:tc>
        <w:tc>
          <w:tcPr>
            <w:tcW w:w="1313" w:type="dxa"/>
            <w:gridSpan w:val="3"/>
            <w:tcPrChange w:id="637" w:author="作成者">
              <w:tcPr>
                <w:tcW w:w="1739" w:type="dxa"/>
                <w:gridSpan w:val="3"/>
              </w:tcPr>
            </w:tcPrChange>
          </w:tcPr>
          <w:p w:rsidR="00BB57D4" w:rsidRPr="006369BC" w:rsidDel="0041021A" w:rsidRDefault="00BB57D4" w:rsidP="00EE4D6C">
            <w:pPr>
              <w:rPr>
                <w:del w:id="638" w:author="作成者"/>
                <w:rFonts w:hint="default"/>
                <w:color w:val="auto"/>
                <w:sz w:val="21"/>
                <w:szCs w:val="21"/>
              </w:rPr>
            </w:pPr>
          </w:p>
        </w:tc>
        <w:tc>
          <w:tcPr>
            <w:tcW w:w="1091" w:type="dxa"/>
            <w:tcPrChange w:id="639" w:author="作成者">
              <w:tcPr>
                <w:tcW w:w="1089" w:type="dxa"/>
              </w:tcPr>
            </w:tcPrChange>
          </w:tcPr>
          <w:p w:rsidR="00BB57D4" w:rsidRPr="006369BC" w:rsidDel="0041021A" w:rsidRDefault="00BB57D4" w:rsidP="00EE4D6C">
            <w:pPr>
              <w:rPr>
                <w:del w:id="640" w:author="作成者"/>
                <w:rFonts w:hint="default"/>
                <w:color w:val="auto"/>
                <w:sz w:val="21"/>
                <w:szCs w:val="21"/>
              </w:rPr>
            </w:pPr>
          </w:p>
        </w:tc>
      </w:tr>
      <w:tr w:rsidR="00BB57D4" w:rsidRPr="006369BC" w:rsidDel="0041021A" w:rsidTr="00EE4D6C">
        <w:tblPrEx>
          <w:tblW w:w="0" w:type="auto"/>
          <w:tblInd w:w="137" w:type="dxa"/>
          <w:tblPrExChange w:id="641" w:author="作成者">
            <w:tblPrEx>
              <w:tblW w:w="0" w:type="auto"/>
              <w:tblInd w:w="137" w:type="dxa"/>
            </w:tblPrEx>
          </w:tblPrExChange>
        </w:tblPrEx>
        <w:trPr>
          <w:trHeight w:val="300"/>
          <w:del w:id="642" w:author="作成者"/>
          <w:trPrChange w:id="643" w:author="作成者">
            <w:trPr>
              <w:trHeight w:val="300"/>
            </w:trPr>
          </w:trPrChange>
        </w:trPr>
        <w:tc>
          <w:tcPr>
            <w:tcW w:w="1842" w:type="dxa"/>
            <w:vMerge/>
            <w:tcPrChange w:id="644" w:author="作成者">
              <w:tcPr>
                <w:tcW w:w="1843" w:type="dxa"/>
                <w:gridSpan w:val="2"/>
                <w:vMerge/>
              </w:tcPr>
            </w:tcPrChange>
          </w:tcPr>
          <w:p w:rsidR="00BB57D4" w:rsidRPr="006369BC" w:rsidDel="0041021A" w:rsidRDefault="00BB57D4" w:rsidP="00EE4D6C">
            <w:pPr>
              <w:rPr>
                <w:del w:id="645" w:author="作成者"/>
                <w:rFonts w:hint="default"/>
                <w:color w:val="auto"/>
                <w:sz w:val="21"/>
                <w:szCs w:val="21"/>
              </w:rPr>
            </w:pPr>
          </w:p>
        </w:tc>
        <w:tc>
          <w:tcPr>
            <w:tcW w:w="2452" w:type="dxa"/>
            <w:gridSpan w:val="2"/>
            <w:tcPrChange w:id="646" w:author="作成者">
              <w:tcPr>
                <w:tcW w:w="2453" w:type="dxa"/>
                <w:gridSpan w:val="2"/>
              </w:tcPr>
            </w:tcPrChange>
          </w:tcPr>
          <w:p w:rsidR="00BB57D4" w:rsidRPr="006369BC" w:rsidDel="0041021A" w:rsidRDefault="00BB57D4" w:rsidP="00EE4D6C">
            <w:pPr>
              <w:jc w:val="center"/>
              <w:rPr>
                <w:del w:id="647" w:author="作成者"/>
                <w:rFonts w:hint="default"/>
                <w:color w:val="auto"/>
                <w:sz w:val="21"/>
                <w:szCs w:val="21"/>
              </w:rPr>
            </w:pPr>
          </w:p>
        </w:tc>
        <w:tc>
          <w:tcPr>
            <w:tcW w:w="706" w:type="dxa"/>
            <w:tcPrChange w:id="648" w:author="作成者">
              <w:tcPr>
                <w:tcW w:w="706" w:type="dxa"/>
              </w:tcPr>
            </w:tcPrChange>
          </w:tcPr>
          <w:p w:rsidR="00BB57D4" w:rsidRPr="006369BC" w:rsidDel="0041021A" w:rsidRDefault="00BB57D4" w:rsidP="00EE4D6C">
            <w:pPr>
              <w:rPr>
                <w:del w:id="649" w:author="作成者"/>
                <w:rFonts w:hint="default"/>
                <w:color w:val="auto"/>
                <w:sz w:val="21"/>
                <w:szCs w:val="21"/>
              </w:rPr>
            </w:pPr>
          </w:p>
        </w:tc>
        <w:tc>
          <w:tcPr>
            <w:tcW w:w="1377" w:type="dxa"/>
            <w:gridSpan w:val="3"/>
            <w:tcPrChange w:id="650" w:author="作成者">
              <w:tcPr>
                <w:tcW w:w="1093" w:type="dxa"/>
                <w:gridSpan w:val="3"/>
              </w:tcPr>
            </w:tcPrChange>
          </w:tcPr>
          <w:p w:rsidR="00BB57D4" w:rsidRPr="006369BC" w:rsidDel="0041021A" w:rsidRDefault="00BB57D4" w:rsidP="00EE4D6C">
            <w:pPr>
              <w:rPr>
                <w:del w:id="651" w:author="作成者"/>
                <w:rFonts w:hint="default"/>
                <w:color w:val="auto"/>
                <w:sz w:val="21"/>
                <w:szCs w:val="21"/>
              </w:rPr>
            </w:pPr>
          </w:p>
        </w:tc>
        <w:tc>
          <w:tcPr>
            <w:tcW w:w="1276" w:type="dxa"/>
            <w:gridSpan w:val="2"/>
            <w:tcPrChange w:id="652" w:author="作成者">
              <w:tcPr>
                <w:tcW w:w="1134" w:type="dxa"/>
                <w:gridSpan w:val="2"/>
              </w:tcPr>
            </w:tcPrChange>
          </w:tcPr>
          <w:p w:rsidR="00BB57D4" w:rsidRPr="006369BC" w:rsidDel="0041021A" w:rsidRDefault="00BB57D4" w:rsidP="00EE4D6C">
            <w:pPr>
              <w:rPr>
                <w:del w:id="653" w:author="作成者"/>
                <w:rFonts w:hint="default"/>
                <w:color w:val="auto"/>
                <w:sz w:val="21"/>
                <w:szCs w:val="21"/>
              </w:rPr>
            </w:pPr>
          </w:p>
        </w:tc>
        <w:tc>
          <w:tcPr>
            <w:tcW w:w="1313" w:type="dxa"/>
            <w:gridSpan w:val="3"/>
            <w:tcPrChange w:id="654" w:author="作成者">
              <w:tcPr>
                <w:tcW w:w="1739" w:type="dxa"/>
                <w:gridSpan w:val="3"/>
              </w:tcPr>
            </w:tcPrChange>
          </w:tcPr>
          <w:p w:rsidR="00BB57D4" w:rsidRPr="006369BC" w:rsidDel="0041021A" w:rsidRDefault="00BB57D4" w:rsidP="00EE4D6C">
            <w:pPr>
              <w:rPr>
                <w:del w:id="655" w:author="作成者"/>
                <w:rFonts w:hint="default"/>
                <w:color w:val="auto"/>
                <w:sz w:val="21"/>
                <w:szCs w:val="21"/>
              </w:rPr>
            </w:pPr>
          </w:p>
        </w:tc>
        <w:tc>
          <w:tcPr>
            <w:tcW w:w="1091" w:type="dxa"/>
            <w:tcPrChange w:id="656" w:author="作成者">
              <w:tcPr>
                <w:tcW w:w="1089" w:type="dxa"/>
              </w:tcPr>
            </w:tcPrChange>
          </w:tcPr>
          <w:p w:rsidR="00BB57D4" w:rsidRPr="006369BC" w:rsidDel="0041021A" w:rsidRDefault="00BB57D4" w:rsidP="00EE4D6C">
            <w:pPr>
              <w:rPr>
                <w:del w:id="657" w:author="作成者"/>
                <w:rFonts w:hint="default"/>
                <w:color w:val="auto"/>
                <w:sz w:val="21"/>
                <w:szCs w:val="21"/>
              </w:rPr>
            </w:pPr>
          </w:p>
        </w:tc>
      </w:tr>
      <w:tr w:rsidR="00BB57D4" w:rsidRPr="006369BC" w:rsidDel="0041021A" w:rsidTr="00EE4D6C">
        <w:tblPrEx>
          <w:tblW w:w="0" w:type="auto"/>
          <w:tblInd w:w="137" w:type="dxa"/>
          <w:tblPrExChange w:id="658" w:author="作成者">
            <w:tblPrEx>
              <w:tblW w:w="0" w:type="auto"/>
              <w:tblInd w:w="137" w:type="dxa"/>
            </w:tblPrEx>
          </w:tblPrExChange>
        </w:tblPrEx>
        <w:trPr>
          <w:trHeight w:val="360"/>
          <w:del w:id="659" w:author="作成者"/>
          <w:trPrChange w:id="660" w:author="作成者">
            <w:trPr>
              <w:trHeight w:val="360"/>
            </w:trPr>
          </w:trPrChange>
        </w:trPr>
        <w:tc>
          <w:tcPr>
            <w:tcW w:w="1842" w:type="dxa"/>
            <w:vMerge/>
            <w:tcPrChange w:id="661" w:author="作成者">
              <w:tcPr>
                <w:tcW w:w="1843" w:type="dxa"/>
                <w:gridSpan w:val="2"/>
                <w:vMerge/>
              </w:tcPr>
            </w:tcPrChange>
          </w:tcPr>
          <w:p w:rsidR="00BB57D4" w:rsidRPr="006369BC" w:rsidDel="0041021A" w:rsidRDefault="00BB57D4" w:rsidP="00EE4D6C">
            <w:pPr>
              <w:rPr>
                <w:del w:id="662" w:author="作成者"/>
                <w:rFonts w:hint="default"/>
                <w:color w:val="auto"/>
                <w:sz w:val="21"/>
                <w:szCs w:val="21"/>
              </w:rPr>
            </w:pPr>
          </w:p>
        </w:tc>
        <w:tc>
          <w:tcPr>
            <w:tcW w:w="2452" w:type="dxa"/>
            <w:gridSpan w:val="2"/>
            <w:tcPrChange w:id="663" w:author="作成者">
              <w:tcPr>
                <w:tcW w:w="2453" w:type="dxa"/>
                <w:gridSpan w:val="2"/>
              </w:tcPr>
            </w:tcPrChange>
          </w:tcPr>
          <w:p w:rsidR="00BB57D4" w:rsidRPr="006369BC" w:rsidDel="0041021A" w:rsidRDefault="00BB57D4" w:rsidP="00EE4D6C">
            <w:pPr>
              <w:jc w:val="center"/>
              <w:rPr>
                <w:del w:id="664" w:author="作成者"/>
                <w:rFonts w:hint="default"/>
                <w:color w:val="auto"/>
                <w:sz w:val="21"/>
                <w:szCs w:val="21"/>
              </w:rPr>
            </w:pPr>
          </w:p>
        </w:tc>
        <w:tc>
          <w:tcPr>
            <w:tcW w:w="706" w:type="dxa"/>
            <w:tcPrChange w:id="665" w:author="作成者">
              <w:tcPr>
                <w:tcW w:w="706" w:type="dxa"/>
              </w:tcPr>
            </w:tcPrChange>
          </w:tcPr>
          <w:p w:rsidR="00BB57D4" w:rsidRPr="006369BC" w:rsidDel="0041021A" w:rsidRDefault="00BB57D4" w:rsidP="00EE4D6C">
            <w:pPr>
              <w:rPr>
                <w:del w:id="666" w:author="作成者"/>
                <w:rFonts w:hint="default"/>
                <w:color w:val="auto"/>
                <w:sz w:val="21"/>
                <w:szCs w:val="21"/>
              </w:rPr>
            </w:pPr>
          </w:p>
        </w:tc>
        <w:tc>
          <w:tcPr>
            <w:tcW w:w="1377" w:type="dxa"/>
            <w:gridSpan w:val="3"/>
            <w:tcPrChange w:id="667" w:author="作成者">
              <w:tcPr>
                <w:tcW w:w="1093" w:type="dxa"/>
                <w:gridSpan w:val="3"/>
              </w:tcPr>
            </w:tcPrChange>
          </w:tcPr>
          <w:p w:rsidR="00BB57D4" w:rsidRPr="006369BC" w:rsidDel="0041021A" w:rsidRDefault="00BB57D4" w:rsidP="00EE4D6C">
            <w:pPr>
              <w:rPr>
                <w:del w:id="668" w:author="作成者"/>
                <w:rFonts w:hint="default"/>
                <w:color w:val="auto"/>
                <w:sz w:val="21"/>
                <w:szCs w:val="21"/>
              </w:rPr>
            </w:pPr>
          </w:p>
        </w:tc>
        <w:tc>
          <w:tcPr>
            <w:tcW w:w="1276" w:type="dxa"/>
            <w:gridSpan w:val="2"/>
            <w:tcPrChange w:id="669" w:author="作成者">
              <w:tcPr>
                <w:tcW w:w="1134" w:type="dxa"/>
                <w:gridSpan w:val="2"/>
              </w:tcPr>
            </w:tcPrChange>
          </w:tcPr>
          <w:p w:rsidR="00BB57D4" w:rsidRPr="006369BC" w:rsidDel="0041021A" w:rsidRDefault="00BB57D4" w:rsidP="00EE4D6C">
            <w:pPr>
              <w:rPr>
                <w:del w:id="670" w:author="作成者"/>
                <w:rFonts w:hint="default"/>
                <w:color w:val="auto"/>
                <w:sz w:val="21"/>
                <w:szCs w:val="21"/>
              </w:rPr>
            </w:pPr>
          </w:p>
        </w:tc>
        <w:tc>
          <w:tcPr>
            <w:tcW w:w="1313" w:type="dxa"/>
            <w:gridSpan w:val="3"/>
            <w:tcPrChange w:id="671" w:author="作成者">
              <w:tcPr>
                <w:tcW w:w="1739" w:type="dxa"/>
                <w:gridSpan w:val="3"/>
              </w:tcPr>
            </w:tcPrChange>
          </w:tcPr>
          <w:p w:rsidR="00BB57D4" w:rsidRPr="006369BC" w:rsidDel="0041021A" w:rsidRDefault="00BB57D4" w:rsidP="00EE4D6C">
            <w:pPr>
              <w:rPr>
                <w:del w:id="672" w:author="作成者"/>
                <w:rFonts w:hint="default"/>
                <w:color w:val="auto"/>
                <w:sz w:val="21"/>
                <w:szCs w:val="21"/>
              </w:rPr>
            </w:pPr>
          </w:p>
        </w:tc>
        <w:tc>
          <w:tcPr>
            <w:tcW w:w="1091" w:type="dxa"/>
            <w:tcPrChange w:id="673" w:author="作成者">
              <w:tcPr>
                <w:tcW w:w="1089" w:type="dxa"/>
              </w:tcPr>
            </w:tcPrChange>
          </w:tcPr>
          <w:p w:rsidR="00BB57D4" w:rsidRPr="006369BC" w:rsidDel="0041021A" w:rsidRDefault="00BB57D4" w:rsidP="00EE4D6C">
            <w:pPr>
              <w:rPr>
                <w:del w:id="674" w:author="作成者"/>
                <w:rFonts w:hint="default"/>
                <w:color w:val="auto"/>
                <w:sz w:val="21"/>
                <w:szCs w:val="21"/>
              </w:rPr>
            </w:pPr>
          </w:p>
        </w:tc>
      </w:tr>
      <w:tr w:rsidR="00145AAB" w:rsidRPr="006369BC" w:rsidDel="0041021A" w:rsidTr="00EE4D6C">
        <w:tblPrEx>
          <w:tblW w:w="0" w:type="auto"/>
          <w:tblInd w:w="137" w:type="dxa"/>
          <w:tblPrExChange w:id="675" w:author="作成者">
            <w:tblPrEx>
              <w:tblW w:w="0" w:type="auto"/>
              <w:tblInd w:w="137" w:type="dxa"/>
            </w:tblPrEx>
          </w:tblPrExChange>
        </w:tblPrEx>
        <w:trPr>
          <w:del w:id="676" w:author="作成者"/>
        </w:trPr>
        <w:tc>
          <w:tcPr>
            <w:tcW w:w="1842" w:type="dxa"/>
            <w:vMerge w:val="restart"/>
            <w:tcPrChange w:id="677" w:author="作成者">
              <w:tcPr>
                <w:tcW w:w="1843" w:type="dxa"/>
                <w:gridSpan w:val="2"/>
                <w:vMerge w:val="restart"/>
              </w:tcPr>
            </w:tcPrChange>
          </w:tcPr>
          <w:p w:rsidR="00145AAB" w:rsidRPr="006369BC" w:rsidDel="0041021A" w:rsidRDefault="00145AAB" w:rsidP="00EE4D6C">
            <w:pPr>
              <w:rPr>
                <w:del w:id="678" w:author="作成者"/>
                <w:rFonts w:hint="default"/>
                <w:color w:val="auto"/>
                <w:sz w:val="21"/>
                <w:szCs w:val="21"/>
              </w:rPr>
            </w:pPr>
            <w:del w:id="679" w:author="作成者">
              <w:r w:rsidRPr="006369BC" w:rsidDel="0041021A">
                <w:rPr>
                  <w:color w:val="auto"/>
                  <w:sz w:val="21"/>
                  <w:szCs w:val="21"/>
                </w:rPr>
                <w:delText>９</w:delText>
              </w:r>
              <w:r w:rsidRPr="006369BC" w:rsidDel="0041021A">
                <w:rPr>
                  <w:rFonts w:hint="default"/>
                  <w:color w:val="auto"/>
                  <w:sz w:val="21"/>
                  <w:szCs w:val="21"/>
                </w:rPr>
                <w:delText xml:space="preserve">　</w:delText>
              </w:r>
              <w:r w:rsidRPr="006369BC" w:rsidDel="0041021A">
                <w:rPr>
                  <w:color w:val="auto"/>
                  <w:sz w:val="21"/>
                  <w:szCs w:val="21"/>
                </w:rPr>
                <w:delText>医療的ケア</w:delText>
              </w:r>
              <w:r w:rsidRPr="006369BC" w:rsidDel="0041021A">
                <w:rPr>
                  <w:rFonts w:hint="default"/>
                  <w:color w:val="auto"/>
                  <w:sz w:val="21"/>
                  <w:szCs w:val="21"/>
                </w:rPr>
                <w:delText>を担当する教員</w:delText>
              </w:r>
            </w:del>
          </w:p>
        </w:tc>
        <w:tc>
          <w:tcPr>
            <w:tcW w:w="2452" w:type="dxa"/>
            <w:gridSpan w:val="2"/>
            <w:tcPrChange w:id="680" w:author="作成者">
              <w:tcPr>
                <w:tcW w:w="2453" w:type="dxa"/>
                <w:gridSpan w:val="2"/>
              </w:tcPr>
            </w:tcPrChange>
          </w:tcPr>
          <w:p w:rsidR="00145AAB" w:rsidRPr="006369BC" w:rsidDel="0041021A" w:rsidRDefault="00145AAB" w:rsidP="00EE4D6C">
            <w:pPr>
              <w:jc w:val="center"/>
              <w:rPr>
                <w:del w:id="681" w:author="作成者"/>
                <w:rFonts w:hint="default"/>
                <w:color w:val="auto"/>
                <w:sz w:val="21"/>
                <w:szCs w:val="21"/>
              </w:rPr>
            </w:pPr>
          </w:p>
        </w:tc>
        <w:tc>
          <w:tcPr>
            <w:tcW w:w="706" w:type="dxa"/>
            <w:tcPrChange w:id="682" w:author="作成者">
              <w:tcPr>
                <w:tcW w:w="706" w:type="dxa"/>
              </w:tcPr>
            </w:tcPrChange>
          </w:tcPr>
          <w:p w:rsidR="00145AAB" w:rsidRPr="006369BC" w:rsidDel="0041021A" w:rsidRDefault="00145AAB" w:rsidP="00EE4D6C">
            <w:pPr>
              <w:rPr>
                <w:del w:id="683" w:author="作成者"/>
                <w:rFonts w:hint="default"/>
                <w:color w:val="auto"/>
                <w:sz w:val="21"/>
                <w:szCs w:val="21"/>
              </w:rPr>
            </w:pPr>
          </w:p>
        </w:tc>
        <w:tc>
          <w:tcPr>
            <w:tcW w:w="1377" w:type="dxa"/>
            <w:gridSpan w:val="3"/>
            <w:tcPrChange w:id="684" w:author="作成者">
              <w:tcPr>
                <w:tcW w:w="1093" w:type="dxa"/>
                <w:gridSpan w:val="3"/>
              </w:tcPr>
            </w:tcPrChange>
          </w:tcPr>
          <w:p w:rsidR="00145AAB" w:rsidRPr="006369BC" w:rsidDel="0041021A" w:rsidRDefault="00145AAB" w:rsidP="00EE4D6C">
            <w:pPr>
              <w:rPr>
                <w:del w:id="685" w:author="作成者"/>
                <w:rFonts w:hint="default"/>
                <w:color w:val="auto"/>
                <w:sz w:val="21"/>
                <w:szCs w:val="21"/>
              </w:rPr>
            </w:pPr>
          </w:p>
        </w:tc>
        <w:tc>
          <w:tcPr>
            <w:tcW w:w="1276" w:type="dxa"/>
            <w:gridSpan w:val="2"/>
            <w:tcPrChange w:id="686" w:author="作成者">
              <w:tcPr>
                <w:tcW w:w="1134" w:type="dxa"/>
                <w:gridSpan w:val="2"/>
              </w:tcPr>
            </w:tcPrChange>
          </w:tcPr>
          <w:p w:rsidR="00145AAB" w:rsidRPr="006369BC" w:rsidDel="0041021A" w:rsidRDefault="00145AAB" w:rsidP="00EE4D6C">
            <w:pPr>
              <w:rPr>
                <w:del w:id="687" w:author="作成者"/>
                <w:rFonts w:hint="default"/>
                <w:color w:val="auto"/>
                <w:sz w:val="21"/>
                <w:szCs w:val="21"/>
              </w:rPr>
            </w:pPr>
          </w:p>
        </w:tc>
        <w:tc>
          <w:tcPr>
            <w:tcW w:w="1313" w:type="dxa"/>
            <w:gridSpan w:val="3"/>
            <w:tcPrChange w:id="688" w:author="作成者">
              <w:tcPr>
                <w:tcW w:w="1739" w:type="dxa"/>
                <w:gridSpan w:val="3"/>
              </w:tcPr>
            </w:tcPrChange>
          </w:tcPr>
          <w:p w:rsidR="00145AAB" w:rsidRPr="006369BC" w:rsidDel="0041021A" w:rsidRDefault="00145AAB" w:rsidP="00EE4D6C">
            <w:pPr>
              <w:rPr>
                <w:del w:id="689" w:author="作成者"/>
                <w:rFonts w:hint="default"/>
                <w:color w:val="auto"/>
                <w:sz w:val="21"/>
                <w:szCs w:val="21"/>
              </w:rPr>
            </w:pPr>
          </w:p>
        </w:tc>
        <w:tc>
          <w:tcPr>
            <w:tcW w:w="1091" w:type="dxa"/>
            <w:tcPrChange w:id="690" w:author="作成者">
              <w:tcPr>
                <w:tcW w:w="1089" w:type="dxa"/>
              </w:tcPr>
            </w:tcPrChange>
          </w:tcPr>
          <w:p w:rsidR="00145AAB" w:rsidRPr="006369BC" w:rsidDel="0041021A" w:rsidRDefault="00145AAB" w:rsidP="00EE4D6C">
            <w:pPr>
              <w:rPr>
                <w:del w:id="691" w:author="作成者"/>
                <w:rFonts w:hint="default"/>
                <w:color w:val="auto"/>
                <w:sz w:val="21"/>
                <w:szCs w:val="21"/>
              </w:rPr>
            </w:pPr>
          </w:p>
        </w:tc>
      </w:tr>
      <w:tr w:rsidR="00145AAB" w:rsidRPr="006369BC" w:rsidDel="0041021A" w:rsidTr="00EE4D6C">
        <w:tblPrEx>
          <w:tblW w:w="0" w:type="auto"/>
          <w:tblInd w:w="137" w:type="dxa"/>
          <w:tblPrExChange w:id="692" w:author="作成者">
            <w:tblPrEx>
              <w:tblW w:w="0" w:type="auto"/>
              <w:tblInd w:w="137" w:type="dxa"/>
            </w:tblPrEx>
          </w:tblPrExChange>
        </w:tblPrEx>
        <w:trPr>
          <w:del w:id="693" w:author="作成者"/>
        </w:trPr>
        <w:tc>
          <w:tcPr>
            <w:tcW w:w="1842" w:type="dxa"/>
            <w:vMerge/>
            <w:tcPrChange w:id="694" w:author="作成者">
              <w:tcPr>
                <w:tcW w:w="1843" w:type="dxa"/>
                <w:gridSpan w:val="2"/>
                <w:vMerge/>
              </w:tcPr>
            </w:tcPrChange>
          </w:tcPr>
          <w:p w:rsidR="00145AAB" w:rsidRPr="006369BC" w:rsidDel="0041021A" w:rsidRDefault="00145AAB" w:rsidP="00EE4D6C">
            <w:pPr>
              <w:rPr>
                <w:del w:id="695" w:author="作成者"/>
                <w:rFonts w:hint="default"/>
                <w:color w:val="auto"/>
                <w:sz w:val="21"/>
                <w:szCs w:val="21"/>
              </w:rPr>
            </w:pPr>
          </w:p>
        </w:tc>
        <w:tc>
          <w:tcPr>
            <w:tcW w:w="2452" w:type="dxa"/>
            <w:gridSpan w:val="2"/>
            <w:tcPrChange w:id="696" w:author="作成者">
              <w:tcPr>
                <w:tcW w:w="2453" w:type="dxa"/>
                <w:gridSpan w:val="2"/>
              </w:tcPr>
            </w:tcPrChange>
          </w:tcPr>
          <w:p w:rsidR="00145AAB" w:rsidRPr="006369BC" w:rsidDel="0041021A" w:rsidRDefault="00145AAB" w:rsidP="00EE4D6C">
            <w:pPr>
              <w:jc w:val="center"/>
              <w:rPr>
                <w:del w:id="697" w:author="作成者"/>
                <w:rFonts w:hint="default"/>
                <w:color w:val="auto"/>
                <w:sz w:val="21"/>
                <w:szCs w:val="21"/>
              </w:rPr>
            </w:pPr>
          </w:p>
        </w:tc>
        <w:tc>
          <w:tcPr>
            <w:tcW w:w="706" w:type="dxa"/>
            <w:tcPrChange w:id="698" w:author="作成者">
              <w:tcPr>
                <w:tcW w:w="706" w:type="dxa"/>
              </w:tcPr>
            </w:tcPrChange>
          </w:tcPr>
          <w:p w:rsidR="00145AAB" w:rsidRPr="006369BC" w:rsidDel="0041021A" w:rsidRDefault="00145AAB" w:rsidP="00EE4D6C">
            <w:pPr>
              <w:rPr>
                <w:del w:id="699" w:author="作成者"/>
                <w:rFonts w:hint="default"/>
                <w:color w:val="auto"/>
                <w:sz w:val="21"/>
                <w:szCs w:val="21"/>
              </w:rPr>
            </w:pPr>
          </w:p>
        </w:tc>
        <w:tc>
          <w:tcPr>
            <w:tcW w:w="1377" w:type="dxa"/>
            <w:gridSpan w:val="3"/>
            <w:tcPrChange w:id="700" w:author="作成者">
              <w:tcPr>
                <w:tcW w:w="1093" w:type="dxa"/>
                <w:gridSpan w:val="3"/>
              </w:tcPr>
            </w:tcPrChange>
          </w:tcPr>
          <w:p w:rsidR="00145AAB" w:rsidRPr="006369BC" w:rsidDel="0041021A" w:rsidRDefault="00145AAB" w:rsidP="00EE4D6C">
            <w:pPr>
              <w:rPr>
                <w:del w:id="701" w:author="作成者"/>
                <w:rFonts w:hint="default"/>
                <w:color w:val="auto"/>
                <w:sz w:val="21"/>
                <w:szCs w:val="21"/>
              </w:rPr>
            </w:pPr>
          </w:p>
        </w:tc>
        <w:tc>
          <w:tcPr>
            <w:tcW w:w="1276" w:type="dxa"/>
            <w:gridSpan w:val="2"/>
            <w:tcPrChange w:id="702" w:author="作成者">
              <w:tcPr>
                <w:tcW w:w="1134" w:type="dxa"/>
                <w:gridSpan w:val="2"/>
              </w:tcPr>
            </w:tcPrChange>
          </w:tcPr>
          <w:p w:rsidR="00145AAB" w:rsidRPr="006369BC" w:rsidDel="0041021A" w:rsidRDefault="00145AAB" w:rsidP="00EE4D6C">
            <w:pPr>
              <w:rPr>
                <w:del w:id="703" w:author="作成者"/>
                <w:rFonts w:hint="default"/>
                <w:color w:val="auto"/>
                <w:sz w:val="21"/>
                <w:szCs w:val="21"/>
              </w:rPr>
            </w:pPr>
          </w:p>
        </w:tc>
        <w:tc>
          <w:tcPr>
            <w:tcW w:w="1313" w:type="dxa"/>
            <w:gridSpan w:val="3"/>
            <w:tcPrChange w:id="704" w:author="作成者">
              <w:tcPr>
                <w:tcW w:w="1739" w:type="dxa"/>
                <w:gridSpan w:val="3"/>
              </w:tcPr>
            </w:tcPrChange>
          </w:tcPr>
          <w:p w:rsidR="00145AAB" w:rsidRPr="006369BC" w:rsidDel="0041021A" w:rsidRDefault="00145AAB" w:rsidP="00EE4D6C">
            <w:pPr>
              <w:rPr>
                <w:del w:id="705" w:author="作成者"/>
                <w:rFonts w:hint="default"/>
                <w:color w:val="auto"/>
                <w:sz w:val="21"/>
                <w:szCs w:val="21"/>
              </w:rPr>
            </w:pPr>
          </w:p>
        </w:tc>
        <w:tc>
          <w:tcPr>
            <w:tcW w:w="1091" w:type="dxa"/>
            <w:tcPrChange w:id="706" w:author="作成者">
              <w:tcPr>
                <w:tcW w:w="1089" w:type="dxa"/>
              </w:tcPr>
            </w:tcPrChange>
          </w:tcPr>
          <w:p w:rsidR="00145AAB" w:rsidRPr="006369BC" w:rsidDel="0041021A" w:rsidRDefault="00145AAB" w:rsidP="00EE4D6C">
            <w:pPr>
              <w:rPr>
                <w:del w:id="707" w:author="作成者"/>
                <w:rFonts w:hint="default"/>
                <w:color w:val="auto"/>
                <w:sz w:val="21"/>
                <w:szCs w:val="21"/>
              </w:rPr>
            </w:pPr>
          </w:p>
        </w:tc>
      </w:tr>
      <w:tr w:rsidR="00145AAB" w:rsidRPr="006369BC" w:rsidDel="0041021A" w:rsidTr="00EE4D6C">
        <w:tblPrEx>
          <w:tblW w:w="0" w:type="auto"/>
          <w:tblInd w:w="137" w:type="dxa"/>
          <w:tblPrExChange w:id="708" w:author="作成者">
            <w:tblPrEx>
              <w:tblW w:w="0" w:type="auto"/>
              <w:tblInd w:w="137" w:type="dxa"/>
            </w:tblPrEx>
          </w:tblPrExChange>
        </w:tblPrEx>
        <w:trPr>
          <w:del w:id="709" w:author="作成者"/>
        </w:trPr>
        <w:tc>
          <w:tcPr>
            <w:tcW w:w="1842" w:type="dxa"/>
            <w:vMerge/>
            <w:tcPrChange w:id="710" w:author="作成者">
              <w:tcPr>
                <w:tcW w:w="1843" w:type="dxa"/>
                <w:gridSpan w:val="2"/>
                <w:vMerge/>
              </w:tcPr>
            </w:tcPrChange>
          </w:tcPr>
          <w:p w:rsidR="00145AAB" w:rsidRPr="006369BC" w:rsidDel="0041021A" w:rsidRDefault="00145AAB" w:rsidP="00EE4D6C">
            <w:pPr>
              <w:rPr>
                <w:del w:id="711" w:author="作成者"/>
                <w:rFonts w:hint="default"/>
                <w:color w:val="auto"/>
                <w:sz w:val="21"/>
                <w:szCs w:val="21"/>
              </w:rPr>
            </w:pPr>
          </w:p>
        </w:tc>
        <w:tc>
          <w:tcPr>
            <w:tcW w:w="2452" w:type="dxa"/>
            <w:gridSpan w:val="2"/>
            <w:tcPrChange w:id="712" w:author="作成者">
              <w:tcPr>
                <w:tcW w:w="2453" w:type="dxa"/>
                <w:gridSpan w:val="2"/>
              </w:tcPr>
            </w:tcPrChange>
          </w:tcPr>
          <w:p w:rsidR="00145AAB" w:rsidRPr="006369BC" w:rsidDel="0041021A" w:rsidRDefault="00145AAB" w:rsidP="00EE4D6C">
            <w:pPr>
              <w:jc w:val="center"/>
              <w:rPr>
                <w:del w:id="713" w:author="作成者"/>
                <w:rFonts w:hint="default"/>
                <w:color w:val="auto"/>
                <w:sz w:val="21"/>
                <w:szCs w:val="21"/>
              </w:rPr>
            </w:pPr>
          </w:p>
        </w:tc>
        <w:tc>
          <w:tcPr>
            <w:tcW w:w="706" w:type="dxa"/>
            <w:tcPrChange w:id="714" w:author="作成者">
              <w:tcPr>
                <w:tcW w:w="706" w:type="dxa"/>
              </w:tcPr>
            </w:tcPrChange>
          </w:tcPr>
          <w:p w:rsidR="00145AAB" w:rsidRPr="006369BC" w:rsidDel="0041021A" w:rsidRDefault="00145AAB" w:rsidP="00EE4D6C">
            <w:pPr>
              <w:rPr>
                <w:del w:id="715" w:author="作成者"/>
                <w:rFonts w:hint="default"/>
                <w:color w:val="auto"/>
                <w:sz w:val="21"/>
                <w:szCs w:val="21"/>
              </w:rPr>
            </w:pPr>
          </w:p>
        </w:tc>
        <w:tc>
          <w:tcPr>
            <w:tcW w:w="1377" w:type="dxa"/>
            <w:gridSpan w:val="3"/>
            <w:tcPrChange w:id="716" w:author="作成者">
              <w:tcPr>
                <w:tcW w:w="1093" w:type="dxa"/>
                <w:gridSpan w:val="3"/>
              </w:tcPr>
            </w:tcPrChange>
          </w:tcPr>
          <w:p w:rsidR="00145AAB" w:rsidRPr="006369BC" w:rsidDel="0041021A" w:rsidRDefault="00145AAB" w:rsidP="00EE4D6C">
            <w:pPr>
              <w:rPr>
                <w:del w:id="717" w:author="作成者"/>
                <w:rFonts w:hint="default"/>
                <w:color w:val="auto"/>
                <w:sz w:val="21"/>
                <w:szCs w:val="21"/>
              </w:rPr>
            </w:pPr>
          </w:p>
        </w:tc>
        <w:tc>
          <w:tcPr>
            <w:tcW w:w="1276" w:type="dxa"/>
            <w:gridSpan w:val="2"/>
            <w:tcPrChange w:id="718" w:author="作成者">
              <w:tcPr>
                <w:tcW w:w="1134" w:type="dxa"/>
                <w:gridSpan w:val="2"/>
              </w:tcPr>
            </w:tcPrChange>
          </w:tcPr>
          <w:p w:rsidR="00145AAB" w:rsidRPr="006369BC" w:rsidDel="0041021A" w:rsidRDefault="00145AAB" w:rsidP="00EE4D6C">
            <w:pPr>
              <w:rPr>
                <w:del w:id="719" w:author="作成者"/>
                <w:rFonts w:hint="default"/>
                <w:color w:val="auto"/>
                <w:sz w:val="21"/>
                <w:szCs w:val="21"/>
              </w:rPr>
            </w:pPr>
          </w:p>
        </w:tc>
        <w:tc>
          <w:tcPr>
            <w:tcW w:w="1313" w:type="dxa"/>
            <w:gridSpan w:val="3"/>
            <w:tcPrChange w:id="720" w:author="作成者">
              <w:tcPr>
                <w:tcW w:w="1739" w:type="dxa"/>
                <w:gridSpan w:val="3"/>
              </w:tcPr>
            </w:tcPrChange>
          </w:tcPr>
          <w:p w:rsidR="00145AAB" w:rsidRPr="006369BC" w:rsidDel="0041021A" w:rsidRDefault="00145AAB" w:rsidP="00EE4D6C">
            <w:pPr>
              <w:rPr>
                <w:del w:id="721" w:author="作成者"/>
                <w:rFonts w:hint="default"/>
                <w:color w:val="auto"/>
                <w:sz w:val="21"/>
                <w:szCs w:val="21"/>
              </w:rPr>
            </w:pPr>
          </w:p>
        </w:tc>
        <w:tc>
          <w:tcPr>
            <w:tcW w:w="1091" w:type="dxa"/>
            <w:tcPrChange w:id="722" w:author="作成者">
              <w:tcPr>
                <w:tcW w:w="1089" w:type="dxa"/>
              </w:tcPr>
            </w:tcPrChange>
          </w:tcPr>
          <w:p w:rsidR="00145AAB" w:rsidRPr="006369BC" w:rsidDel="0041021A" w:rsidRDefault="00145AAB" w:rsidP="00EE4D6C">
            <w:pPr>
              <w:rPr>
                <w:del w:id="723" w:author="作成者"/>
                <w:rFonts w:hint="default"/>
                <w:color w:val="auto"/>
                <w:sz w:val="21"/>
                <w:szCs w:val="21"/>
              </w:rPr>
            </w:pPr>
          </w:p>
        </w:tc>
      </w:tr>
      <w:tr w:rsidR="00145AAB" w:rsidRPr="006369BC" w:rsidDel="0041021A" w:rsidTr="00EE4D6C">
        <w:tblPrEx>
          <w:tblW w:w="0" w:type="auto"/>
          <w:tblInd w:w="137" w:type="dxa"/>
          <w:tblPrExChange w:id="724" w:author="作成者">
            <w:tblPrEx>
              <w:tblW w:w="0" w:type="auto"/>
              <w:tblInd w:w="137" w:type="dxa"/>
            </w:tblPrEx>
          </w:tblPrExChange>
        </w:tblPrEx>
        <w:trPr>
          <w:del w:id="725" w:author="作成者"/>
        </w:trPr>
        <w:tc>
          <w:tcPr>
            <w:tcW w:w="1842" w:type="dxa"/>
            <w:vMerge w:val="restart"/>
            <w:tcPrChange w:id="726" w:author="作成者">
              <w:tcPr>
                <w:tcW w:w="1843" w:type="dxa"/>
                <w:gridSpan w:val="2"/>
                <w:vMerge w:val="restart"/>
              </w:tcPr>
            </w:tcPrChange>
          </w:tcPr>
          <w:p w:rsidR="00145AAB" w:rsidRPr="006369BC" w:rsidDel="0041021A" w:rsidRDefault="00145AAB" w:rsidP="00EE4D6C">
            <w:pPr>
              <w:rPr>
                <w:del w:id="727" w:author="作成者"/>
                <w:rFonts w:hint="default"/>
                <w:color w:val="auto"/>
                <w:sz w:val="21"/>
                <w:szCs w:val="21"/>
              </w:rPr>
            </w:pPr>
            <w:del w:id="728" w:author="作成者">
              <w:r w:rsidRPr="006369BC" w:rsidDel="0041021A">
                <w:rPr>
                  <w:color w:val="auto"/>
                  <w:sz w:val="21"/>
                  <w:szCs w:val="21"/>
                </w:rPr>
                <w:delText>10</w:delText>
              </w:r>
              <w:r w:rsidRPr="006369BC" w:rsidDel="0041021A">
                <w:rPr>
                  <w:rFonts w:hint="default"/>
                  <w:color w:val="auto"/>
                  <w:sz w:val="21"/>
                  <w:szCs w:val="21"/>
                </w:rPr>
                <w:delText xml:space="preserve">　その他の教員</w:delText>
              </w:r>
            </w:del>
          </w:p>
        </w:tc>
        <w:tc>
          <w:tcPr>
            <w:tcW w:w="2452" w:type="dxa"/>
            <w:gridSpan w:val="2"/>
            <w:tcPrChange w:id="729" w:author="作成者">
              <w:tcPr>
                <w:tcW w:w="2453" w:type="dxa"/>
                <w:gridSpan w:val="2"/>
              </w:tcPr>
            </w:tcPrChange>
          </w:tcPr>
          <w:p w:rsidR="00145AAB" w:rsidRPr="006369BC" w:rsidDel="0041021A" w:rsidRDefault="00145AAB" w:rsidP="00EE4D6C">
            <w:pPr>
              <w:jc w:val="center"/>
              <w:rPr>
                <w:del w:id="730" w:author="作成者"/>
                <w:rFonts w:hint="default"/>
                <w:color w:val="auto"/>
                <w:sz w:val="21"/>
                <w:szCs w:val="21"/>
              </w:rPr>
            </w:pPr>
          </w:p>
        </w:tc>
        <w:tc>
          <w:tcPr>
            <w:tcW w:w="706" w:type="dxa"/>
            <w:tcPrChange w:id="731" w:author="作成者">
              <w:tcPr>
                <w:tcW w:w="706" w:type="dxa"/>
              </w:tcPr>
            </w:tcPrChange>
          </w:tcPr>
          <w:p w:rsidR="00145AAB" w:rsidRPr="006369BC" w:rsidDel="0041021A" w:rsidRDefault="00145AAB" w:rsidP="00EE4D6C">
            <w:pPr>
              <w:rPr>
                <w:del w:id="732" w:author="作成者"/>
                <w:rFonts w:hint="default"/>
                <w:color w:val="auto"/>
                <w:sz w:val="21"/>
                <w:szCs w:val="21"/>
              </w:rPr>
            </w:pPr>
          </w:p>
        </w:tc>
        <w:tc>
          <w:tcPr>
            <w:tcW w:w="1377" w:type="dxa"/>
            <w:gridSpan w:val="3"/>
            <w:tcPrChange w:id="733" w:author="作成者">
              <w:tcPr>
                <w:tcW w:w="1093" w:type="dxa"/>
                <w:gridSpan w:val="3"/>
              </w:tcPr>
            </w:tcPrChange>
          </w:tcPr>
          <w:p w:rsidR="00145AAB" w:rsidRPr="006369BC" w:rsidDel="0041021A" w:rsidRDefault="00145AAB" w:rsidP="00EE4D6C">
            <w:pPr>
              <w:rPr>
                <w:del w:id="734" w:author="作成者"/>
                <w:rFonts w:hint="default"/>
                <w:color w:val="auto"/>
                <w:sz w:val="21"/>
                <w:szCs w:val="21"/>
              </w:rPr>
            </w:pPr>
          </w:p>
        </w:tc>
        <w:tc>
          <w:tcPr>
            <w:tcW w:w="1276" w:type="dxa"/>
            <w:gridSpan w:val="2"/>
            <w:tcPrChange w:id="735" w:author="作成者">
              <w:tcPr>
                <w:tcW w:w="1134" w:type="dxa"/>
                <w:gridSpan w:val="2"/>
              </w:tcPr>
            </w:tcPrChange>
          </w:tcPr>
          <w:p w:rsidR="00145AAB" w:rsidRPr="006369BC" w:rsidDel="0041021A" w:rsidRDefault="00145AAB" w:rsidP="00EE4D6C">
            <w:pPr>
              <w:rPr>
                <w:del w:id="736" w:author="作成者"/>
                <w:rFonts w:hint="default"/>
                <w:color w:val="auto"/>
                <w:sz w:val="21"/>
                <w:szCs w:val="21"/>
              </w:rPr>
            </w:pPr>
          </w:p>
        </w:tc>
        <w:tc>
          <w:tcPr>
            <w:tcW w:w="1313" w:type="dxa"/>
            <w:gridSpan w:val="3"/>
            <w:tcBorders>
              <w:tr2bl w:val="single" w:sz="4" w:space="0" w:color="auto"/>
            </w:tcBorders>
            <w:tcPrChange w:id="737" w:author="作成者">
              <w:tcPr>
                <w:tcW w:w="1739" w:type="dxa"/>
                <w:gridSpan w:val="3"/>
                <w:tcBorders>
                  <w:tr2bl w:val="single" w:sz="4" w:space="0" w:color="auto"/>
                </w:tcBorders>
              </w:tcPr>
            </w:tcPrChange>
          </w:tcPr>
          <w:p w:rsidR="00145AAB" w:rsidRPr="006369BC" w:rsidDel="0041021A" w:rsidRDefault="00145AAB" w:rsidP="00EE4D6C">
            <w:pPr>
              <w:rPr>
                <w:del w:id="738" w:author="作成者"/>
                <w:rFonts w:hint="default"/>
                <w:color w:val="auto"/>
                <w:sz w:val="21"/>
                <w:szCs w:val="21"/>
              </w:rPr>
            </w:pPr>
          </w:p>
        </w:tc>
        <w:tc>
          <w:tcPr>
            <w:tcW w:w="1091" w:type="dxa"/>
            <w:tcPrChange w:id="739" w:author="作成者">
              <w:tcPr>
                <w:tcW w:w="1089" w:type="dxa"/>
              </w:tcPr>
            </w:tcPrChange>
          </w:tcPr>
          <w:p w:rsidR="00145AAB" w:rsidRPr="006369BC" w:rsidDel="0041021A" w:rsidRDefault="00145AAB" w:rsidP="00EE4D6C">
            <w:pPr>
              <w:rPr>
                <w:del w:id="740" w:author="作成者"/>
                <w:rFonts w:hint="default"/>
                <w:color w:val="auto"/>
                <w:sz w:val="21"/>
                <w:szCs w:val="21"/>
              </w:rPr>
            </w:pPr>
          </w:p>
        </w:tc>
      </w:tr>
      <w:tr w:rsidR="00145AAB" w:rsidRPr="006369BC" w:rsidDel="0041021A" w:rsidTr="00EE4D6C">
        <w:tblPrEx>
          <w:tblW w:w="0" w:type="auto"/>
          <w:tblInd w:w="137" w:type="dxa"/>
          <w:tblPrExChange w:id="741" w:author="作成者">
            <w:tblPrEx>
              <w:tblW w:w="0" w:type="auto"/>
              <w:tblInd w:w="137" w:type="dxa"/>
            </w:tblPrEx>
          </w:tblPrExChange>
        </w:tblPrEx>
        <w:trPr>
          <w:del w:id="742" w:author="作成者"/>
        </w:trPr>
        <w:tc>
          <w:tcPr>
            <w:tcW w:w="1842" w:type="dxa"/>
            <w:vMerge/>
            <w:tcPrChange w:id="743" w:author="作成者">
              <w:tcPr>
                <w:tcW w:w="1843" w:type="dxa"/>
                <w:gridSpan w:val="2"/>
                <w:vMerge/>
              </w:tcPr>
            </w:tcPrChange>
          </w:tcPr>
          <w:p w:rsidR="00145AAB" w:rsidRPr="006369BC" w:rsidDel="0041021A" w:rsidRDefault="00145AAB" w:rsidP="00EE4D6C">
            <w:pPr>
              <w:rPr>
                <w:del w:id="744" w:author="作成者"/>
                <w:rFonts w:hint="default"/>
                <w:color w:val="auto"/>
                <w:sz w:val="21"/>
                <w:szCs w:val="21"/>
              </w:rPr>
            </w:pPr>
          </w:p>
        </w:tc>
        <w:tc>
          <w:tcPr>
            <w:tcW w:w="2452" w:type="dxa"/>
            <w:gridSpan w:val="2"/>
            <w:tcPrChange w:id="745" w:author="作成者">
              <w:tcPr>
                <w:tcW w:w="2453" w:type="dxa"/>
                <w:gridSpan w:val="2"/>
              </w:tcPr>
            </w:tcPrChange>
          </w:tcPr>
          <w:p w:rsidR="00145AAB" w:rsidRPr="006369BC" w:rsidDel="0041021A" w:rsidRDefault="00145AAB" w:rsidP="00EE4D6C">
            <w:pPr>
              <w:jc w:val="center"/>
              <w:rPr>
                <w:del w:id="746" w:author="作成者"/>
                <w:rFonts w:hint="default"/>
                <w:color w:val="auto"/>
                <w:sz w:val="21"/>
                <w:szCs w:val="21"/>
              </w:rPr>
            </w:pPr>
          </w:p>
        </w:tc>
        <w:tc>
          <w:tcPr>
            <w:tcW w:w="706" w:type="dxa"/>
            <w:tcPrChange w:id="747" w:author="作成者">
              <w:tcPr>
                <w:tcW w:w="706" w:type="dxa"/>
              </w:tcPr>
            </w:tcPrChange>
          </w:tcPr>
          <w:p w:rsidR="00145AAB" w:rsidRPr="006369BC" w:rsidDel="0041021A" w:rsidRDefault="00145AAB" w:rsidP="00EE4D6C">
            <w:pPr>
              <w:rPr>
                <w:del w:id="748" w:author="作成者"/>
                <w:rFonts w:hint="default"/>
                <w:color w:val="auto"/>
                <w:sz w:val="21"/>
                <w:szCs w:val="21"/>
              </w:rPr>
            </w:pPr>
          </w:p>
        </w:tc>
        <w:tc>
          <w:tcPr>
            <w:tcW w:w="1377" w:type="dxa"/>
            <w:gridSpan w:val="3"/>
            <w:tcPrChange w:id="749" w:author="作成者">
              <w:tcPr>
                <w:tcW w:w="1093" w:type="dxa"/>
                <w:gridSpan w:val="3"/>
              </w:tcPr>
            </w:tcPrChange>
          </w:tcPr>
          <w:p w:rsidR="00145AAB" w:rsidRPr="006369BC" w:rsidDel="0041021A" w:rsidRDefault="00145AAB" w:rsidP="00EE4D6C">
            <w:pPr>
              <w:rPr>
                <w:del w:id="750" w:author="作成者"/>
                <w:rFonts w:hint="default"/>
                <w:color w:val="auto"/>
                <w:sz w:val="21"/>
                <w:szCs w:val="21"/>
              </w:rPr>
            </w:pPr>
          </w:p>
        </w:tc>
        <w:tc>
          <w:tcPr>
            <w:tcW w:w="1276" w:type="dxa"/>
            <w:gridSpan w:val="2"/>
            <w:tcPrChange w:id="751" w:author="作成者">
              <w:tcPr>
                <w:tcW w:w="1134" w:type="dxa"/>
                <w:gridSpan w:val="2"/>
              </w:tcPr>
            </w:tcPrChange>
          </w:tcPr>
          <w:p w:rsidR="00145AAB" w:rsidRPr="006369BC" w:rsidDel="0041021A" w:rsidRDefault="00145AAB" w:rsidP="00EE4D6C">
            <w:pPr>
              <w:rPr>
                <w:del w:id="752" w:author="作成者"/>
                <w:rFonts w:hint="default"/>
                <w:color w:val="auto"/>
                <w:sz w:val="21"/>
                <w:szCs w:val="21"/>
              </w:rPr>
            </w:pPr>
          </w:p>
        </w:tc>
        <w:tc>
          <w:tcPr>
            <w:tcW w:w="1313" w:type="dxa"/>
            <w:gridSpan w:val="3"/>
            <w:tcBorders>
              <w:tr2bl w:val="single" w:sz="4" w:space="0" w:color="auto"/>
            </w:tcBorders>
            <w:tcPrChange w:id="753" w:author="作成者">
              <w:tcPr>
                <w:tcW w:w="1739" w:type="dxa"/>
                <w:gridSpan w:val="3"/>
                <w:tcBorders>
                  <w:tr2bl w:val="single" w:sz="4" w:space="0" w:color="auto"/>
                </w:tcBorders>
              </w:tcPr>
            </w:tcPrChange>
          </w:tcPr>
          <w:p w:rsidR="00145AAB" w:rsidRPr="006369BC" w:rsidDel="0041021A" w:rsidRDefault="00145AAB" w:rsidP="00EE4D6C">
            <w:pPr>
              <w:rPr>
                <w:del w:id="754" w:author="作成者"/>
                <w:rFonts w:hint="default"/>
                <w:color w:val="auto"/>
                <w:sz w:val="21"/>
                <w:szCs w:val="21"/>
              </w:rPr>
            </w:pPr>
          </w:p>
        </w:tc>
        <w:tc>
          <w:tcPr>
            <w:tcW w:w="1091" w:type="dxa"/>
            <w:tcPrChange w:id="755" w:author="作成者">
              <w:tcPr>
                <w:tcW w:w="1089" w:type="dxa"/>
              </w:tcPr>
            </w:tcPrChange>
          </w:tcPr>
          <w:p w:rsidR="00145AAB" w:rsidRPr="006369BC" w:rsidDel="0041021A" w:rsidRDefault="00145AAB" w:rsidP="00EE4D6C">
            <w:pPr>
              <w:rPr>
                <w:del w:id="756" w:author="作成者"/>
                <w:rFonts w:hint="default"/>
                <w:color w:val="auto"/>
                <w:sz w:val="21"/>
                <w:szCs w:val="21"/>
              </w:rPr>
            </w:pPr>
          </w:p>
        </w:tc>
      </w:tr>
      <w:tr w:rsidR="00145AAB" w:rsidRPr="006369BC" w:rsidDel="0041021A" w:rsidTr="00EE4D6C">
        <w:tblPrEx>
          <w:tblW w:w="0" w:type="auto"/>
          <w:tblInd w:w="137" w:type="dxa"/>
          <w:tblPrExChange w:id="757" w:author="作成者">
            <w:tblPrEx>
              <w:tblW w:w="0" w:type="auto"/>
              <w:tblInd w:w="137" w:type="dxa"/>
            </w:tblPrEx>
          </w:tblPrExChange>
        </w:tblPrEx>
        <w:trPr>
          <w:del w:id="758" w:author="作成者"/>
        </w:trPr>
        <w:tc>
          <w:tcPr>
            <w:tcW w:w="1842" w:type="dxa"/>
            <w:vMerge/>
            <w:tcPrChange w:id="759" w:author="作成者">
              <w:tcPr>
                <w:tcW w:w="1843" w:type="dxa"/>
                <w:gridSpan w:val="2"/>
                <w:vMerge/>
              </w:tcPr>
            </w:tcPrChange>
          </w:tcPr>
          <w:p w:rsidR="00145AAB" w:rsidRPr="006369BC" w:rsidDel="0041021A" w:rsidRDefault="00145AAB" w:rsidP="00EE4D6C">
            <w:pPr>
              <w:rPr>
                <w:del w:id="760" w:author="作成者"/>
                <w:rFonts w:hint="default"/>
                <w:color w:val="auto"/>
                <w:sz w:val="21"/>
                <w:szCs w:val="21"/>
              </w:rPr>
            </w:pPr>
          </w:p>
        </w:tc>
        <w:tc>
          <w:tcPr>
            <w:tcW w:w="2452" w:type="dxa"/>
            <w:gridSpan w:val="2"/>
            <w:tcPrChange w:id="761" w:author="作成者">
              <w:tcPr>
                <w:tcW w:w="2453" w:type="dxa"/>
                <w:gridSpan w:val="2"/>
              </w:tcPr>
            </w:tcPrChange>
          </w:tcPr>
          <w:p w:rsidR="00145AAB" w:rsidRPr="006369BC" w:rsidDel="0041021A" w:rsidRDefault="00145AAB" w:rsidP="00EE4D6C">
            <w:pPr>
              <w:jc w:val="center"/>
              <w:rPr>
                <w:del w:id="762" w:author="作成者"/>
                <w:rFonts w:hint="default"/>
                <w:color w:val="auto"/>
                <w:sz w:val="21"/>
                <w:szCs w:val="21"/>
              </w:rPr>
            </w:pPr>
          </w:p>
        </w:tc>
        <w:tc>
          <w:tcPr>
            <w:tcW w:w="706" w:type="dxa"/>
            <w:tcPrChange w:id="763" w:author="作成者">
              <w:tcPr>
                <w:tcW w:w="706" w:type="dxa"/>
              </w:tcPr>
            </w:tcPrChange>
          </w:tcPr>
          <w:p w:rsidR="00145AAB" w:rsidRPr="006369BC" w:rsidDel="0041021A" w:rsidRDefault="00145AAB" w:rsidP="00EE4D6C">
            <w:pPr>
              <w:rPr>
                <w:del w:id="764" w:author="作成者"/>
                <w:rFonts w:hint="default"/>
                <w:color w:val="auto"/>
                <w:sz w:val="21"/>
                <w:szCs w:val="21"/>
              </w:rPr>
            </w:pPr>
          </w:p>
        </w:tc>
        <w:tc>
          <w:tcPr>
            <w:tcW w:w="1377" w:type="dxa"/>
            <w:gridSpan w:val="3"/>
            <w:tcPrChange w:id="765" w:author="作成者">
              <w:tcPr>
                <w:tcW w:w="1093" w:type="dxa"/>
                <w:gridSpan w:val="3"/>
              </w:tcPr>
            </w:tcPrChange>
          </w:tcPr>
          <w:p w:rsidR="00145AAB" w:rsidRPr="006369BC" w:rsidDel="0041021A" w:rsidRDefault="00145AAB" w:rsidP="00EE4D6C">
            <w:pPr>
              <w:rPr>
                <w:del w:id="766" w:author="作成者"/>
                <w:rFonts w:hint="default"/>
                <w:color w:val="auto"/>
                <w:sz w:val="21"/>
                <w:szCs w:val="21"/>
              </w:rPr>
            </w:pPr>
          </w:p>
        </w:tc>
        <w:tc>
          <w:tcPr>
            <w:tcW w:w="1276" w:type="dxa"/>
            <w:gridSpan w:val="2"/>
            <w:tcPrChange w:id="767" w:author="作成者">
              <w:tcPr>
                <w:tcW w:w="1134" w:type="dxa"/>
                <w:gridSpan w:val="2"/>
              </w:tcPr>
            </w:tcPrChange>
          </w:tcPr>
          <w:p w:rsidR="00145AAB" w:rsidRPr="006369BC" w:rsidDel="0041021A" w:rsidRDefault="00145AAB" w:rsidP="00EE4D6C">
            <w:pPr>
              <w:rPr>
                <w:del w:id="768" w:author="作成者"/>
                <w:rFonts w:hint="default"/>
                <w:color w:val="auto"/>
                <w:sz w:val="21"/>
                <w:szCs w:val="21"/>
              </w:rPr>
            </w:pPr>
          </w:p>
        </w:tc>
        <w:tc>
          <w:tcPr>
            <w:tcW w:w="1313" w:type="dxa"/>
            <w:gridSpan w:val="3"/>
            <w:tcBorders>
              <w:tr2bl w:val="single" w:sz="4" w:space="0" w:color="auto"/>
            </w:tcBorders>
            <w:tcPrChange w:id="769" w:author="作成者">
              <w:tcPr>
                <w:tcW w:w="1739" w:type="dxa"/>
                <w:gridSpan w:val="3"/>
                <w:tcBorders>
                  <w:tr2bl w:val="single" w:sz="4" w:space="0" w:color="auto"/>
                </w:tcBorders>
              </w:tcPr>
            </w:tcPrChange>
          </w:tcPr>
          <w:p w:rsidR="00145AAB" w:rsidRPr="006369BC" w:rsidDel="0041021A" w:rsidRDefault="00145AAB" w:rsidP="00EE4D6C">
            <w:pPr>
              <w:rPr>
                <w:del w:id="770" w:author="作成者"/>
                <w:rFonts w:hint="default"/>
                <w:color w:val="auto"/>
                <w:sz w:val="21"/>
                <w:szCs w:val="21"/>
              </w:rPr>
            </w:pPr>
          </w:p>
        </w:tc>
        <w:tc>
          <w:tcPr>
            <w:tcW w:w="1091" w:type="dxa"/>
            <w:tcPrChange w:id="771" w:author="作成者">
              <w:tcPr>
                <w:tcW w:w="1089" w:type="dxa"/>
              </w:tcPr>
            </w:tcPrChange>
          </w:tcPr>
          <w:p w:rsidR="00145AAB" w:rsidRPr="006369BC" w:rsidDel="0041021A" w:rsidRDefault="00145AAB" w:rsidP="00EE4D6C">
            <w:pPr>
              <w:rPr>
                <w:del w:id="772" w:author="作成者"/>
                <w:rFonts w:hint="default"/>
                <w:color w:val="auto"/>
                <w:sz w:val="21"/>
                <w:szCs w:val="21"/>
              </w:rPr>
            </w:pPr>
          </w:p>
        </w:tc>
      </w:tr>
      <w:tr w:rsidR="00145AAB" w:rsidRPr="006369BC" w:rsidDel="0041021A" w:rsidTr="00EE4D6C">
        <w:tblPrEx>
          <w:tblW w:w="0" w:type="auto"/>
          <w:tblInd w:w="137" w:type="dxa"/>
          <w:tblPrExChange w:id="773" w:author="作成者">
            <w:tblPrEx>
              <w:tblW w:w="0" w:type="auto"/>
              <w:tblInd w:w="137" w:type="dxa"/>
            </w:tblPrEx>
          </w:tblPrExChange>
        </w:tblPrEx>
        <w:trPr>
          <w:del w:id="774" w:author="作成者"/>
        </w:trPr>
        <w:tc>
          <w:tcPr>
            <w:tcW w:w="1842" w:type="dxa"/>
            <w:vMerge/>
            <w:tcPrChange w:id="775" w:author="作成者">
              <w:tcPr>
                <w:tcW w:w="1843" w:type="dxa"/>
                <w:gridSpan w:val="2"/>
                <w:vMerge/>
              </w:tcPr>
            </w:tcPrChange>
          </w:tcPr>
          <w:p w:rsidR="00145AAB" w:rsidRPr="006369BC" w:rsidDel="0041021A" w:rsidRDefault="00145AAB" w:rsidP="00EE4D6C">
            <w:pPr>
              <w:rPr>
                <w:del w:id="776" w:author="作成者"/>
                <w:rFonts w:hint="default"/>
                <w:color w:val="auto"/>
                <w:sz w:val="21"/>
                <w:szCs w:val="21"/>
              </w:rPr>
            </w:pPr>
          </w:p>
        </w:tc>
        <w:tc>
          <w:tcPr>
            <w:tcW w:w="2452" w:type="dxa"/>
            <w:gridSpan w:val="2"/>
            <w:tcPrChange w:id="777" w:author="作成者">
              <w:tcPr>
                <w:tcW w:w="2453" w:type="dxa"/>
                <w:gridSpan w:val="2"/>
              </w:tcPr>
            </w:tcPrChange>
          </w:tcPr>
          <w:p w:rsidR="00145AAB" w:rsidRPr="006369BC" w:rsidDel="0041021A" w:rsidRDefault="00145AAB" w:rsidP="00EE4D6C">
            <w:pPr>
              <w:jc w:val="center"/>
              <w:rPr>
                <w:del w:id="778" w:author="作成者"/>
                <w:rFonts w:hint="default"/>
                <w:color w:val="auto"/>
                <w:sz w:val="21"/>
                <w:szCs w:val="21"/>
              </w:rPr>
            </w:pPr>
          </w:p>
        </w:tc>
        <w:tc>
          <w:tcPr>
            <w:tcW w:w="706" w:type="dxa"/>
            <w:tcPrChange w:id="779" w:author="作成者">
              <w:tcPr>
                <w:tcW w:w="706" w:type="dxa"/>
              </w:tcPr>
            </w:tcPrChange>
          </w:tcPr>
          <w:p w:rsidR="00145AAB" w:rsidRPr="006369BC" w:rsidDel="0041021A" w:rsidRDefault="00145AAB" w:rsidP="00EE4D6C">
            <w:pPr>
              <w:rPr>
                <w:del w:id="780" w:author="作成者"/>
                <w:rFonts w:hint="default"/>
                <w:color w:val="auto"/>
                <w:sz w:val="21"/>
                <w:szCs w:val="21"/>
              </w:rPr>
            </w:pPr>
          </w:p>
        </w:tc>
        <w:tc>
          <w:tcPr>
            <w:tcW w:w="1377" w:type="dxa"/>
            <w:gridSpan w:val="3"/>
            <w:tcPrChange w:id="781" w:author="作成者">
              <w:tcPr>
                <w:tcW w:w="1093" w:type="dxa"/>
                <w:gridSpan w:val="3"/>
              </w:tcPr>
            </w:tcPrChange>
          </w:tcPr>
          <w:p w:rsidR="00145AAB" w:rsidRPr="006369BC" w:rsidDel="0041021A" w:rsidRDefault="00145AAB" w:rsidP="00EE4D6C">
            <w:pPr>
              <w:rPr>
                <w:del w:id="782" w:author="作成者"/>
                <w:rFonts w:hint="default"/>
                <w:color w:val="auto"/>
                <w:sz w:val="21"/>
                <w:szCs w:val="21"/>
              </w:rPr>
            </w:pPr>
          </w:p>
        </w:tc>
        <w:tc>
          <w:tcPr>
            <w:tcW w:w="1276" w:type="dxa"/>
            <w:gridSpan w:val="2"/>
            <w:tcPrChange w:id="783" w:author="作成者">
              <w:tcPr>
                <w:tcW w:w="1134" w:type="dxa"/>
                <w:gridSpan w:val="2"/>
              </w:tcPr>
            </w:tcPrChange>
          </w:tcPr>
          <w:p w:rsidR="00145AAB" w:rsidRPr="006369BC" w:rsidDel="0041021A" w:rsidRDefault="00145AAB" w:rsidP="00EE4D6C">
            <w:pPr>
              <w:rPr>
                <w:del w:id="784" w:author="作成者"/>
                <w:rFonts w:hint="default"/>
                <w:color w:val="auto"/>
                <w:sz w:val="21"/>
                <w:szCs w:val="21"/>
              </w:rPr>
            </w:pPr>
          </w:p>
        </w:tc>
        <w:tc>
          <w:tcPr>
            <w:tcW w:w="1313" w:type="dxa"/>
            <w:gridSpan w:val="3"/>
            <w:tcBorders>
              <w:tr2bl w:val="single" w:sz="4" w:space="0" w:color="auto"/>
            </w:tcBorders>
            <w:tcPrChange w:id="785" w:author="作成者">
              <w:tcPr>
                <w:tcW w:w="1739" w:type="dxa"/>
                <w:gridSpan w:val="3"/>
                <w:tcBorders>
                  <w:tr2bl w:val="single" w:sz="4" w:space="0" w:color="auto"/>
                </w:tcBorders>
              </w:tcPr>
            </w:tcPrChange>
          </w:tcPr>
          <w:p w:rsidR="00145AAB" w:rsidRPr="006369BC" w:rsidDel="0041021A" w:rsidRDefault="00145AAB" w:rsidP="00EE4D6C">
            <w:pPr>
              <w:rPr>
                <w:del w:id="786" w:author="作成者"/>
                <w:rFonts w:hint="default"/>
                <w:color w:val="auto"/>
                <w:sz w:val="21"/>
                <w:szCs w:val="21"/>
              </w:rPr>
            </w:pPr>
          </w:p>
        </w:tc>
        <w:tc>
          <w:tcPr>
            <w:tcW w:w="1091" w:type="dxa"/>
            <w:tcPrChange w:id="787" w:author="作成者">
              <w:tcPr>
                <w:tcW w:w="1089" w:type="dxa"/>
              </w:tcPr>
            </w:tcPrChange>
          </w:tcPr>
          <w:p w:rsidR="00145AAB" w:rsidRPr="006369BC" w:rsidDel="0041021A" w:rsidRDefault="00145AAB" w:rsidP="00EE4D6C">
            <w:pPr>
              <w:rPr>
                <w:del w:id="788" w:author="作成者"/>
                <w:rFonts w:hint="default"/>
                <w:color w:val="auto"/>
                <w:sz w:val="21"/>
                <w:szCs w:val="21"/>
              </w:rPr>
            </w:pPr>
          </w:p>
        </w:tc>
      </w:tr>
      <w:tr w:rsidR="00145AAB" w:rsidRPr="006369BC" w:rsidDel="0041021A" w:rsidTr="00EE4D6C">
        <w:tblPrEx>
          <w:tblW w:w="0" w:type="auto"/>
          <w:tblInd w:w="137" w:type="dxa"/>
          <w:tblPrExChange w:id="789" w:author="作成者">
            <w:tblPrEx>
              <w:tblW w:w="0" w:type="auto"/>
              <w:tblInd w:w="137" w:type="dxa"/>
            </w:tblPrEx>
          </w:tblPrExChange>
        </w:tblPrEx>
        <w:trPr>
          <w:trHeight w:val="354"/>
          <w:del w:id="790" w:author="作成者"/>
          <w:trPrChange w:id="791" w:author="作成者">
            <w:trPr>
              <w:trHeight w:val="354"/>
            </w:trPr>
          </w:trPrChange>
        </w:trPr>
        <w:tc>
          <w:tcPr>
            <w:tcW w:w="1842" w:type="dxa"/>
            <w:vMerge/>
            <w:tcBorders>
              <w:bottom w:val="single" w:sz="4" w:space="0" w:color="auto"/>
            </w:tcBorders>
            <w:tcPrChange w:id="792" w:author="作成者">
              <w:tcPr>
                <w:tcW w:w="1843" w:type="dxa"/>
                <w:gridSpan w:val="2"/>
                <w:vMerge/>
                <w:tcBorders>
                  <w:bottom w:val="single" w:sz="4" w:space="0" w:color="auto"/>
                </w:tcBorders>
              </w:tcPr>
            </w:tcPrChange>
          </w:tcPr>
          <w:p w:rsidR="00145AAB" w:rsidRPr="006369BC" w:rsidDel="0041021A" w:rsidRDefault="00145AAB" w:rsidP="00EE4D6C">
            <w:pPr>
              <w:rPr>
                <w:del w:id="793" w:author="作成者"/>
                <w:rFonts w:hint="default"/>
                <w:color w:val="auto"/>
                <w:sz w:val="21"/>
                <w:szCs w:val="21"/>
              </w:rPr>
            </w:pPr>
          </w:p>
        </w:tc>
        <w:tc>
          <w:tcPr>
            <w:tcW w:w="2452" w:type="dxa"/>
            <w:gridSpan w:val="2"/>
            <w:tcBorders>
              <w:bottom w:val="single" w:sz="4" w:space="0" w:color="auto"/>
            </w:tcBorders>
            <w:tcPrChange w:id="794" w:author="作成者">
              <w:tcPr>
                <w:tcW w:w="2453" w:type="dxa"/>
                <w:gridSpan w:val="2"/>
                <w:tcBorders>
                  <w:bottom w:val="single" w:sz="4" w:space="0" w:color="auto"/>
                </w:tcBorders>
              </w:tcPr>
            </w:tcPrChange>
          </w:tcPr>
          <w:p w:rsidR="00145AAB" w:rsidRPr="006369BC" w:rsidDel="0041021A" w:rsidRDefault="00145AAB" w:rsidP="00EE4D6C">
            <w:pPr>
              <w:jc w:val="center"/>
              <w:rPr>
                <w:del w:id="795" w:author="作成者"/>
                <w:rFonts w:hint="default"/>
                <w:color w:val="auto"/>
                <w:sz w:val="21"/>
                <w:szCs w:val="21"/>
              </w:rPr>
            </w:pPr>
          </w:p>
        </w:tc>
        <w:tc>
          <w:tcPr>
            <w:tcW w:w="706" w:type="dxa"/>
            <w:tcBorders>
              <w:bottom w:val="single" w:sz="4" w:space="0" w:color="auto"/>
            </w:tcBorders>
            <w:tcPrChange w:id="796" w:author="作成者">
              <w:tcPr>
                <w:tcW w:w="706" w:type="dxa"/>
                <w:tcBorders>
                  <w:bottom w:val="single" w:sz="4" w:space="0" w:color="auto"/>
                </w:tcBorders>
              </w:tcPr>
            </w:tcPrChange>
          </w:tcPr>
          <w:p w:rsidR="00145AAB" w:rsidRPr="006369BC" w:rsidDel="0041021A" w:rsidRDefault="00145AAB" w:rsidP="00EE4D6C">
            <w:pPr>
              <w:rPr>
                <w:del w:id="797" w:author="作成者"/>
                <w:rFonts w:hint="default"/>
                <w:color w:val="auto"/>
                <w:sz w:val="21"/>
                <w:szCs w:val="21"/>
              </w:rPr>
            </w:pPr>
          </w:p>
        </w:tc>
        <w:tc>
          <w:tcPr>
            <w:tcW w:w="1377" w:type="dxa"/>
            <w:gridSpan w:val="3"/>
            <w:tcBorders>
              <w:bottom w:val="single" w:sz="4" w:space="0" w:color="auto"/>
            </w:tcBorders>
            <w:tcPrChange w:id="798" w:author="作成者">
              <w:tcPr>
                <w:tcW w:w="1093" w:type="dxa"/>
                <w:gridSpan w:val="3"/>
                <w:tcBorders>
                  <w:bottom w:val="single" w:sz="4" w:space="0" w:color="auto"/>
                </w:tcBorders>
              </w:tcPr>
            </w:tcPrChange>
          </w:tcPr>
          <w:p w:rsidR="00145AAB" w:rsidRPr="006369BC" w:rsidDel="0041021A" w:rsidRDefault="00145AAB" w:rsidP="00EE4D6C">
            <w:pPr>
              <w:rPr>
                <w:del w:id="799" w:author="作成者"/>
                <w:rFonts w:hint="default"/>
                <w:color w:val="auto"/>
                <w:sz w:val="21"/>
                <w:szCs w:val="21"/>
              </w:rPr>
            </w:pPr>
          </w:p>
        </w:tc>
        <w:tc>
          <w:tcPr>
            <w:tcW w:w="1276" w:type="dxa"/>
            <w:gridSpan w:val="2"/>
            <w:tcBorders>
              <w:bottom w:val="single" w:sz="4" w:space="0" w:color="auto"/>
            </w:tcBorders>
            <w:tcPrChange w:id="800" w:author="作成者">
              <w:tcPr>
                <w:tcW w:w="1134" w:type="dxa"/>
                <w:gridSpan w:val="2"/>
                <w:tcBorders>
                  <w:bottom w:val="single" w:sz="4" w:space="0" w:color="auto"/>
                </w:tcBorders>
              </w:tcPr>
            </w:tcPrChange>
          </w:tcPr>
          <w:p w:rsidR="00145AAB" w:rsidRPr="006369BC" w:rsidDel="0041021A" w:rsidRDefault="00145AAB" w:rsidP="00EE4D6C">
            <w:pPr>
              <w:rPr>
                <w:del w:id="801" w:author="作成者"/>
                <w:rFonts w:hint="default"/>
                <w:color w:val="auto"/>
                <w:sz w:val="21"/>
                <w:szCs w:val="21"/>
              </w:rPr>
            </w:pPr>
          </w:p>
        </w:tc>
        <w:tc>
          <w:tcPr>
            <w:tcW w:w="1313" w:type="dxa"/>
            <w:gridSpan w:val="3"/>
            <w:tcBorders>
              <w:bottom w:val="single" w:sz="4" w:space="0" w:color="auto"/>
              <w:tr2bl w:val="single" w:sz="4" w:space="0" w:color="auto"/>
            </w:tcBorders>
            <w:tcPrChange w:id="802" w:author="作成者">
              <w:tcPr>
                <w:tcW w:w="1739" w:type="dxa"/>
                <w:gridSpan w:val="3"/>
                <w:tcBorders>
                  <w:bottom w:val="single" w:sz="4" w:space="0" w:color="auto"/>
                  <w:tr2bl w:val="single" w:sz="4" w:space="0" w:color="auto"/>
                </w:tcBorders>
              </w:tcPr>
            </w:tcPrChange>
          </w:tcPr>
          <w:p w:rsidR="00145AAB" w:rsidRPr="006369BC" w:rsidDel="0041021A" w:rsidRDefault="00145AAB" w:rsidP="00EE4D6C">
            <w:pPr>
              <w:rPr>
                <w:del w:id="803" w:author="作成者"/>
                <w:rFonts w:hint="default"/>
                <w:color w:val="auto"/>
                <w:sz w:val="21"/>
                <w:szCs w:val="21"/>
              </w:rPr>
            </w:pPr>
          </w:p>
        </w:tc>
        <w:tc>
          <w:tcPr>
            <w:tcW w:w="1091" w:type="dxa"/>
            <w:tcBorders>
              <w:bottom w:val="single" w:sz="4" w:space="0" w:color="auto"/>
            </w:tcBorders>
            <w:tcPrChange w:id="804" w:author="作成者">
              <w:tcPr>
                <w:tcW w:w="1089" w:type="dxa"/>
                <w:tcBorders>
                  <w:bottom w:val="single" w:sz="4" w:space="0" w:color="auto"/>
                </w:tcBorders>
              </w:tcPr>
            </w:tcPrChange>
          </w:tcPr>
          <w:p w:rsidR="00145AAB" w:rsidRPr="006369BC" w:rsidDel="0041021A" w:rsidRDefault="00145AAB" w:rsidP="00EE4D6C">
            <w:pPr>
              <w:rPr>
                <w:del w:id="805" w:author="作成者"/>
                <w:rFonts w:hint="default"/>
                <w:color w:val="auto"/>
                <w:sz w:val="21"/>
                <w:szCs w:val="21"/>
              </w:rPr>
            </w:pPr>
          </w:p>
        </w:tc>
      </w:tr>
    </w:tbl>
    <w:p w:rsidR="00DA37E6" w:rsidRPr="006369BC" w:rsidDel="00992019" w:rsidRDefault="00DA37E6" w:rsidP="00EE4D6C">
      <w:pPr>
        <w:rPr>
          <w:del w:id="806" w:author="作成者"/>
          <w:rFonts w:hint="default"/>
          <w:color w:val="auto"/>
        </w:rPr>
      </w:pPr>
    </w:p>
    <w:p w:rsidR="00BD2B04" w:rsidRPr="006369BC" w:rsidDel="00CF30D1" w:rsidRDefault="00BD2B04" w:rsidP="00EE4D6C">
      <w:pPr>
        <w:rPr>
          <w:del w:id="807" w:author="作成者"/>
          <w:rFonts w:hint="default"/>
          <w:color w:val="auto"/>
        </w:rPr>
      </w:pPr>
    </w:p>
    <w:p w:rsidR="00BD2B04" w:rsidRPr="006369BC" w:rsidDel="00CF30D1" w:rsidRDefault="00BD2B04" w:rsidP="00EE4D6C">
      <w:pPr>
        <w:rPr>
          <w:del w:id="808" w:author="作成者"/>
          <w:rFonts w:hint="default"/>
          <w:color w:val="auto"/>
        </w:rPr>
      </w:pPr>
    </w:p>
    <w:p w:rsidR="00DA37E6" w:rsidRPr="006369BC" w:rsidDel="00CF30D1" w:rsidRDefault="00DA37E6" w:rsidP="00EE4D6C">
      <w:pPr>
        <w:rPr>
          <w:del w:id="809" w:author="作成者"/>
          <w:rFonts w:hint="default"/>
          <w:color w:val="auto"/>
        </w:rPr>
      </w:pPr>
    </w:p>
    <w:tbl>
      <w:tblPr>
        <w:tblStyle w:val="a3"/>
        <w:tblW w:w="0" w:type="auto"/>
        <w:jc w:val="center"/>
        <w:tblLook w:val="04A0" w:firstRow="1" w:lastRow="0" w:firstColumn="1" w:lastColumn="0" w:noHBand="0" w:noVBand="1"/>
      </w:tblPr>
      <w:tblGrid>
        <w:gridCol w:w="436"/>
        <w:gridCol w:w="1260"/>
        <w:gridCol w:w="213"/>
        <w:gridCol w:w="496"/>
        <w:gridCol w:w="1075"/>
        <w:gridCol w:w="1065"/>
        <w:gridCol w:w="538"/>
        <w:gridCol w:w="31"/>
        <w:gridCol w:w="746"/>
        <w:gridCol w:w="764"/>
        <w:gridCol w:w="921"/>
        <w:gridCol w:w="721"/>
        <w:gridCol w:w="376"/>
        <w:gridCol w:w="1289"/>
      </w:tblGrid>
      <w:tr w:rsidR="006369BC" w:rsidRPr="006369BC" w:rsidDel="0041021A" w:rsidTr="00DA37E6">
        <w:trPr>
          <w:jc w:val="center"/>
          <w:del w:id="810" w:author="作成者"/>
        </w:trPr>
        <w:tc>
          <w:tcPr>
            <w:tcW w:w="436" w:type="dxa"/>
          </w:tcPr>
          <w:p w:rsidR="00594326" w:rsidRPr="006369BC" w:rsidDel="0041021A" w:rsidRDefault="00594326" w:rsidP="00EE4D6C">
            <w:pPr>
              <w:spacing w:line="0" w:lineRule="atLeast"/>
              <w:rPr>
                <w:del w:id="811" w:author="作成者"/>
                <w:rFonts w:hint="default"/>
                <w:color w:val="auto"/>
                <w:sz w:val="6"/>
              </w:rPr>
            </w:pPr>
          </w:p>
          <w:p w:rsidR="00594326" w:rsidRPr="006369BC" w:rsidDel="0041021A" w:rsidRDefault="00594326" w:rsidP="00EE4D6C">
            <w:pPr>
              <w:spacing w:line="0" w:lineRule="atLeast"/>
              <w:rPr>
                <w:del w:id="812" w:author="作成者"/>
                <w:rFonts w:hint="default"/>
                <w:color w:val="auto"/>
                <w:sz w:val="6"/>
              </w:rPr>
            </w:pPr>
          </w:p>
          <w:p w:rsidR="00594326" w:rsidRPr="006369BC" w:rsidDel="0041021A" w:rsidRDefault="00594326" w:rsidP="00EE4D6C">
            <w:pPr>
              <w:spacing w:line="0" w:lineRule="atLeast"/>
              <w:rPr>
                <w:del w:id="813" w:author="作成者"/>
                <w:rFonts w:hint="default"/>
                <w:color w:val="auto"/>
              </w:rPr>
            </w:pPr>
            <w:del w:id="814" w:author="作成者">
              <w:r w:rsidRPr="006369BC" w:rsidDel="0041021A">
                <w:rPr>
                  <w:color w:val="auto"/>
                </w:rPr>
                <w:delText>13</w:delText>
              </w:r>
            </w:del>
          </w:p>
          <w:p w:rsidR="00594326" w:rsidRPr="006369BC" w:rsidDel="0041021A" w:rsidRDefault="00594326" w:rsidP="00EE4D6C">
            <w:pPr>
              <w:spacing w:line="0" w:lineRule="atLeast"/>
              <w:rPr>
                <w:del w:id="815" w:author="作成者"/>
                <w:rFonts w:hint="default"/>
                <w:color w:val="auto"/>
                <w:sz w:val="6"/>
              </w:rPr>
            </w:pPr>
            <w:del w:id="816" w:author="作成者">
              <w:r w:rsidRPr="006369BC" w:rsidDel="0041021A">
                <w:rPr>
                  <w:color w:val="auto"/>
                  <w:sz w:val="6"/>
                </w:rPr>
                <w:delText xml:space="preserve"> </w:delText>
              </w:r>
            </w:del>
          </w:p>
          <w:p w:rsidR="00594326" w:rsidRPr="006369BC" w:rsidDel="0041021A" w:rsidRDefault="00594326" w:rsidP="00EE4D6C">
            <w:pPr>
              <w:spacing w:line="0" w:lineRule="atLeast"/>
              <w:rPr>
                <w:del w:id="817" w:author="作成者"/>
                <w:rFonts w:hint="default"/>
                <w:color w:val="auto"/>
                <w:sz w:val="6"/>
              </w:rPr>
            </w:pPr>
          </w:p>
          <w:p w:rsidR="00594326" w:rsidRPr="006369BC" w:rsidDel="0041021A" w:rsidRDefault="00594326" w:rsidP="00EE4D6C">
            <w:pPr>
              <w:spacing w:line="0" w:lineRule="atLeast"/>
              <w:rPr>
                <w:del w:id="818" w:author="作成者"/>
                <w:rFonts w:hint="default"/>
                <w:color w:val="auto"/>
              </w:rPr>
            </w:pPr>
            <w:del w:id="819" w:author="作成者">
              <w:r w:rsidRPr="006369BC" w:rsidDel="0041021A">
                <w:rPr>
                  <w:color w:val="auto"/>
                </w:rPr>
                <w:delText>教育用機械器具</w:delText>
              </w:r>
              <w:r w:rsidRPr="006369BC" w:rsidDel="0041021A">
                <w:rPr>
                  <w:rFonts w:hint="default"/>
                  <w:color w:val="auto"/>
                </w:rPr>
                <w:delText>及び模型</w:delText>
              </w:r>
            </w:del>
          </w:p>
        </w:tc>
        <w:tc>
          <w:tcPr>
            <w:tcW w:w="3044" w:type="dxa"/>
            <w:gridSpan w:val="4"/>
          </w:tcPr>
          <w:p w:rsidR="00594326" w:rsidRPr="006369BC" w:rsidDel="0041021A" w:rsidRDefault="00594326" w:rsidP="00EE4D6C">
            <w:pPr>
              <w:rPr>
                <w:del w:id="820" w:author="作成者"/>
                <w:rFonts w:hint="default"/>
                <w:color w:val="auto"/>
              </w:rPr>
            </w:pPr>
            <w:del w:id="821" w:author="作成者">
              <w:r w:rsidRPr="006369BC" w:rsidDel="0041021A">
                <w:rPr>
                  <w:color w:val="auto"/>
                </w:rPr>
                <w:delText>実習用</w:delText>
              </w:r>
              <w:r w:rsidRPr="006369BC" w:rsidDel="0041021A">
                <w:rPr>
                  <w:rFonts w:hint="default"/>
                  <w:color w:val="auto"/>
                </w:rPr>
                <w:delText>モデル人形</w:delText>
              </w:r>
            </w:del>
          </w:p>
          <w:p w:rsidR="00594326" w:rsidRPr="006369BC" w:rsidDel="0041021A" w:rsidRDefault="00594326" w:rsidP="00EE4D6C">
            <w:pPr>
              <w:rPr>
                <w:del w:id="822" w:author="作成者"/>
                <w:rFonts w:hint="default"/>
                <w:color w:val="auto"/>
              </w:rPr>
            </w:pPr>
            <w:del w:id="823" w:author="作成者">
              <w:r w:rsidRPr="006369BC" w:rsidDel="0041021A">
                <w:rPr>
                  <w:color w:val="auto"/>
                </w:rPr>
                <w:delText>人体骨格模型</w:delText>
              </w:r>
            </w:del>
          </w:p>
          <w:p w:rsidR="00594326" w:rsidRPr="006369BC" w:rsidDel="0041021A" w:rsidRDefault="00594326" w:rsidP="00EE4D6C">
            <w:pPr>
              <w:rPr>
                <w:del w:id="824" w:author="作成者"/>
                <w:rFonts w:hint="default"/>
                <w:color w:val="auto"/>
              </w:rPr>
            </w:pPr>
            <w:del w:id="825" w:author="作成者">
              <w:r w:rsidRPr="006369BC" w:rsidDel="0041021A">
                <w:rPr>
                  <w:color w:val="auto"/>
                </w:rPr>
                <w:delText>成人用リフト</w:delText>
              </w:r>
            </w:del>
          </w:p>
          <w:p w:rsidR="00594326" w:rsidRPr="006369BC" w:rsidDel="0041021A" w:rsidRDefault="00594326" w:rsidP="00EE4D6C">
            <w:pPr>
              <w:rPr>
                <w:del w:id="826" w:author="作成者"/>
                <w:rFonts w:hint="default"/>
                <w:color w:val="auto"/>
              </w:rPr>
            </w:pPr>
            <w:del w:id="827" w:author="作成者">
              <w:r w:rsidRPr="006369BC" w:rsidDel="0041021A">
                <w:rPr>
                  <w:color w:val="auto"/>
                </w:rPr>
                <w:delText>移動用リフト</w:delText>
              </w:r>
            </w:del>
          </w:p>
          <w:p w:rsidR="00594326" w:rsidRPr="006369BC" w:rsidDel="0041021A" w:rsidRDefault="00594326" w:rsidP="00EE4D6C">
            <w:pPr>
              <w:rPr>
                <w:del w:id="828" w:author="作成者"/>
                <w:rFonts w:hint="default"/>
                <w:color w:val="auto"/>
              </w:rPr>
            </w:pPr>
            <w:del w:id="829" w:author="作成者">
              <w:r w:rsidRPr="006369BC" w:rsidDel="0041021A">
                <w:rPr>
                  <w:color w:val="auto"/>
                </w:rPr>
                <w:delText>ｽﾗｲﾃﾞｨﾝｸﾞﾎﾞｰﾄﾞ・ﾏｯﾄ</w:delText>
              </w:r>
            </w:del>
          </w:p>
          <w:p w:rsidR="00594326" w:rsidRPr="006369BC" w:rsidDel="0041021A" w:rsidRDefault="00594326" w:rsidP="00EE4D6C">
            <w:pPr>
              <w:rPr>
                <w:del w:id="830" w:author="作成者"/>
                <w:rFonts w:hint="default"/>
                <w:color w:val="auto"/>
              </w:rPr>
            </w:pPr>
            <w:del w:id="831" w:author="作成者">
              <w:r w:rsidRPr="006369BC" w:rsidDel="0041021A">
                <w:rPr>
                  <w:color w:val="auto"/>
                </w:rPr>
                <w:delText>車いす</w:delText>
              </w:r>
            </w:del>
          </w:p>
          <w:p w:rsidR="00594326" w:rsidRPr="006369BC" w:rsidDel="0041021A" w:rsidRDefault="00594326" w:rsidP="00EE4D6C">
            <w:pPr>
              <w:rPr>
                <w:del w:id="832" w:author="作成者"/>
                <w:rFonts w:hint="default"/>
                <w:color w:val="auto"/>
              </w:rPr>
            </w:pPr>
            <w:del w:id="833" w:author="作成者">
              <w:r w:rsidRPr="006369BC" w:rsidDel="0041021A">
                <w:rPr>
                  <w:color w:val="auto"/>
                </w:rPr>
                <w:delText>簡易浴槽</w:delText>
              </w:r>
            </w:del>
          </w:p>
          <w:p w:rsidR="00594326" w:rsidRPr="006369BC" w:rsidDel="0041021A" w:rsidRDefault="00594326" w:rsidP="00EE4D6C">
            <w:pPr>
              <w:rPr>
                <w:del w:id="834" w:author="作成者"/>
                <w:rFonts w:hint="default"/>
                <w:color w:val="auto"/>
              </w:rPr>
            </w:pPr>
            <w:del w:id="835" w:author="作成者">
              <w:r w:rsidRPr="006369BC" w:rsidDel="0041021A">
                <w:rPr>
                  <w:color w:val="auto"/>
                </w:rPr>
                <w:delText>ストレッチャー</w:delText>
              </w:r>
            </w:del>
          </w:p>
          <w:p w:rsidR="00594326" w:rsidRPr="006369BC" w:rsidDel="0041021A" w:rsidRDefault="00594326" w:rsidP="00EE4D6C">
            <w:pPr>
              <w:rPr>
                <w:del w:id="836" w:author="作成者"/>
                <w:rFonts w:hint="default"/>
                <w:color w:val="auto"/>
              </w:rPr>
            </w:pPr>
            <w:del w:id="837" w:author="作成者">
              <w:r w:rsidRPr="006369BC" w:rsidDel="0041021A">
                <w:rPr>
                  <w:color w:val="auto"/>
                </w:rPr>
                <w:delText>排せつ用具</w:delText>
              </w:r>
            </w:del>
          </w:p>
          <w:p w:rsidR="00594326" w:rsidRPr="006369BC" w:rsidDel="0041021A" w:rsidRDefault="00594326" w:rsidP="00EE4D6C">
            <w:pPr>
              <w:rPr>
                <w:del w:id="838" w:author="作成者"/>
                <w:rFonts w:hint="default"/>
                <w:color w:val="auto"/>
              </w:rPr>
            </w:pPr>
            <w:del w:id="839" w:author="作成者">
              <w:r w:rsidRPr="006369BC" w:rsidDel="0041021A">
                <w:rPr>
                  <w:color w:val="auto"/>
                </w:rPr>
                <w:delText>歩行補助つえ</w:delText>
              </w:r>
            </w:del>
          </w:p>
          <w:p w:rsidR="00594326" w:rsidRPr="006369BC" w:rsidDel="0041021A" w:rsidRDefault="00594326" w:rsidP="00EE4D6C">
            <w:pPr>
              <w:rPr>
                <w:del w:id="840" w:author="作成者"/>
                <w:rFonts w:hint="default"/>
                <w:color w:val="auto"/>
              </w:rPr>
            </w:pPr>
            <w:del w:id="841" w:author="作成者">
              <w:r w:rsidRPr="006369BC" w:rsidDel="0041021A">
                <w:rPr>
                  <w:color w:val="auto"/>
                </w:rPr>
                <w:delText>盲人安全つえ</w:delText>
              </w:r>
            </w:del>
          </w:p>
        </w:tc>
        <w:tc>
          <w:tcPr>
            <w:tcW w:w="1634" w:type="dxa"/>
            <w:gridSpan w:val="3"/>
          </w:tcPr>
          <w:p w:rsidR="00594326" w:rsidRPr="006369BC" w:rsidDel="0041021A" w:rsidRDefault="00594326" w:rsidP="00EE4D6C">
            <w:pPr>
              <w:jc w:val="right"/>
              <w:rPr>
                <w:del w:id="842" w:author="作成者"/>
                <w:rFonts w:hint="default"/>
                <w:color w:val="auto"/>
              </w:rPr>
            </w:pPr>
            <w:del w:id="843" w:author="作成者">
              <w:r w:rsidRPr="006369BC" w:rsidDel="0041021A">
                <w:rPr>
                  <w:color w:val="auto"/>
                </w:rPr>
                <w:delText>体</w:delText>
              </w:r>
            </w:del>
          </w:p>
          <w:p w:rsidR="00594326" w:rsidRPr="006369BC" w:rsidDel="0041021A" w:rsidRDefault="00594326" w:rsidP="00EE4D6C">
            <w:pPr>
              <w:jc w:val="right"/>
              <w:rPr>
                <w:del w:id="844" w:author="作成者"/>
                <w:rFonts w:hint="default"/>
                <w:color w:val="auto"/>
              </w:rPr>
            </w:pPr>
            <w:del w:id="845" w:author="作成者">
              <w:r w:rsidRPr="006369BC" w:rsidDel="0041021A">
                <w:rPr>
                  <w:color w:val="auto"/>
                </w:rPr>
                <w:delText>体</w:delText>
              </w:r>
            </w:del>
          </w:p>
          <w:p w:rsidR="00594326" w:rsidRPr="006369BC" w:rsidDel="0041021A" w:rsidRDefault="00594326" w:rsidP="00EE4D6C">
            <w:pPr>
              <w:jc w:val="right"/>
              <w:rPr>
                <w:del w:id="846" w:author="作成者"/>
                <w:rFonts w:hint="default"/>
                <w:color w:val="auto"/>
              </w:rPr>
            </w:pPr>
            <w:del w:id="847" w:author="作成者">
              <w:r w:rsidRPr="006369BC" w:rsidDel="0041021A">
                <w:rPr>
                  <w:color w:val="auto"/>
                </w:rPr>
                <w:delText>床</w:delText>
              </w:r>
            </w:del>
          </w:p>
          <w:p w:rsidR="00594326" w:rsidRPr="006369BC" w:rsidDel="0041021A" w:rsidRDefault="00594326" w:rsidP="00EE4D6C">
            <w:pPr>
              <w:jc w:val="right"/>
              <w:rPr>
                <w:del w:id="848" w:author="作成者"/>
                <w:rFonts w:hint="default"/>
                <w:color w:val="auto"/>
              </w:rPr>
            </w:pPr>
            <w:del w:id="849" w:author="作成者">
              <w:r w:rsidRPr="006369BC" w:rsidDel="0041021A">
                <w:rPr>
                  <w:color w:val="auto"/>
                </w:rPr>
                <w:delText>台</w:delText>
              </w:r>
            </w:del>
          </w:p>
          <w:p w:rsidR="00594326" w:rsidRPr="006369BC" w:rsidDel="0041021A" w:rsidRDefault="00594326" w:rsidP="00EE4D6C">
            <w:pPr>
              <w:jc w:val="right"/>
              <w:rPr>
                <w:del w:id="850" w:author="作成者"/>
                <w:rFonts w:hint="default"/>
                <w:color w:val="auto"/>
              </w:rPr>
            </w:pPr>
            <w:del w:id="851" w:author="作成者">
              <w:r w:rsidRPr="006369BC" w:rsidDel="0041021A">
                <w:rPr>
                  <w:color w:val="auto"/>
                </w:rPr>
                <w:delText>台</w:delText>
              </w:r>
            </w:del>
          </w:p>
          <w:p w:rsidR="00594326" w:rsidRPr="006369BC" w:rsidDel="0041021A" w:rsidRDefault="00594326" w:rsidP="00EE4D6C">
            <w:pPr>
              <w:jc w:val="right"/>
              <w:rPr>
                <w:del w:id="852" w:author="作成者"/>
                <w:rFonts w:hint="default"/>
                <w:color w:val="auto"/>
              </w:rPr>
            </w:pPr>
            <w:del w:id="853" w:author="作成者">
              <w:r w:rsidRPr="006369BC" w:rsidDel="0041021A">
                <w:rPr>
                  <w:color w:val="auto"/>
                </w:rPr>
                <w:delText>台</w:delText>
              </w:r>
            </w:del>
          </w:p>
          <w:p w:rsidR="00594326" w:rsidRPr="006369BC" w:rsidDel="0041021A" w:rsidRDefault="00594326" w:rsidP="00EE4D6C">
            <w:pPr>
              <w:jc w:val="right"/>
              <w:rPr>
                <w:del w:id="854" w:author="作成者"/>
                <w:rFonts w:hint="default"/>
                <w:color w:val="auto"/>
              </w:rPr>
            </w:pPr>
            <w:del w:id="855" w:author="作成者">
              <w:r w:rsidRPr="006369BC" w:rsidDel="0041021A">
                <w:rPr>
                  <w:color w:val="auto"/>
                </w:rPr>
                <w:delText>槽</w:delText>
              </w:r>
            </w:del>
          </w:p>
          <w:p w:rsidR="00594326" w:rsidRPr="006369BC" w:rsidDel="0041021A" w:rsidRDefault="00594326" w:rsidP="00EE4D6C">
            <w:pPr>
              <w:jc w:val="right"/>
              <w:rPr>
                <w:del w:id="856" w:author="作成者"/>
                <w:rFonts w:hint="default"/>
                <w:color w:val="auto"/>
              </w:rPr>
            </w:pPr>
            <w:del w:id="857" w:author="作成者">
              <w:r w:rsidRPr="006369BC" w:rsidDel="0041021A">
                <w:rPr>
                  <w:color w:val="auto"/>
                </w:rPr>
                <w:delText>個</w:delText>
              </w:r>
            </w:del>
          </w:p>
          <w:p w:rsidR="00594326" w:rsidRPr="006369BC" w:rsidDel="0041021A" w:rsidRDefault="00594326" w:rsidP="00EE4D6C">
            <w:pPr>
              <w:jc w:val="right"/>
              <w:rPr>
                <w:del w:id="858" w:author="作成者"/>
                <w:rFonts w:hint="default"/>
                <w:color w:val="auto"/>
              </w:rPr>
            </w:pPr>
            <w:del w:id="859" w:author="作成者">
              <w:r w:rsidRPr="006369BC" w:rsidDel="0041021A">
                <w:rPr>
                  <w:color w:val="auto"/>
                </w:rPr>
                <w:delText>個</w:delText>
              </w:r>
            </w:del>
          </w:p>
          <w:p w:rsidR="00594326" w:rsidRPr="006369BC" w:rsidDel="0041021A" w:rsidRDefault="00594326" w:rsidP="00EE4D6C">
            <w:pPr>
              <w:jc w:val="right"/>
              <w:rPr>
                <w:del w:id="860" w:author="作成者"/>
                <w:rFonts w:hint="default"/>
                <w:color w:val="auto"/>
              </w:rPr>
            </w:pPr>
            <w:del w:id="861" w:author="作成者">
              <w:r w:rsidRPr="006369BC" w:rsidDel="0041021A">
                <w:rPr>
                  <w:color w:val="auto"/>
                </w:rPr>
                <w:delText>本</w:delText>
              </w:r>
            </w:del>
          </w:p>
          <w:p w:rsidR="00594326" w:rsidRPr="006369BC" w:rsidDel="0041021A" w:rsidRDefault="00594326" w:rsidP="00EE4D6C">
            <w:pPr>
              <w:jc w:val="right"/>
              <w:rPr>
                <w:del w:id="862" w:author="作成者"/>
                <w:rFonts w:hint="default"/>
                <w:color w:val="auto"/>
              </w:rPr>
            </w:pPr>
            <w:del w:id="863" w:author="作成者">
              <w:r w:rsidRPr="006369BC" w:rsidDel="0041021A">
                <w:rPr>
                  <w:color w:val="auto"/>
                </w:rPr>
                <w:delText>本</w:delText>
              </w:r>
            </w:del>
          </w:p>
        </w:tc>
        <w:tc>
          <w:tcPr>
            <w:tcW w:w="3152" w:type="dxa"/>
            <w:gridSpan w:val="4"/>
          </w:tcPr>
          <w:p w:rsidR="00594326" w:rsidRPr="006369BC" w:rsidDel="0041021A" w:rsidRDefault="00594326" w:rsidP="00EE4D6C">
            <w:pPr>
              <w:rPr>
                <w:del w:id="864" w:author="作成者"/>
                <w:rFonts w:hint="default"/>
                <w:color w:val="auto"/>
              </w:rPr>
            </w:pPr>
            <w:del w:id="865" w:author="作成者">
              <w:r w:rsidRPr="006369BC" w:rsidDel="0041021A">
                <w:rPr>
                  <w:color w:val="auto"/>
                </w:rPr>
                <w:delText>視聴覚機器</w:delText>
              </w:r>
            </w:del>
          </w:p>
          <w:p w:rsidR="00594326" w:rsidRPr="006369BC" w:rsidDel="0041021A" w:rsidRDefault="00594326" w:rsidP="00EE4D6C">
            <w:pPr>
              <w:rPr>
                <w:del w:id="866" w:author="作成者"/>
                <w:rFonts w:hint="default"/>
                <w:color w:val="auto"/>
              </w:rPr>
            </w:pPr>
            <w:del w:id="867" w:author="作成者">
              <w:r w:rsidRPr="006369BC" w:rsidDel="0041021A">
                <w:rPr>
                  <w:color w:val="auto"/>
                </w:rPr>
                <w:delText>障害者用調理器具</w:delText>
              </w:r>
              <w:r w:rsidRPr="006369BC" w:rsidDel="0041021A">
                <w:rPr>
                  <w:rFonts w:hint="default"/>
                  <w:color w:val="auto"/>
                </w:rPr>
                <w:delText>・食器類</w:delText>
              </w:r>
            </w:del>
          </w:p>
          <w:p w:rsidR="00594326" w:rsidRPr="006369BC" w:rsidDel="0041021A" w:rsidRDefault="00594326" w:rsidP="00EE4D6C">
            <w:pPr>
              <w:rPr>
                <w:del w:id="868" w:author="作成者"/>
                <w:rFonts w:hint="default"/>
                <w:color w:val="auto"/>
              </w:rPr>
            </w:pPr>
            <w:del w:id="869" w:author="作成者">
              <w:r w:rsidRPr="006369BC" w:rsidDel="0041021A">
                <w:rPr>
                  <w:color w:val="auto"/>
                </w:rPr>
                <w:delText>和式布団一式</w:delText>
              </w:r>
            </w:del>
          </w:p>
          <w:p w:rsidR="00594326" w:rsidRPr="006369BC" w:rsidDel="0041021A" w:rsidRDefault="00594326" w:rsidP="00EE4D6C">
            <w:pPr>
              <w:rPr>
                <w:del w:id="870" w:author="作成者"/>
                <w:rFonts w:hint="default"/>
                <w:color w:val="auto"/>
              </w:rPr>
            </w:pPr>
            <w:del w:id="871" w:author="作成者">
              <w:r w:rsidRPr="006369BC" w:rsidDel="0041021A">
                <w:rPr>
                  <w:color w:val="auto"/>
                </w:rPr>
                <w:delText>吸引装置</w:delText>
              </w:r>
              <w:r w:rsidRPr="006369BC" w:rsidDel="0041021A">
                <w:rPr>
                  <w:rFonts w:hint="default"/>
                  <w:color w:val="auto"/>
                </w:rPr>
                <w:delText>一式</w:delText>
              </w:r>
            </w:del>
          </w:p>
          <w:p w:rsidR="00594326" w:rsidRPr="006369BC" w:rsidDel="0041021A" w:rsidRDefault="00594326" w:rsidP="00EE4D6C">
            <w:pPr>
              <w:rPr>
                <w:del w:id="872" w:author="作成者"/>
                <w:rFonts w:hint="default"/>
                <w:color w:val="auto"/>
              </w:rPr>
            </w:pPr>
            <w:del w:id="873" w:author="作成者">
              <w:r w:rsidRPr="006369BC" w:rsidDel="0041021A">
                <w:rPr>
                  <w:color w:val="auto"/>
                </w:rPr>
                <w:delText>経管栄養用具</w:delText>
              </w:r>
              <w:r w:rsidRPr="006369BC" w:rsidDel="0041021A">
                <w:rPr>
                  <w:rFonts w:hint="default"/>
                  <w:color w:val="auto"/>
                </w:rPr>
                <w:delText>一式</w:delText>
              </w:r>
            </w:del>
          </w:p>
          <w:p w:rsidR="00594326" w:rsidRPr="006369BC" w:rsidDel="0041021A" w:rsidRDefault="00594326" w:rsidP="00EE4D6C">
            <w:pPr>
              <w:rPr>
                <w:del w:id="874" w:author="作成者"/>
                <w:rFonts w:hint="default"/>
                <w:color w:val="auto"/>
              </w:rPr>
            </w:pPr>
            <w:del w:id="875" w:author="作成者">
              <w:r w:rsidRPr="006369BC" w:rsidDel="0041021A">
                <w:rPr>
                  <w:color w:val="auto"/>
                </w:rPr>
                <w:delText>処置台</w:delText>
              </w:r>
              <w:r w:rsidRPr="006369BC" w:rsidDel="0041021A">
                <w:rPr>
                  <w:rFonts w:hint="default"/>
                  <w:color w:val="auto"/>
                </w:rPr>
                <w:delText>又はワゴン</w:delText>
              </w:r>
            </w:del>
          </w:p>
          <w:p w:rsidR="00594326" w:rsidRPr="006369BC" w:rsidDel="0041021A" w:rsidRDefault="00594326" w:rsidP="00EE4D6C">
            <w:pPr>
              <w:rPr>
                <w:del w:id="876" w:author="作成者"/>
                <w:rFonts w:hint="default"/>
                <w:color w:val="auto"/>
              </w:rPr>
            </w:pPr>
            <w:del w:id="877" w:author="作成者">
              <w:r w:rsidRPr="006369BC" w:rsidDel="0041021A">
                <w:rPr>
                  <w:color w:val="auto"/>
                </w:rPr>
                <w:delText>吸引訓練モデル</w:delText>
              </w:r>
            </w:del>
          </w:p>
          <w:p w:rsidR="000D0DB8" w:rsidRPr="006369BC" w:rsidDel="0041021A" w:rsidRDefault="000D0DB8" w:rsidP="00EE4D6C">
            <w:pPr>
              <w:rPr>
                <w:del w:id="878" w:author="作成者"/>
                <w:rFonts w:hint="default"/>
                <w:color w:val="auto"/>
              </w:rPr>
            </w:pPr>
            <w:del w:id="879" w:author="作成者">
              <w:r w:rsidRPr="006369BC" w:rsidDel="0041021A">
                <w:rPr>
                  <w:color w:val="auto"/>
                </w:rPr>
                <w:delText>経管栄養訓練モデル</w:delText>
              </w:r>
            </w:del>
          </w:p>
          <w:p w:rsidR="00594326" w:rsidRPr="006369BC" w:rsidDel="0041021A" w:rsidRDefault="00594326" w:rsidP="00EE4D6C">
            <w:pPr>
              <w:rPr>
                <w:del w:id="880" w:author="作成者"/>
                <w:rFonts w:hint="default"/>
                <w:color w:val="auto"/>
              </w:rPr>
            </w:pPr>
            <w:del w:id="881" w:author="作成者">
              <w:r w:rsidRPr="006369BC" w:rsidDel="0041021A">
                <w:rPr>
                  <w:color w:val="auto"/>
                </w:rPr>
                <w:delText>心肺蘇生訓練用器材</w:delText>
              </w:r>
              <w:r w:rsidRPr="006369BC" w:rsidDel="0041021A">
                <w:rPr>
                  <w:rFonts w:hint="default"/>
                  <w:color w:val="auto"/>
                </w:rPr>
                <w:delText>一式</w:delText>
              </w:r>
            </w:del>
          </w:p>
          <w:p w:rsidR="00594326" w:rsidRPr="006369BC" w:rsidDel="0041021A" w:rsidRDefault="00594326" w:rsidP="00EE4D6C">
            <w:pPr>
              <w:rPr>
                <w:del w:id="882" w:author="作成者"/>
                <w:rFonts w:hint="default"/>
                <w:color w:val="auto"/>
              </w:rPr>
            </w:pPr>
            <w:del w:id="883" w:author="作成者">
              <w:r w:rsidRPr="006369BC" w:rsidDel="0041021A">
                <w:rPr>
                  <w:color w:val="auto"/>
                </w:rPr>
                <w:delText>人体解剖模型</w:delText>
              </w:r>
            </w:del>
          </w:p>
        </w:tc>
        <w:tc>
          <w:tcPr>
            <w:tcW w:w="1665" w:type="dxa"/>
            <w:gridSpan w:val="2"/>
          </w:tcPr>
          <w:p w:rsidR="00594326" w:rsidRPr="006369BC" w:rsidDel="0041021A" w:rsidRDefault="00594326" w:rsidP="00EE4D6C">
            <w:pPr>
              <w:jc w:val="right"/>
              <w:rPr>
                <w:del w:id="884" w:author="作成者"/>
                <w:rFonts w:hint="default"/>
                <w:color w:val="auto"/>
              </w:rPr>
            </w:pPr>
            <w:del w:id="885" w:author="作成者">
              <w:r w:rsidRPr="006369BC" w:rsidDel="0041021A">
                <w:rPr>
                  <w:color w:val="auto"/>
                </w:rPr>
                <w:delText>器</w:delText>
              </w:r>
            </w:del>
          </w:p>
          <w:p w:rsidR="00594326" w:rsidRPr="006369BC" w:rsidDel="0041021A" w:rsidRDefault="00594326" w:rsidP="00EE4D6C">
            <w:pPr>
              <w:jc w:val="right"/>
              <w:rPr>
                <w:del w:id="886" w:author="作成者"/>
                <w:rFonts w:hint="default"/>
                <w:color w:val="auto"/>
              </w:rPr>
            </w:pPr>
            <w:del w:id="887" w:author="作成者">
              <w:r w:rsidRPr="006369BC" w:rsidDel="0041021A">
                <w:rPr>
                  <w:color w:val="auto"/>
                </w:rPr>
                <w:delText>台</w:delText>
              </w:r>
            </w:del>
          </w:p>
          <w:p w:rsidR="00594326" w:rsidRPr="006369BC" w:rsidDel="0041021A" w:rsidRDefault="00594326" w:rsidP="00EE4D6C">
            <w:pPr>
              <w:jc w:val="right"/>
              <w:rPr>
                <w:del w:id="888" w:author="作成者"/>
                <w:rFonts w:hint="default"/>
                <w:color w:val="auto"/>
              </w:rPr>
            </w:pPr>
            <w:del w:id="889" w:author="作成者">
              <w:r w:rsidRPr="006369BC" w:rsidDel="0041021A">
                <w:rPr>
                  <w:color w:val="auto"/>
                </w:rPr>
                <w:delText>式</w:delText>
              </w:r>
            </w:del>
          </w:p>
          <w:p w:rsidR="00594326" w:rsidRPr="006369BC" w:rsidDel="0041021A" w:rsidRDefault="00594326" w:rsidP="00EE4D6C">
            <w:pPr>
              <w:jc w:val="right"/>
              <w:rPr>
                <w:del w:id="890" w:author="作成者"/>
                <w:rFonts w:hint="default"/>
                <w:color w:val="auto"/>
              </w:rPr>
            </w:pPr>
            <w:del w:id="891" w:author="作成者">
              <w:r w:rsidRPr="006369BC" w:rsidDel="0041021A">
                <w:rPr>
                  <w:color w:val="auto"/>
                </w:rPr>
                <w:delText>式</w:delText>
              </w:r>
            </w:del>
          </w:p>
          <w:p w:rsidR="00594326" w:rsidRPr="006369BC" w:rsidDel="0041021A" w:rsidRDefault="00594326" w:rsidP="00EE4D6C">
            <w:pPr>
              <w:jc w:val="right"/>
              <w:rPr>
                <w:del w:id="892" w:author="作成者"/>
                <w:rFonts w:hint="default"/>
                <w:color w:val="auto"/>
              </w:rPr>
            </w:pPr>
            <w:del w:id="893" w:author="作成者">
              <w:r w:rsidRPr="006369BC" w:rsidDel="0041021A">
                <w:rPr>
                  <w:color w:val="auto"/>
                </w:rPr>
                <w:delText>式</w:delText>
              </w:r>
            </w:del>
          </w:p>
          <w:p w:rsidR="00594326" w:rsidRPr="006369BC" w:rsidDel="0041021A" w:rsidRDefault="00594326" w:rsidP="00EE4D6C">
            <w:pPr>
              <w:jc w:val="right"/>
              <w:rPr>
                <w:del w:id="894" w:author="作成者"/>
                <w:rFonts w:hint="default"/>
                <w:color w:val="auto"/>
              </w:rPr>
            </w:pPr>
            <w:del w:id="895" w:author="作成者">
              <w:r w:rsidRPr="006369BC" w:rsidDel="0041021A">
                <w:rPr>
                  <w:color w:val="auto"/>
                </w:rPr>
                <w:delText>台</w:delText>
              </w:r>
            </w:del>
          </w:p>
          <w:p w:rsidR="00594326" w:rsidRPr="006369BC" w:rsidDel="0041021A" w:rsidRDefault="00594326" w:rsidP="00EE4D6C">
            <w:pPr>
              <w:jc w:val="right"/>
              <w:rPr>
                <w:del w:id="896" w:author="作成者"/>
                <w:rFonts w:hint="default"/>
                <w:color w:val="auto"/>
              </w:rPr>
            </w:pPr>
            <w:del w:id="897" w:author="作成者">
              <w:r w:rsidRPr="006369BC" w:rsidDel="0041021A">
                <w:rPr>
                  <w:color w:val="auto"/>
                </w:rPr>
                <w:delText>体</w:delText>
              </w:r>
            </w:del>
          </w:p>
          <w:p w:rsidR="00594326" w:rsidRPr="006369BC" w:rsidDel="0041021A" w:rsidRDefault="00594326" w:rsidP="00EE4D6C">
            <w:pPr>
              <w:jc w:val="right"/>
              <w:rPr>
                <w:del w:id="898" w:author="作成者"/>
                <w:rFonts w:hint="default"/>
                <w:color w:val="auto"/>
              </w:rPr>
            </w:pPr>
            <w:del w:id="899" w:author="作成者">
              <w:r w:rsidRPr="006369BC" w:rsidDel="0041021A">
                <w:rPr>
                  <w:color w:val="auto"/>
                </w:rPr>
                <w:delText>体</w:delText>
              </w:r>
            </w:del>
          </w:p>
          <w:p w:rsidR="00594326" w:rsidRPr="006369BC" w:rsidDel="0041021A" w:rsidRDefault="00594326" w:rsidP="00EE4D6C">
            <w:pPr>
              <w:jc w:val="right"/>
              <w:rPr>
                <w:del w:id="900" w:author="作成者"/>
                <w:rFonts w:hint="default"/>
                <w:color w:val="auto"/>
              </w:rPr>
            </w:pPr>
            <w:del w:id="901" w:author="作成者">
              <w:r w:rsidRPr="006369BC" w:rsidDel="0041021A">
                <w:rPr>
                  <w:color w:val="auto"/>
                </w:rPr>
                <w:delText>式</w:delText>
              </w:r>
            </w:del>
          </w:p>
          <w:p w:rsidR="000D0DB8" w:rsidRPr="006369BC" w:rsidDel="0041021A" w:rsidRDefault="000D0DB8" w:rsidP="00EE4D6C">
            <w:pPr>
              <w:jc w:val="right"/>
              <w:rPr>
                <w:del w:id="902" w:author="作成者"/>
                <w:rFonts w:hint="default"/>
                <w:color w:val="auto"/>
              </w:rPr>
            </w:pPr>
            <w:del w:id="903" w:author="作成者">
              <w:r w:rsidRPr="006369BC" w:rsidDel="0041021A">
                <w:rPr>
                  <w:color w:val="auto"/>
                </w:rPr>
                <w:delText>体</w:delText>
              </w:r>
            </w:del>
          </w:p>
        </w:tc>
      </w:tr>
      <w:tr w:rsidR="006369BC" w:rsidRPr="006369BC" w:rsidDel="0041021A" w:rsidTr="000C77FB">
        <w:trPr>
          <w:jc w:val="center"/>
          <w:del w:id="904" w:author="作成者"/>
        </w:trPr>
        <w:tc>
          <w:tcPr>
            <w:tcW w:w="436" w:type="dxa"/>
            <w:vMerge w:val="restart"/>
          </w:tcPr>
          <w:p w:rsidR="000D0DB8" w:rsidRPr="006369BC" w:rsidDel="0041021A" w:rsidRDefault="000D0DB8" w:rsidP="00EE4D6C">
            <w:pPr>
              <w:rPr>
                <w:del w:id="905" w:author="作成者"/>
                <w:rFonts w:hint="default"/>
                <w:color w:val="auto"/>
              </w:rPr>
            </w:pPr>
          </w:p>
          <w:p w:rsidR="000D0DB8" w:rsidRPr="006369BC" w:rsidDel="0041021A" w:rsidRDefault="000D0DB8" w:rsidP="00EE4D6C">
            <w:pPr>
              <w:rPr>
                <w:del w:id="906" w:author="作成者"/>
                <w:rFonts w:hint="default"/>
                <w:color w:val="auto"/>
              </w:rPr>
            </w:pPr>
            <w:del w:id="907" w:author="作成者">
              <w:r w:rsidRPr="006369BC" w:rsidDel="0041021A">
                <w:rPr>
                  <w:color w:val="auto"/>
                </w:rPr>
                <w:delText>14</w:delText>
              </w:r>
            </w:del>
          </w:p>
          <w:p w:rsidR="000D0DB8" w:rsidRPr="006369BC" w:rsidDel="0041021A" w:rsidRDefault="000D0DB8" w:rsidP="00EE4D6C">
            <w:pPr>
              <w:rPr>
                <w:del w:id="908" w:author="作成者"/>
                <w:rFonts w:hint="default"/>
                <w:color w:val="auto"/>
              </w:rPr>
            </w:pPr>
          </w:p>
          <w:p w:rsidR="000D0DB8" w:rsidRPr="006369BC" w:rsidDel="0041021A" w:rsidRDefault="000D0DB8" w:rsidP="00EE4D6C">
            <w:pPr>
              <w:rPr>
                <w:del w:id="909" w:author="作成者"/>
                <w:rFonts w:hint="default"/>
                <w:color w:val="auto"/>
              </w:rPr>
            </w:pPr>
            <w:del w:id="910" w:author="作成者">
              <w:r w:rsidRPr="006369BC" w:rsidDel="0041021A">
                <w:rPr>
                  <w:color w:val="auto"/>
                </w:rPr>
                <w:delText>実習施設</w:delText>
              </w:r>
            </w:del>
          </w:p>
        </w:tc>
        <w:tc>
          <w:tcPr>
            <w:tcW w:w="1473" w:type="dxa"/>
            <w:gridSpan w:val="2"/>
          </w:tcPr>
          <w:p w:rsidR="000D0DB8" w:rsidRPr="006369BC" w:rsidDel="0041021A" w:rsidRDefault="000D0DB8" w:rsidP="00EE4D6C">
            <w:pPr>
              <w:rPr>
                <w:del w:id="911" w:author="作成者"/>
                <w:rFonts w:hint="default"/>
                <w:color w:val="auto"/>
              </w:rPr>
            </w:pPr>
            <w:del w:id="912" w:author="作成者">
              <w:r w:rsidRPr="006369BC" w:rsidDel="0041021A">
                <w:rPr>
                  <w:color w:val="auto"/>
                </w:rPr>
                <w:delText>施設名及び</w:delText>
              </w:r>
              <w:r w:rsidRPr="006369BC" w:rsidDel="0041021A">
                <w:rPr>
                  <w:rFonts w:hint="default"/>
                  <w:color w:val="auto"/>
                </w:rPr>
                <w:delText>施設種</w:delText>
              </w:r>
            </w:del>
          </w:p>
        </w:tc>
        <w:tc>
          <w:tcPr>
            <w:tcW w:w="1571" w:type="dxa"/>
            <w:gridSpan w:val="2"/>
          </w:tcPr>
          <w:p w:rsidR="000D0DB8" w:rsidRPr="006369BC" w:rsidDel="0041021A" w:rsidRDefault="000D0DB8" w:rsidP="00EE4D6C">
            <w:pPr>
              <w:rPr>
                <w:del w:id="913" w:author="作成者"/>
                <w:rFonts w:hint="default"/>
                <w:color w:val="auto"/>
              </w:rPr>
            </w:pPr>
            <w:del w:id="914" w:author="作成者">
              <w:r w:rsidRPr="006369BC" w:rsidDel="0041021A">
                <w:rPr>
                  <w:color w:val="auto"/>
                </w:rPr>
                <w:delText>氏名</w:delText>
              </w:r>
              <w:r w:rsidRPr="006369BC" w:rsidDel="0041021A">
                <w:rPr>
                  <w:rFonts w:hint="default"/>
                  <w:color w:val="auto"/>
                </w:rPr>
                <w:delText>（法人にあっては名称）</w:delText>
              </w:r>
            </w:del>
          </w:p>
        </w:tc>
        <w:tc>
          <w:tcPr>
            <w:tcW w:w="1065" w:type="dxa"/>
          </w:tcPr>
          <w:p w:rsidR="000D0DB8" w:rsidRPr="006369BC" w:rsidDel="0041021A" w:rsidRDefault="000D0DB8" w:rsidP="00EE4D6C">
            <w:pPr>
              <w:jc w:val="center"/>
              <w:rPr>
                <w:del w:id="915" w:author="作成者"/>
                <w:rFonts w:hint="default"/>
                <w:color w:val="auto"/>
              </w:rPr>
            </w:pPr>
            <w:del w:id="916" w:author="作成者">
              <w:r w:rsidRPr="006369BC" w:rsidDel="0041021A">
                <w:rPr>
                  <w:color w:val="auto"/>
                </w:rPr>
                <w:delText>設　置</w:delText>
              </w:r>
            </w:del>
          </w:p>
          <w:p w:rsidR="000D0DB8" w:rsidRPr="006369BC" w:rsidDel="0041021A" w:rsidRDefault="000D0DB8" w:rsidP="00EE4D6C">
            <w:pPr>
              <w:jc w:val="center"/>
              <w:rPr>
                <w:del w:id="917" w:author="作成者"/>
                <w:rFonts w:hint="default"/>
                <w:color w:val="auto"/>
              </w:rPr>
            </w:pPr>
            <w:del w:id="918" w:author="作成者">
              <w:r w:rsidRPr="006369BC" w:rsidDel="0041021A">
                <w:rPr>
                  <w:color w:val="auto"/>
                </w:rPr>
                <w:delText>年月日</w:delText>
              </w:r>
            </w:del>
          </w:p>
        </w:tc>
        <w:tc>
          <w:tcPr>
            <w:tcW w:w="1315" w:type="dxa"/>
            <w:gridSpan w:val="3"/>
          </w:tcPr>
          <w:p w:rsidR="000D0DB8" w:rsidRPr="006369BC" w:rsidDel="0041021A" w:rsidRDefault="000D0DB8" w:rsidP="00EE4D6C">
            <w:pPr>
              <w:jc w:val="center"/>
              <w:rPr>
                <w:del w:id="919" w:author="作成者"/>
                <w:rFonts w:hint="default"/>
                <w:color w:val="auto"/>
              </w:rPr>
            </w:pPr>
            <w:del w:id="920" w:author="作成者">
              <w:r w:rsidRPr="006369BC" w:rsidDel="0041021A">
                <w:rPr>
                  <w:color w:val="auto"/>
                </w:rPr>
                <w:delText>位　置</w:delText>
              </w:r>
            </w:del>
          </w:p>
        </w:tc>
        <w:tc>
          <w:tcPr>
            <w:tcW w:w="764" w:type="dxa"/>
          </w:tcPr>
          <w:p w:rsidR="000D0DB8" w:rsidRPr="006369BC" w:rsidDel="0041021A" w:rsidRDefault="000D0DB8" w:rsidP="00EE4D6C">
            <w:pPr>
              <w:jc w:val="center"/>
              <w:rPr>
                <w:del w:id="921" w:author="作成者"/>
                <w:rFonts w:hint="default"/>
                <w:color w:val="auto"/>
              </w:rPr>
            </w:pPr>
            <w:del w:id="922" w:author="作成者">
              <w:r w:rsidRPr="006369BC" w:rsidDel="0041021A">
                <w:rPr>
                  <w:color w:val="auto"/>
                </w:rPr>
                <w:delText>入所</w:delText>
              </w:r>
            </w:del>
          </w:p>
          <w:p w:rsidR="000D0DB8" w:rsidRPr="006369BC" w:rsidDel="0041021A" w:rsidRDefault="000D0DB8" w:rsidP="00EE4D6C">
            <w:pPr>
              <w:jc w:val="center"/>
              <w:rPr>
                <w:del w:id="923" w:author="作成者"/>
                <w:rFonts w:hint="default"/>
                <w:color w:val="auto"/>
              </w:rPr>
            </w:pPr>
            <w:del w:id="924" w:author="作成者">
              <w:r w:rsidRPr="006369BC" w:rsidDel="0041021A">
                <w:rPr>
                  <w:color w:val="auto"/>
                </w:rPr>
                <w:delText>定員</w:delText>
              </w:r>
            </w:del>
          </w:p>
        </w:tc>
        <w:tc>
          <w:tcPr>
            <w:tcW w:w="921" w:type="dxa"/>
          </w:tcPr>
          <w:p w:rsidR="000D0DB8" w:rsidRPr="006369BC" w:rsidDel="0041021A" w:rsidRDefault="000D0DB8" w:rsidP="00EE4D6C">
            <w:pPr>
              <w:jc w:val="center"/>
              <w:rPr>
                <w:del w:id="925" w:author="作成者"/>
                <w:rFonts w:hint="default"/>
                <w:color w:val="auto"/>
              </w:rPr>
            </w:pPr>
            <w:del w:id="926" w:author="作成者">
              <w:r w:rsidRPr="006369BC" w:rsidDel="0041021A">
                <w:rPr>
                  <w:color w:val="auto"/>
                </w:rPr>
                <w:delText>実　習</w:delText>
              </w:r>
            </w:del>
          </w:p>
          <w:p w:rsidR="000D0DB8" w:rsidRPr="006369BC" w:rsidDel="0041021A" w:rsidRDefault="000D0DB8" w:rsidP="00EE4D6C">
            <w:pPr>
              <w:jc w:val="center"/>
              <w:rPr>
                <w:del w:id="927" w:author="作成者"/>
                <w:rFonts w:hint="default"/>
                <w:color w:val="auto"/>
              </w:rPr>
            </w:pPr>
            <w:del w:id="928" w:author="作成者">
              <w:r w:rsidRPr="006369BC" w:rsidDel="0041021A">
                <w:rPr>
                  <w:color w:val="auto"/>
                </w:rPr>
                <w:delText>指導者</w:delText>
              </w:r>
            </w:del>
          </w:p>
        </w:tc>
        <w:tc>
          <w:tcPr>
            <w:tcW w:w="1097" w:type="dxa"/>
            <w:gridSpan w:val="2"/>
          </w:tcPr>
          <w:p w:rsidR="000D0DB8" w:rsidRPr="006369BC" w:rsidDel="0041021A" w:rsidRDefault="000D0DB8" w:rsidP="00EE4D6C">
            <w:pPr>
              <w:rPr>
                <w:del w:id="929" w:author="作成者"/>
                <w:rFonts w:hint="default"/>
                <w:color w:val="auto"/>
              </w:rPr>
            </w:pPr>
            <w:del w:id="930" w:author="作成者">
              <w:r w:rsidRPr="006369BC" w:rsidDel="0041021A">
                <w:rPr>
                  <w:color w:val="auto"/>
                </w:rPr>
                <w:delText>実習指導</w:delText>
              </w:r>
            </w:del>
          </w:p>
          <w:p w:rsidR="000D0DB8" w:rsidRPr="006369BC" w:rsidDel="0041021A" w:rsidRDefault="000D0DB8" w:rsidP="00EE4D6C">
            <w:pPr>
              <w:rPr>
                <w:del w:id="931" w:author="作成者"/>
                <w:rFonts w:hint="default"/>
                <w:color w:val="auto"/>
              </w:rPr>
            </w:pPr>
            <w:del w:id="932" w:author="作成者">
              <w:r w:rsidRPr="006369BC" w:rsidDel="0041021A">
                <w:rPr>
                  <w:color w:val="auto"/>
                </w:rPr>
                <w:delText>者調書</w:delText>
              </w:r>
              <w:r w:rsidRPr="006369BC" w:rsidDel="0041021A">
                <w:rPr>
                  <w:rFonts w:hint="default"/>
                  <w:color w:val="auto"/>
                </w:rPr>
                <w:delText>頁</w:delText>
              </w:r>
            </w:del>
          </w:p>
          <w:p w:rsidR="000D0DB8" w:rsidRPr="006369BC" w:rsidDel="0041021A" w:rsidRDefault="000D0DB8" w:rsidP="00EE4D6C">
            <w:pPr>
              <w:rPr>
                <w:del w:id="933" w:author="作成者"/>
                <w:rFonts w:hint="default"/>
                <w:color w:val="auto"/>
              </w:rPr>
            </w:pPr>
            <w:del w:id="934" w:author="作成者">
              <w:r w:rsidRPr="006369BC" w:rsidDel="0041021A">
                <w:rPr>
                  <w:rFonts w:hint="default"/>
                  <w:color w:val="auto"/>
                </w:rPr>
                <w:delText>番号</w:delText>
              </w:r>
            </w:del>
          </w:p>
        </w:tc>
        <w:tc>
          <w:tcPr>
            <w:tcW w:w="1289" w:type="dxa"/>
          </w:tcPr>
          <w:p w:rsidR="000D0DB8" w:rsidRPr="006369BC" w:rsidDel="0041021A" w:rsidRDefault="000D0DB8" w:rsidP="00EE4D6C">
            <w:pPr>
              <w:jc w:val="center"/>
              <w:rPr>
                <w:del w:id="935" w:author="作成者"/>
                <w:rFonts w:hint="default"/>
                <w:color w:val="auto"/>
              </w:rPr>
            </w:pPr>
            <w:del w:id="936" w:author="作成者">
              <w:r w:rsidRPr="006369BC" w:rsidDel="0041021A">
                <w:rPr>
                  <w:color w:val="auto"/>
                </w:rPr>
                <w:delText>実　習</w:delText>
              </w:r>
            </w:del>
          </w:p>
          <w:p w:rsidR="000D0DB8" w:rsidRPr="006369BC" w:rsidDel="0041021A" w:rsidRDefault="000D0DB8" w:rsidP="00EE4D6C">
            <w:pPr>
              <w:jc w:val="center"/>
              <w:rPr>
                <w:del w:id="937" w:author="作成者"/>
                <w:rFonts w:hint="default"/>
                <w:color w:val="auto"/>
              </w:rPr>
            </w:pPr>
            <w:del w:id="938" w:author="作成者">
              <w:r w:rsidRPr="006369BC" w:rsidDel="0041021A">
                <w:rPr>
                  <w:color w:val="auto"/>
                </w:rPr>
                <w:delText>区　分</w:delText>
              </w:r>
            </w:del>
          </w:p>
        </w:tc>
      </w:tr>
      <w:tr w:rsidR="006369BC" w:rsidRPr="006369BC" w:rsidDel="0041021A" w:rsidTr="000C77FB">
        <w:trPr>
          <w:jc w:val="center"/>
          <w:del w:id="939" w:author="作成者"/>
        </w:trPr>
        <w:tc>
          <w:tcPr>
            <w:tcW w:w="436" w:type="dxa"/>
            <w:vMerge/>
          </w:tcPr>
          <w:p w:rsidR="000D0DB8" w:rsidRPr="006369BC" w:rsidDel="0041021A" w:rsidRDefault="000D0DB8" w:rsidP="00EE4D6C">
            <w:pPr>
              <w:spacing w:line="0" w:lineRule="atLeast"/>
              <w:rPr>
                <w:del w:id="940" w:author="作成者"/>
                <w:rFonts w:hint="default"/>
                <w:color w:val="auto"/>
                <w:sz w:val="6"/>
              </w:rPr>
            </w:pPr>
          </w:p>
        </w:tc>
        <w:tc>
          <w:tcPr>
            <w:tcW w:w="1473" w:type="dxa"/>
            <w:gridSpan w:val="2"/>
          </w:tcPr>
          <w:p w:rsidR="000D0DB8" w:rsidRPr="006369BC" w:rsidDel="0041021A" w:rsidRDefault="000D0DB8" w:rsidP="00EE4D6C">
            <w:pPr>
              <w:rPr>
                <w:del w:id="941" w:author="作成者"/>
                <w:rFonts w:hint="default"/>
                <w:color w:val="auto"/>
              </w:rPr>
            </w:pPr>
          </w:p>
        </w:tc>
        <w:tc>
          <w:tcPr>
            <w:tcW w:w="1571" w:type="dxa"/>
            <w:gridSpan w:val="2"/>
          </w:tcPr>
          <w:p w:rsidR="000D0DB8" w:rsidRPr="006369BC" w:rsidDel="0041021A" w:rsidRDefault="000D0DB8" w:rsidP="00EE4D6C">
            <w:pPr>
              <w:rPr>
                <w:del w:id="942" w:author="作成者"/>
                <w:rFonts w:hint="default"/>
                <w:color w:val="auto"/>
              </w:rPr>
            </w:pPr>
          </w:p>
        </w:tc>
        <w:tc>
          <w:tcPr>
            <w:tcW w:w="1065" w:type="dxa"/>
          </w:tcPr>
          <w:p w:rsidR="000D0DB8" w:rsidRPr="006369BC" w:rsidDel="0041021A" w:rsidRDefault="000D0DB8" w:rsidP="00EE4D6C">
            <w:pPr>
              <w:rPr>
                <w:del w:id="943" w:author="作成者"/>
                <w:rFonts w:hint="default"/>
                <w:color w:val="auto"/>
              </w:rPr>
            </w:pPr>
          </w:p>
        </w:tc>
        <w:tc>
          <w:tcPr>
            <w:tcW w:w="1315" w:type="dxa"/>
            <w:gridSpan w:val="3"/>
          </w:tcPr>
          <w:p w:rsidR="000D0DB8" w:rsidRPr="006369BC" w:rsidDel="0041021A" w:rsidRDefault="000D0DB8" w:rsidP="00EE4D6C">
            <w:pPr>
              <w:rPr>
                <w:del w:id="944" w:author="作成者"/>
                <w:rFonts w:hint="default"/>
                <w:color w:val="auto"/>
              </w:rPr>
            </w:pPr>
          </w:p>
        </w:tc>
        <w:tc>
          <w:tcPr>
            <w:tcW w:w="764" w:type="dxa"/>
          </w:tcPr>
          <w:p w:rsidR="000D0DB8" w:rsidRPr="006369BC" w:rsidDel="0041021A" w:rsidRDefault="000D0DB8" w:rsidP="00EE4D6C">
            <w:pPr>
              <w:rPr>
                <w:del w:id="945" w:author="作成者"/>
                <w:rFonts w:hint="default"/>
                <w:color w:val="auto"/>
              </w:rPr>
            </w:pPr>
          </w:p>
        </w:tc>
        <w:tc>
          <w:tcPr>
            <w:tcW w:w="921" w:type="dxa"/>
          </w:tcPr>
          <w:p w:rsidR="000D0DB8" w:rsidRPr="006369BC" w:rsidDel="0041021A" w:rsidRDefault="000D0DB8" w:rsidP="00EE4D6C">
            <w:pPr>
              <w:rPr>
                <w:del w:id="946" w:author="作成者"/>
                <w:rFonts w:hint="default"/>
                <w:color w:val="auto"/>
              </w:rPr>
            </w:pPr>
          </w:p>
        </w:tc>
        <w:tc>
          <w:tcPr>
            <w:tcW w:w="1097" w:type="dxa"/>
            <w:gridSpan w:val="2"/>
          </w:tcPr>
          <w:p w:rsidR="000D0DB8" w:rsidRPr="006369BC" w:rsidDel="0041021A" w:rsidRDefault="000D0DB8" w:rsidP="00EE4D6C">
            <w:pPr>
              <w:rPr>
                <w:del w:id="947" w:author="作成者"/>
                <w:rFonts w:hint="default"/>
                <w:color w:val="auto"/>
              </w:rPr>
            </w:pPr>
          </w:p>
        </w:tc>
        <w:tc>
          <w:tcPr>
            <w:tcW w:w="1289" w:type="dxa"/>
          </w:tcPr>
          <w:p w:rsidR="000D0DB8" w:rsidRPr="006369BC" w:rsidDel="0041021A" w:rsidRDefault="000D0DB8" w:rsidP="00EE4D6C">
            <w:pPr>
              <w:rPr>
                <w:del w:id="948" w:author="作成者"/>
                <w:rFonts w:hint="default"/>
                <w:color w:val="auto"/>
              </w:rPr>
            </w:pPr>
            <w:del w:id="949" w:author="作成者">
              <w:r w:rsidRPr="006369BC" w:rsidDel="0041021A">
                <w:rPr>
                  <w:color w:val="auto"/>
                </w:rPr>
                <w:delText>Ⅰ</w:delText>
              </w:r>
              <w:r w:rsidRPr="006369BC" w:rsidDel="0041021A">
                <w:rPr>
                  <w:rFonts w:hint="default"/>
                  <w:color w:val="auto"/>
                </w:rPr>
                <w:delText xml:space="preserve">　　Ⅱ</w:delText>
              </w:r>
            </w:del>
          </w:p>
        </w:tc>
      </w:tr>
      <w:tr w:rsidR="006369BC" w:rsidRPr="006369BC" w:rsidDel="0041021A" w:rsidTr="000C77FB">
        <w:trPr>
          <w:jc w:val="center"/>
          <w:del w:id="950" w:author="作成者"/>
        </w:trPr>
        <w:tc>
          <w:tcPr>
            <w:tcW w:w="436" w:type="dxa"/>
            <w:vMerge/>
          </w:tcPr>
          <w:p w:rsidR="000D0DB8" w:rsidRPr="006369BC" w:rsidDel="0041021A" w:rsidRDefault="000D0DB8" w:rsidP="00EE4D6C">
            <w:pPr>
              <w:spacing w:line="0" w:lineRule="atLeast"/>
              <w:rPr>
                <w:del w:id="951" w:author="作成者"/>
                <w:rFonts w:hint="default"/>
                <w:color w:val="auto"/>
                <w:sz w:val="6"/>
              </w:rPr>
            </w:pPr>
          </w:p>
        </w:tc>
        <w:tc>
          <w:tcPr>
            <w:tcW w:w="1473" w:type="dxa"/>
            <w:gridSpan w:val="2"/>
          </w:tcPr>
          <w:p w:rsidR="000D0DB8" w:rsidRPr="006369BC" w:rsidDel="0041021A" w:rsidRDefault="000D0DB8" w:rsidP="00EE4D6C">
            <w:pPr>
              <w:rPr>
                <w:del w:id="952" w:author="作成者"/>
                <w:rFonts w:hint="default"/>
                <w:color w:val="auto"/>
              </w:rPr>
            </w:pPr>
          </w:p>
        </w:tc>
        <w:tc>
          <w:tcPr>
            <w:tcW w:w="1571" w:type="dxa"/>
            <w:gridSpan w:val="2"/>
          </w:tcPr>
          <w:p w:rsidR="000D0DB8" w:rsidRPr="006369BC" w:rsidDel="0041021A" w:rsidRDefault="000D0DB8" w:rsidP="00EE4D6C">
            <w:pPr>
              <w:rPr>
                <w:del w:id="953" w:author="作成者"/>
                <w:rFonts w:hint="default"/>
                <w:color w:val="auto"/>
              </w:rPr>
            </w:pPr>
          </w:p>
        </w:tc>
        <w:tc>
          <w:tcPr>
            <w:tcW w:w="1065" w:type="dxa"/>
          </w:tcPr>
          <w:p w:rsidR="000D0DB8" w:rsidRPr="006369BC" w:rsidDel="0041021A" w:rsidRDefault="000D0DB8" w:rsidP="00EE4D6C">
            <w:pPr>
              <w:rPr>
                <w:del w:id="954" w:author="作成者"/>
                <w:rFonts w:hint="default"/>
                <w:color w:val="auto"/>
              </w:rPr>
            </w:pPr>
          </w:p>
        </w:tc>
        <w:tc>
          <w:tcPr>
            <w:tcW w:w="1315" w:type="dxa"/>
            <w:gridSpan w:val="3"/>
          </w:tcPr>
          <w:p w:rsidR="000D0DB8" w:rsidRPr="006369BC" w:rsidDel="0041021A" w:rsidRDefault="000D0DB8" w:rsidP="00EE4D6C">
            <w:pPr>
              <w:rPr>
                <w:del w:id="955" w:author="作成者"/>
                <w:rFonts w:hint="default"/>
                <w:color w:val="auto"/>
              </w:rPr>
            </w:pPr>
          </w:p>
        </w:tc>
        <w:tc>
          <w:tcPr>
            <w:tcW w:w="764" w:type="dxa"/>
          </w:tcPr>
          <w:p w:rsidR="000D0DB8" w:rsidRPr="006369BC" w:rsidDel="0041021A" w:rsidRDefault="000D0DB8" w:rsidP="00EE4D6C">
            <w:pPr>
              <w:rPr>
                <w:del w:id="956" w:author="作成者"/>
                <w:rFonts w:hint="default"/>
                <w:color w:val="auto"/>
              </w:rPr>
            </w:pPr>
          </w:p>
        </w:tc>
        <w:tc>
          <w:tcPr>
            <w:tcW w:w="921" w:type="dxa"/>
          </w:tcPr>
          <w:p w:rsidR="000D0DB8" w:rsidRPr="006369BC" w:rsidDel="0041021A" w:rsidRDefault="000D0DB8" w:rsidP="00EE4D6C">
            <w:pPr>
              <w:rPr>
                <w:del w:id="957" w:author="作成者"/>
                <w:rFonts w:hint="default"/>
                <w:color w:val="auto"/>
              </w:rPr>
            </w:pPr>
          </w:p>
        </w:tc>
        <w:tc>
          <w:tcPr>
            <w:tcW w:w="1097" w:type="dxa"/>
            <w:gridSpan w:val="2"/>
          </w:tcPr>
          <w:p w:rsidR="000D0DB8" w:rsidRPr="006369BC" w:rsidDel="0041021A" w:rsidRDefault="000D0DB8" w:rsidP="00EE4D6C">
            <w:pPr>
              <w:rPr>
                <w:del w:id="958" w:author="作成者"/>
                <w:rFonts w:hint="default"/>
                <w:color w:val="auto"/>
              </w:rPr>
            </w:pPr>
          </w:p>
        </w:tc>
        <w:tc>
          <w:tcPr>
            <w:tcW w:w="1289" w:type="dxa"/>
          </w:tcPr>
          <w:p w:rsidR="000D0DB8" w:rsidRPr="006369BC" w:rsidDel="0041021A" w:rsidRDefault="000D0DB8" w:rsidP="00EE4D6C">
            <w:pPr>
              <w:rPr>
                <w:del w:id="959" w:author="作成者"/>
                <w:rFonts w:hint="default"/>
                <w:color w:val="auto"/>
              </w:rPr>
            </w:pPr>
            <w:del w:id="960" w:author="作成者">
              <w:r w:rsidRPr="006369BC" w:rsidDel="0041021A">
                <w:rPr>
                  <w:color w:val="auto"/>
                </w:rPr>
                <w:delText>Ⅰ</w:delText>
              </w:r>
              <w:r w:rsidRPr="006369BC" w:rsidDel="0041021A">
                <w:rPr>
                  <w:rFonts w:hint="default"/>
                  <w:color w:val="auto"/>
                </w:rPr>
                <w:delText xml:space="preserve">　　Ⅱ</w:delText>
              </w:r>
            </w:del>
          </w:p>
        </w:tc>
      </w:tr>
      <w:tr w:rsidR="006369BC" w:rsidRPr="006369BC" w:rsidDel="0041021A" w:rsidTr="000C77FB">
        <w:trPr>
          <w:jc w:val="center"/>
          <w:del w:id="961" w:author="作成者"/>
        </w:trPr>
        <w:tc>
          <w:tcPr>
            <w:tcW w:w="436" w:type="dxa"/>
            <w:vMerge/>
          </w:tcPr>
          <w:p w:rsidR="000D0DB8" w:rsidRPr="006369BC" w:rsidDel="0041021A" w:rsidRDefault="000D0DB8" w:rsidP="00EE4D6C">
            <w:pPr>
              <w:spacing w:line="0" w:lineRule="atLeast"/>
              <w:rPr>
                <w:del w:id="962" w:author="作成者"/>
                <w:rFonts w:hint="default"/>
                <w:color w:val="auto"/>
                <w:sz w:val="6"/>
              </w:rPr>
            </w:pPr>
          </w:p>
        </w:tc>
        <w:tc>
          <w:tcPr>
            <w:tcW w:w="1473" w:type="dxa"/>
            <w:gridSpan w:val="2"/>
          </w:tcPr>
          <w:p w:rsidR="000D0DB8" w:rsidRPr="006369BC" w:rsidDel="0041021A" w:rsidRDefault="000D0DB8" w:rsidP="00EE4D6C">
            <w:pPr>
              <w:rPr>
                <w:del w:id="963" w:author="作成者"/>
                <w:rFonts w:hint="default"/>
                <w:color w:val="auto"/>
              </w:rPr>
            </w:pPr>
          </w:p>
        </w:tc>
        <w:tc>
          <w:tcPr>
            <w:tcW w:w="1571" w:type="dxa"/>
            <w:gridSpan w:val="2"/>
          </w:tcPr>
          <w:p w:rsidR="000D0DB8" w:rsidRPr="006369BC" w:rsidDel="0041021A" w:rsidRDefault="000D0DB8" w:rsidP="00EE4D6C">
            <w:pPr>
              <w:rPr>
                <w:del w:id="964" w:author="作成者"/>
                <w:rFonts w:hint="default"/>
                <w:color w:val="auto"/>
              </w:rPr>
            </w:pPr>
          </w:p>
        </w:tc>
        <w:tc>
          <w:tcPr>
            <w:tcW w:w="1065" w:type="dxa"/>
          </w:tcPr>
          <w:p w:rsidR="000D0DB8" w:rsidRPr="006369BC" w:rsidDel="0041021A" w:rsidRDefault="000D0DB8" w:rsidP="00EE4D6C">
            <w:pPr>
              <w:rPr>
                <w:del w:id="965" w:author="作成者"/>
                <w:rFonts w:hint="default"/>
                <w:color w:val="auto"/>
              </w:rPr>
            </w:pPr>
          </w:p>
        </w:tc>
        <w:tc>
          <w:tcPr>
            <w:tcW w:w="1315" w:type="dxa"/>
            <w:gridSpan w:val="3"/>
          </w:tcPr>
          <w:p w:rsidR="000D0DB8" w:rsidRPr="006369BC" w:rsidDel="0041021A" w:rsidRDefault="000D0DB8" w:rsidP="00EE4D6C">
            <w:pPr>
              <w:rPr>
                <w:del w:id="966" w:author="作成者"/>
                <w:rFonts w:hint="default"/>
                <w:color w:val="auto"/>
              </w:rPr>
            </w:pPr>
          </w:p>
        </w:tc>
        <w:tc>
          <w:tcPr>
            <w:tcW w:w="764" w:type="dxa"/>
          </w:tcPr>
          <w:p w:rsidR="000D0DB8" w:rsidRPr="006369BC" w:rsidDel="0041021A" w:rsidRDefault="000D0DB8" w:rsidP="00EE4D6C">
            <w:pPr>
              <w:rPr>
                <w:del w:id="967" w:author="作成者"/>
                <w:rFonts w:hint="default"/>
                <w:color w:val="auto"/>
              </w:rPr>
            </w:pPr>
          </w:p>
        </w:tc>
        <w:tc>
          <w:tcPr>
            <w:tcW w:w="921" w:type="dxa"/>
          </w:tcPr>
          <w:p w:rsidR="000D0DB8" w:rsidRPr="006369BC" w:rsidDel="0041021A" w:rsidRDefault="000D0DB8" w:rsidP="00EE4D6C">
            <w:pPr>
              <w:rPr>
                <w:del w:id="968" w:author="作成者"/>
                <w:rFonts w:hint="default"/>
                <w:color w:val="auto"/>
              </w:rPr>
            </w:pPr>
          </w:p>
        </w:tc>
        <w:tc>
          <w:tcPr>
            <w:tcW w:w="1097" w:type="dxa"/>
            <w:gridSpan w:val="2"/>
          </w:tcPr>
          <w:p w:rsidR="000D0DB8" w:rsidRPr="006369BC" w:rsidDel="0041021A" w:rsidRDefault="000D0DB8" w:rsidP="00EE4D6C">
            <w:pPr>
              <w:rPr>
                <w:del w:id="969" w:author="作成者"/>
                <w:rFonts w:hint="default"/>
                <w:color w:val="auto"/>
              </w:rPr>
            </w:pPr>
          </w:p>
        </w:tc>
        <w:tc>
          <w:tcPr>
            <w:tcW w:w="1289" w:type="dxa"/>
          </w:tcPr>
          <w:p w:rsidR="000D0DB8" w:rsidRPr="006369BC" w:rsidDel="0041021A" w:rsidRDefault="000D0DB8" w:rsidP="00EE4D6C">
            <w:pPr>
              <w:rPr>
                <w:del w:id="970" w:author="作成者"/>
                <w:rFonts w:hint="default"/>
                <w:color w:val="auto"/>
              </w:rPr>
            </w:pPr>
            <w:del w:id="971" w:author="作成者">
              <w:r w:rsidRPr="006369BC" w:rsidDel="0041021A">
                <w:rPr>
                  <w:color w:val="auto"/>
                </w:rPr>
                <w:delText>Ⅰ</w:delText>
              </w:r>
              <w:r w:rsidRPr="006369BC" w:rsidDel="0041021A">
                <w:rPr>
                  <w:rFonts w:hint="default"/>
                  <w:color w:val="auto"/>
                </w:rPr>
                <w:delText xml:space="preserve">　　Ⅱ</w:delText>
              </w:r>
            </w:del>
          </w:p>
        </w:tc>
      </w:tr>
      <w:tr w:rsidR="006369BC" w:rsidRPr="006369BC" w:rsidDel="0041021A" w:rsidTr="000C77FB">
        <w:trPr>
          <w:jc w:val="center"/>
          <w:del w:id="972" w:author="作成者"/>
        </w:trPr>
        <w:tc>
          <w:tcPr>
            <w:tcW w:w="436" w:type="dxa"/>
            <w:vMerge/>
          </w:tcPr>
          <w:p w:rsidR="000D0DB8" w:rsidRPr="006369BC" w:rsidDel="0041021A" w:rsidRDefault="000D0DB8" w:rsidP="00EE4D6C">
            <w:pPr>
              <w:spacing w:line="0" w:lineRule="atLeast"/>
              <w:rPr>
                <w:del w:id="973" w:author="作成者"/>
                <w:rFonts w:hint="default"/>
                <w:color w:val="auto"/>
                <w:sz w:val="6"/>
              </w:rPr>
            </w:pPr>
          </w:p>
        </w:tc>
        <w:tc>
          <w:tcPr>
            <w:tcW w:w="1473" w:type="dxa"/>
            <w:gridSpan w:val="2"/>
          </w:tcPr>
          <w:p w:rsidR="000D0DB8" w:rsidRPr="006369BC" w:rsidDel="0041021A" w:rsidRDefault="000D0DB8" w:rsidP="00EE4D6C">
            <w:pPr>
              <w:rPr>
                <w:del w:id="974" w:author="作成者"/>
                <w:rFonts w:hint="default"/>
                <w:color w:val="auto"/>
              </w:rPr>
            </w:pPr>
          </w:p>
        </w:tc>
        <w:tc>
          <w:tcPr>
            <w:tcW w:w="1571" w:type="dxa"/>
            <w:gridSpan w:val="2"/>
          </w:tcPr>
          <w:p w:rsidR="000D0DB8" w:rsidRPr="006369BC" w:rsidDel="0041021A" w:rsidRDefault="000D0DB8" w:rsidP="00EE4D6C">
            <w:pPr>
              <w:rPr>
                <w:del w:id="975" w:author="作成者"/>
                <w:rFonts w:hint="default"/>
                <w:color w:val="auto"/>
              </w:rPr>
            </w:pPr>
          </w:p>
        </w:tc>
        <w:tc>
          <w:tcPr>
            <w:tcW w:w="1065" w:type="dxa"/>
          </w:tcPr>
          <w:p w:rsidR="000D0DB8" w:rsidRPr="006369BC" w:rsidDel="0041021A" w:rsidRDefault="000D0DB8" w:rsidP="00EE4D6C">
            <w:pPr>
              <w:rPr>
                <w:del w:id="976" w:author="作成者"/>
                <w:rFonts w:hint="default"/>
                <w:color w:val="auto"/>
              </w:rPr>
            </w:pPr>
          </w:p>
        </w:tc>
        <w:tc>
          <w:tcPr>
            <w:tcW w:w="1315" w:type="dxa"/>
            <w:gridSpan w:val="3"/>
          </w:tcPr>
          <w:p w:rsidR="000D0DB8" w:rsidRPr="006369BC" w:rsidDel="0041021A" w:rsidRDefault="000D0DB8" w:rsidP="00EE4D6C">
            <w:pPr>
              <w:rPr>
                <w:del w:id="977" w:author="作成者"/>
                <w:rFonts w:hint="default"/>
                <w:color w:val="auto"/>
              </w:rPr>
            </w:pPr>
          </w:p>
        </w:tc>
        <w:tc>
          <w:tcPr>
            <w:tcW w:w="764" w:type="dxa"/>
          </w:tcPr>
          <w:p w:rsidR="000D0DB8" w:rsidRPr="006369BC" w:rsidDel="0041021A" w:rsidRDefault="000D0DB8" w:rsidP="00EE4D6C">
            <w:pPr>
              <w:rPr>
                <w:del w:id="978" w:author="作成者"/>
                <w:rFonts w:hint="default"/>
                <w:color w:val="auto"/>
              </w:rPr>
            </w:pPr>
          </w:p>
        </w:tc>
        <w:tc>
          <w:tcPr>
            <w:tcW w:w="921" w:type="dxa"/>
          </w:tcPr>
          <w:p w:rsidR="000D0DB8" w:rsidRPr="006369BC" w:rsidDel="0041021A" w:rsidRDefault="000D0DB8" w:rsidP="00EE4D6C">
            <w:pPr>
              <w:rPr>
                <w:del w:id="979" w:author="作成者"/>
                <w:rFonts w:hint="default"/>
                <w:color w:val="auto"/>
              </w:rPr>
            </w:pPr>
          </w:p>
        </w:tc>
        <w:tc>
          <w:tcPr>
            <w:tcW w:w="1097" w:type="dxa"/>
            <w:gridSpan w:val="2"/>
          </w:tcPr>
          <w:p w:rsidR="000D0DB8" w:rsidRPr="006369BC" w:rsidDel="0041021A" w:rsidRDefault="000D0DB8" w:rsidP="00EE4D6C">
            <w:pPr>
              <w:rPr>
                <w:del w:id="980" w:author="作成者"/>
                <w:rFonts w:hint="default"/>
                <w:color w:val="auto"/>
              </w:rPr>
            </w:pPr>
          </w:p>
        </w:tc>
        <w:tc>
          <w:tcPr>
            <w:tcW w:w="1289" w:type="dxa"/>
          </w:tcPr>
          <w:p w:rsidR="000D0DB8" w:rsidRPr="006369BC" w:rsidDel="0041021A" w:rsidRDefault="000D0DB8" w:rsidP="00EE4D6C">
            <w:pPr>
              <w:rPr>
                <w:del w:id="981" w:author="作成者"/>
                <w:rFonts w:hint="default"/>
                <w:color w:val="auto"/>
              </w:rPr>
            </w:pPr>
            <w:del w:id="982" w:author="作成者">
              <w:r w:rsidRPr="006369BC" w:rsidDel="0041021A">
                <w:rPr>
                  <w:color w:val="auto"/>
                </w:rPr>
                <w:delText>Ⅰ</w:delText>
              </w:r>
              <w:r w:rsidRPr="006369BC" w:rsidDel="0041021A">
                <w:rPr>
                  <w:rFonts w:hint="default"/>
                  <w:color w:val="auto"/>
                </w:rPr>
                <w:delText xml:space="preserve">　　Ⅱ</w:delText>
              </w:r>
            </w:del>
          </w:p>
        </w:tc>
      </w:tr>
      <w:tr w:rsidR="006369BC" w:rsidRPr="006369BC" w:rsidDel="0041021A" w:rsidTr="000C77FB">
        <w:trPr>
          <w:jc w:val="center"/>
          <w:del w:id="983" w:author="作成者"/>
        </w:trPr>
        <w:tc>
          <w:tcPr>
            <w:tcW w:w="436" w:type="dxa"/>
            <w:vMerge/>
          </w:tcPr>
          <w:p w:rsidR="000D0DB8" w:rsidRPr="006369BC" w:rsidDel="0041021A" w:rsidRDefault="000D0DB8" w:rsidP="00EE4D6C">
            <w:pPr>
              <w:spacing w:line="0" w:lineRule="atLeast"/>
              <w:rPr>
                <w:del w:id="984" w:author="作成者"/>
                <w:rFonts w:hint="default"/>
                <w:color w:val="auto"/>
                <w:sz w:val="6"/>
              </w:rPr>
            </w:pPr>
          </w:p>
        </w:tc>
        <w:tc>
          <w:tcPr>
            <w:tcW w:w="1473" w:type="dxa"/>
            <w:gridSpan w:val="2"/>
          </w:tcPr>
          <w:p w:rsidR="000D0DB8" w:rsidRPr="006369BC" w:rsidDel="0041021A" w:rsidRDefault="000D0DB8" w:rsidP="00EE4D6C">
            <w:pPr>
              <w:rPr>
                <w:del w:id="985" w:author="作成者"/>
                <w:rFonts w:hint="default"/>
                <w:color w:val="auto"/>
              </w:rPr>
            </w:pPr>
          </w:p>
        </w:tc>
        <w:tc>
          <w:tcPr>
            <w:tcW w:w="1571" w:type="dxa"/>
            <w:gridSpan w:val="2"/>
          </w:tcPr>
          <w:p w:rsidR="000D0DB8" w:rsidRPr="006369BC" w:rsidDel="0041021A" w:rsidRDefault="000D0DB8" w:rsidP="00EE4D6C">
            <w:pPr>
              <w:rPr>
                <w:del w:id="986" w:author="作成者"/>
                <w:rFonts w:hint="default"/>
                <w:color w:val="auto"/>
              </w:rPr>
            </w:pPr>
          </w:p>
        </w:tc>
        <w:tc>
          <w:tcPr>
            <w:tcW w:w="1065" w:type="dxa"/>
          </w:tcPr>
          <w:p w:rsidR="000D0DB8" w:rsidRPr="006369BC" w:rsidDel="0041021A" w:rsidRDefault="000D0DB8" w:rsidP="00EE4D6C">
            <w:pPr>
              <w:rPr>
                <w:del w:id="987" w:author="作成者"/>
                <w:rFonts w:hint="default"/>
                <w:color w:val="auto"/>
              </w:rPr>
            </w:pPr>
          </w:p>
        </w:tc>
        <w:tc>
          <w:tcPr>
            <w:tcW w:w="1315" w:type="dxa"/>
            <w:gridSpan w:val="3"/>
          </w:tcPr>
          <w:p w:rsidR="000D0DB8" w:rsidRPr="006369BC" w:rsidDel="0041021A" w:rsidRDefault="000D0DB8" w:rsidP="00EE4D6C">
            <w:pPr>
              <w:rPr>
                <w:del w:id="988" w:author="作成者"/>
                <w:rFonts w:hint="default"/>
                <w:color w:val="auto"/>
              </w:rPr>
            </w:pPr>
          </w:p>
        </w:tc>
        <w:tc>
          <w:tcPr>
            <w:tcW w:w="764" w:type="dxa"/>
          </w:tcPr>
          <w:p w:rsidR="000D0DB8" w:rsidRPr="006369BC" w:rsidDel="0041021A" w:rsidRDefault="000D0DB8" w:rsidP="00EE4D6C">
            <w:pPr>
              <w:rPr>
                <w:del w:id="989" w:author="作成者"/>
                <w:rFonts w:hint="default"/>
                <w:color w:val="auto"/>
              </w:rPr>
            </w:pPr>
          </w:p>
        </w:tc>
        <w:tc>
          <w:tcPr>
            <w:tcW w:w="921" w:type="dxa"/>
          </w:tcPr>
          <w:p w:rsidR="000D0DB8" w:rsidRPr="006369BC" w:rsidDel="0041021A" w:rsidRDefault="000D0DB8" w:rsidP="00EE4D6C">
            <w:pPr>
              <w:rPr>
                <w:del w:id="990" w:author="作成者"/>
                <w:rFonts w:hint="default"/>
                <w:color w:val="auto"/>
              </w:rPr>
            </w:pPr>
          </w:p>
        </w:tc>
        <w:tc>
          <w:tcPr>
            <w:tcW w:w="1097" w:type="dxa"/>
            <w:gridSpan w:val="2"/>
          </w:tcPr>
          <w:p w:rsidR="000D0DB8" w:rsidRPr="006369BC" w:rsidDel="0041021A" w:rsidRDefault="000D0DB8" w:rsidP="00EE4D6C">
            <w:pPr>
              <w:rPr>
                <w:del w:id="991" w:author="作成者"/>
                <w:rFonts w:hint="default"/>
                <w:color w:val="auto"/>
              </w:rPr>
            </w:pPr>
          </w:p>
        </w:tc>
        <w:tc>
          <w:tcPr>
            <w:tcW w:w="1289" w:type="dxa"/>
          </w:tcPr>
          <w:p w:rsidR="000D0DB8" w:rsidRPr="006369BC" w:rsidDel="0041021A" w:rsidRDefault="000D0DB8" w:rsidP="00EE4D6C">
            <w:pPr>
              <w:rPr>
                <w:del w:id="992" w:author="作成者"/>
                <w:rFonts w:hint="default"/>
                <w:color w:val="auto"/>
              </w:rPr>
            </w:pPr>
            <w:del w:id="993" w:author="作成者">
              <w:r w:rsidRPr="006369BC" w:rsidDel="0041021A">
                <w:rPr>
                  <w:color w:val="auto"/>
                </w:rPr>
                <w:delText>Ⅰ</w:delText>
              </w:r>
              <w:r w:rsidRPr="006369BC" w:rsidDel="0041021A">
                <w:rPr>
                  <w:rFonts w:hint="default"/>
                  <w:color w:val="auto"/>
                </w:rPr>
                <w:delText xml:space="preserve">　　Ⅱ</w:delText>
              </w:r>
            </w:del>
          </w:p>
        </w:tc>
      </w:tr>
      <w:tr w:rsidR="006369BC" w:rsidRPr="006369BC" w:rsidDel="0041021A" w:rsidTr="00F6781F">
        <w:trPr>
          <w:jc w:val="center"/>
          <w:del w:id="994" w:author="作成者"/>
        </w:trPr>
        <w:tc>
          <w:tcPr>
            <w:tcW w:w="1696" w:type="dxa"/>
            <w:gridSpan w:val="2"/>
            <w:vMerge w:val="restart"/>
            <w:vAlign w:val="center"/>
          </w:tcPr>
          <w:p w:rsidR="00F1518D" w:rsidRPr="006369BC" w:rsidDel="0041021A" w:rsidRDefault="00F1518D" w:rsidP="00EE4D6C">
            <w:pPr>
              <w:jc w:val="left"/>
              <w:rPr>
                <w:del w:id="995" w:author="作成者"/>
                <w:rFonts w:hint="default"/>
                <w:color w:val="auto"/>
              </w:rPr>
            </w:pPr>
            <w:del w:id="996" w:author="作成者">
              <w:r w:rsidRPr="006369BC" w:rsidDel="0041021A">
                <w:rPr>
                  <w:color w:val="auto"/>
                </w:rPr>
                <w:delText>15</w:delText>
              </w:r>
              <w:r w:rsidRPr="006369BC" w:rsidDel="0041021A">
                <w:rPr>
                  <w:rFonts w:hint="default"/>
                  <w:color w:val="auto"/>
                </w:rPr>
                <w:delText xml:space="preserve">　整備に</w:delText>
              </w:r>
              <w:r w:rsidRPr="006369BC" w:rsidDel="0041021A">
                <w:rPr>
                  <w:color w:val="auto"/>
                </w:rPr>
                <w:delText>要する</w:delText>
              </w:r>
              <w:r w:rsidRPr="006369BC" w:rsidDel="0041021A">
                <w:rPr>
                  <w:rFonts w:hint="default"/>
                  <w:color w:val="auto"/>
                </w:rPr>
                <w:delText>経費</w:delText>
              </w:r>
            </w:del>
          </w:p>
        </w:tc>
        <w:tc>
          <w:tcPr>
            <w:tcW w:w="709" w:type="dxa"/>
            <w:gridSpan w:val="2"/>
          </w:tcPr>
          <w:p w:rsidR="00F1518D" w:rsidRPr="006369BC" w:rsidDel="0041021A" w:rsidRDefault="00F1518D" w:rsidP="00EE4D6C">
            <w:pPr>
              <w:jc w:val="left"/>
              <w:rPr>
                <w:del w:id="997" w:author="作成者"/>
                <w:rFonts w:hint="default"/>
                <w:color w:val="auto"/>
              </w:rPr>
            </w:pPr>
            <w:del w:id="998" w:author="作成者">
              <w:r w:rsidRPr="006369BC" w:rsidDel="0041021A">
                <w:rPr>
                  <w:color w:val="auto"/>
                </w:rPr>
                <w:delText>区分</w:delText>
              </w:r>
            </w:del>
          </w:p>
        </w:tc>
        <w:tc>
          <w:tcPr>
            <w:tcW w:w="5140" w:type="dxa"/>
            <w:gridSpan w:val="7"/>
          </w:tcPr>
          <w:p w:rsidR="00F1518D" w:rsidRPr="006369BC" w:rsidDel="0041021A" w:rsidRDefault="00F1518D" w:rsidP="00EE4D6C">
            <w:pPr>
              <w:rPr>
                <w:del w:id="999" w:author="作成者"/>
                <w:rFonts w:hint="default"/>
                <w:color w:val="auto"/>
              </w:rPr>
            </w:pPr>
            <w:del w:id="1000" w:author="作成者">
              <w:r w:rsidRPr="006369BC" w:rsidDel="0041021A">
                <w:rPr>
                  <w:color w:val="auto"/>
                </w:rPr>
                <w:delText>整備方法</w:delText>
              </w:r>
            </w:del>
          </w:p>
        </w:tc>
        <w:tc>
          <w:tcPr>
            <w:tcW w:w="2386" w:type="dxa"/>
            <w:gridSpan w:val="3"/>
          </w:tcPr>
          <w:p w:rsidR="00F1518D" w:rsidRPr="006369BC" w:rsidDel="0041021A" w:rsidRDefault="00F1518D" w:rsidP="00EE4D6C">
            <w:pPr>
              <w:rPr>
                <w:del w:id="1001" w:author="作成者"/>
                <w:rFonts w:hint="default"/>
                <w:color w:val="auto"/>
              </w:rPr>
            </w:pPr>
            <w:del w:id="1002" w:author="作成者">
              <w:r w:rsidRPr="006369BC" w:rsidDel="0041021A">
                <w:rPr>
                  <w:color w:val="auto"/>
                </w:rPr>
                <w:delText>金額</w:delText>
              </w:r>
            </w:del>
          </w:p>
        </w:tc>
      </w:tr>
      <w:tr w:rsidR="006369BC" w:rsidRPr="006369BC" w:rsidDel="0041021A" w:rsidTr="00F6781F">
        <w:trPr>
          <w:jc w:val="center"/>
          <w:del w:id="1003" w:author="作成者"/>
        </w:trPr>
        <w:tc>
          <w:tcPr>
            <w:tcW w:w="1696" w:type="dxa"/>
            <w:gridSpan w:val="2"/>
            <w:vMerge/>
            <w:vAlign w:val="center"/>
          </w:tcPr>
          <w:p w:rsidR="00F1518D" w:rsidRPr="006369BC" w:rsidDel="0041021A" w:rsidRDefault="00F1518D" w:rsidP="00EE4D6C">
            <w:pPr>
              <w:jc w:val="left"/>
              <w:rPr>
                <w:del w:id="1004" w:author="作成者"/>
                <w:rFonts w:hint="default"/>
                <w:color w:val="auto"/>
              </w:rPr>
            </w:pPr>
          </w:p>
        </w:tc>
        <w:tc>
          <w:tcPr>
            <w:tcW w:w="709" w:type="dxa"/>
            <w:gridSpan w:val="2"/>
          </w:tcPr>
          <w:p w:rsidR="00F1518D" w:rsidRPr="006369BC" w:rsidDel="0041021A" w:rsidRDefault="00F1518D" w:rsidP="00EE4D6C">
            <w:pPr>
              <w:jc w:val="left"/>
              <w:rPr>
                <w:del w:id="1005" w:author="作成者"/>
                <w:rFonts w:hint="default"/>
                <w:color w:val="auto"/>
              </w:rPr>
            </w:pPr>
            <w:del w:id="1006" w:author="作成者">
              <w:r w:rsidRPr="006369BC" w:rsidDel="0041021A">
                <w:rPr>
                  <w:color w:val="auto"/>
                </w:rPr>
                <w:delText>土地</w:delText>
              </w:r>
            </w:del>
          </w:p>
        </w:tc>
        <w:tc>
          <w:tcPr>
            <w:tcW w:w="5140" w:type="dxa"/>
            <w:gridSpan w:val="7"/>
          </w:tcPr>
          <w:p w:rsidR="00F1518D" w:rsidRPr="006369BC" w:rsidDel="0041021A" w:rsidRDefault="00F1518D" w:rsidP="00EE4D6C">
            <w:pPr>
              <w:rPr>
                <w:del w:id="1007" w:author="作成者"/>
                <w:rFonts w:hint="default"/>
                <w:color w:val="auto"/>
              </w:rPr>
            </w:pPr>
            <w:del w:id="1008" w:author="作成者">
              <w:r w:rsidRPr="006369BC" w:rsidDel="0041021A">
                <w:rPr>
                  <w:color w:val="auto"/>
                </w:rPr>
                <w:delText>自己所有</w:delText>
              </w:r>
              <w:r w:rsidRPr="006369BC" w:rsidDel="0041021A">
                <w:rPr>
                  <w:rFonts w:hint="default"/>
                  <w:color w:val="auto"/>
                </w:rPr>
                <w:delText>・</w:delText>
              </w:r>
              <w:r w:rsidRPr="006369BC" w:rsidDel="0041021A">
                <w:rPr>
                  <w:color w:val="auto"/>
                </w:rPr>
                <w:delText>寄付</w:delText>
              </w:r>
              <w:r w:rsidRPr="006369BC" w:rsidDel="0041021A">
                <w:rPr>
                  <w:rFonts w:hint="default"/>
                  <w:color w:val="auto"/>
                </w:rPr>
                <w:delText>・買収・その他（　　　　　　　）</w:delText>
              </w:r>
            </w:del>
          </w:p>
        </w:tc>
        <w:tc>
          <w:tcPr>
            <w:tcW w:w="2386" w:type="dxa"/>
            <w:gridSpan w:val="3"/>
          </w:tcPr>
          <w:p w:rsidR="00F1518D" w:rsidRPr="006369BC" w:rsidDel="0041021A" w:rsidRDefault="00F1518D" w:rsidP="00EE4D6C">
            <w:pPr>
              <w:jc w:val="right"/>
              <w:rPr>
                <w:del w:id="1009" w:author="作成者"/>
                <w:rFonts w:hint="default"/>
                <w:color w:val="auto"/>
              </w:rPr>
            </w:pPr>
            <w:del w:id="1010" w:author="作成者">
              <w:r w:rsidRPr="006369BC" w:rsidDel="0041021A">
                <w:rPr>
                  <w:color w:val="auto"/>
                </w:rPr>
                <w:delText>千円</w:delText>
              </w:r>
            </w:del>
          </w:p>
        </w:tc>
      </w:tr>
      <w:tr w:rsidR="006369BC" w:rsidRPr="006369BC" w:rsidDel="0041021A" w:rsidTr="00F6781F">
        <w:trPr>
          <w:jc w:val="center"/>
          <w:del w:id="1011" w:author="作成者"/>
        </w:trPr>
        <w:tc>
          <w:tcPr>
            <w:tcW w:w="1696" w:type="dxa"/>
            <w:gridSpan w:val="2"/>
            <w:vMerge/>
            <w:vAlign w:val="center"/>
          </w:tcPr>
          <w:p w:rsidR="00F1518D" w:rsidRPr="006369BC" w:rsidDel="0041021A" w:rsidRDefault="00F1518D" w:rsidP="00EE4D6C">
            <w:pPr>
              <w:jc w:val="left"/>
              <w:rPr>
                <w:del w:id="1012" w:author="作成者"/>
                <w:rFonts w:hint="default"/>
                <w:color w:val="auto"/>
              </w:rPr>
            </w:pPr>
          </w:p>
        </w:tc>
        <w:tc>
          <w:tcPr>
            <w:tcW w:w="709" w:type="dxa"/>
            <w:gridSpan w:val="2"/>
          </w:tcPr>
          <w:p w:rsidR="00F1518D" w:rsidRPr="006369BC" w:rsidDel="0041021A" w:rsidRDefault="00F1518D" w:rsidP="00EE4D6C">
            <w:pPr>
              <w:jc w:val="left"/>
              <w:rPr>
                <w:del w:id="1013" w:author="作成者"/>
                <w:rFonts w:hint="default"/>
                <w:color w:val="auto"/>
              </w:rPr>
            </w:pPr>
            <w:del w:id="1014" w:author="作成者">
              <w:r w:rsidRPr="006369BC" w:rsidDel="0041021A">
                <w:rPr>
                  <w:color w:val="auto"/>
                </w:rPr>
                <w:delText>建物</w:delText>
              </w:r>
            </w:del>
          </w:p>
        </w:tc>
        <w:tc>
          <w:tcPr>
            <w:tcW w:w="5140" w:type="dxa"/>
            <w:gridSpan w:val="7"/>
          </w:tcPr>
          <w:p w:rsidR="00F1518D" w:rsidRPr="006369BC" w:rsidDel="0041021A" w:rsidRDefault="00F1518D" w:rsidP="00EE4D6C">
            <w:pPr>
              <w:rPr>
                <w:del w:id="1015" w:author="作成者"/>
                <w:rFonts w:hint="default"/>
                <w:color w:val="auto"/>
              </w:rPr>
            </w:pPr>
            <w:del w:id="1016" w:author="作成者">
              <w:r w:rsidRPr="006369BC" w:rsidDel="0041021A">
                <w:rPr>
                  <w:color w:val="auto"/>
                </w:rPr>
                <w:delText>自己所有</w:delText>
              </w:r>
              <w:r w:rsidRPr="006369BC" w:rsidDel="0041021A">
                <w:rPr>
                  <w:rFonts w:hint="default"/>
                  <w:color w:val="auto"/>
                </w:rPr>
                <w:delText>・</w:delText>
              </w:r>
              <w:r w:rsidRPr="006369BC" w:rsidDel="0041021A">
                <w:rPr>
                  <w:color w:val="auto"/>
                </w:rPr>
                <w:delText>寄付</w:delText>
              </w:r>
              <w:r w:rsidRPr="006369BC" w:rsidDel="0041021A">
                <w:rPr>
                  <w:rFonts w:hint="default"/>
                  <w:color w:val="auto"/>
                </w:rPr>
                <w:delText>・買収・その他（　　　　　　　）</w:delText>
              </w:r>
            </w:del>
          </w:p>
        </w:tc>
        <w:tc>
          <w:tcPr>
            <w:tcW w:w="2386" w:type="dxa"/>
            <w:gridSpan w:val="3"/>
          </w:tcPr>
          <w:p w:rsidR="00F1518D" w:rsidRPr="006369BC" w:rsidDel="0041021A" w:rsidRDefault="00F1518D" w:rsidP="00EE4D6C">
            <w:pPr>
              <w:jc w:val="right"/>
              <w:rPr>
                <w:del w:id="1017" w:author="作成者"/>
                <w:rFonts w:hint="default"/>
                <w:color w:val="auto"/>
              </w:rPr>
            </w:pPr>
            <w:del w:id="1018" w:author="作成者">
              <w:r w:rsidRPr="006369BC" w:rsidDel="0041021A">
                <w:rPr>
                  <w:color w:val="auto"/>
                </w:rPr>
                <w:delText>千円</w:delText>
              </w:r>
            </w:del>
          </w:p>
        </w:tc>
      </w:tr>
      <w:tr w:rsidR="006369BC" w:rsidRPr="006369BC" w:rsidDel="0041021A" w:rsidTr="00F6781F">
        <w:trPr>
          <w:jc w:val="center"/>
          <w:del w:id="1019" w:author="作成者"/>
        </w:trPr>
        <w:tc>
          <w:tcPr>
            <w:tcW w:w="1696" w:type="dxa"/>
            <w:gridSpan w:val="2"/>
            <w:vMerge/>
            <w:vAlign w:val="center"/>
          </w:tcPr>
          <w:p w:rsidR="00F1518D" w:rsidRPr="006369BC" w:rsidDel="0041021A" w:rsidRDefault="00F1518D" w:rsidP="00EE4D6C">
            <w:pPr>
              <w:jc w:val="left"/>
              <w:rPr>
                <w:del w:id="1020" w:author="作成者"/>
                <w:rFonts w:hint="default"/>
                <w:color w:val="auto"/>
              </w:rPr>
            </w:pPr>
          </w:p>
        </w:tc>
        <w:tc>
          <w:tcPr>
            <w:tcW w:w="709" w:type="dxa"/>
            <w:gridSpan w:val="2"/>
          </w:tcPr>
          <w:p w:rsidR="00F1518D" w:rsidRPr="006369BC" w:rsidDel="0041021A" w:rsidRDefault="00F1518D" w:rsidP="00EE4D6C">
            <w:pPr>
              <w:jc w:val="left"/>
              <w:rPr>
                <w:del w:id="1021" w:author="作成者"/>
                <w:rFonts w:hint="default"/>
                <w:color w:val="auto"/>
              </w:rPr>
            </w:pPr>
            <w:del w:id="1022" w:author="作成者">
              <w:r w:rsidRPr="006369BC" w:rsidDel="0041021A">
                <w:rPr>
                  <w:color w:val="auto"/>
                </w:rPr>
                <w:delText>設備</w:delText>
              </w:r>
            </w:del>
          </w:p>
        </w:tc>
        <w:tc>
          <w:tcPr>
            <w:tcW w:w="5140" w:type="dxa"/>
            <w:gridSpan w:val="7"/>
            <w:tcBorders>
              <w:tr2bl w:val="single" w:sz="4" w:space="0" w:color="auto"/>
            </w:tcBorders>
          </w:tcPr>
          <w:p w:rsidR="00F1518D" w:rsidRPr="006369BC" w:rsidDel="0041021A" w:rsidRDefault="00F1518D" w:rsidP="00EE4D6C">
            <w:pPr>
              <w:rPr>
                <w:del w:id="1023" w:author="作成者"/>
                <w:rFonts w:hint="default"/>
                <w:color w:val="auto"/>
              </w:rPr>
            </w:pPr>
          </w:p>
        </w:tc>
        <w:tc>
          <w:tcPr>
            <w:tcW w:w="2386" w:type="dxa"/>
            <w:gridSpan w:val="3"/>
          </w:tcPr>
          <w:p w:rsidR="00F1518D" w:rsidRPr="006369BC" w:rsidDel="0041021A" w:rsidRDefault="00F1518D" w:rsidP="00EE4D6C">
            <w:pPr>
              <w:jc w:val="right"/>
              <w:rPr>
                <w:del w:id="1024" w:author="作成者"/>
                <w:rFonts w:hint="default"/>
                <w:color w:val="auto"/>
              </w:rPr>
            </w:pPr>
            <w:del w:id="1025" w:author="作成者">
              <w:r w:rsidRPr="006369BC" w:rsidDel="0041021A">
                <w:rPr>
                  <w:color w:val="auto"/>
                </w:rPr>
                <w:delText>千円</w:delText>
              </w:r>
            </w:del>
          </w:p>
        </w:tc>
      </w:tr>
      <w:tr w:rsidR="006369BC" w:rsidRPr="006369BC" w:rsidDel="0041021A" w:rsidTr="00F6781F">
        <w:trPr>
          <w:jc w:val="center"/>
          <w:del w:id="1026" w:author="作成者"/>
        </w:trPr>
        <w:tc>
          <w:tcPr>
            <w:tcW w:w="1696" w:type="dxa"/>
            <w:gridSpan w:val="2"/>
            <w:vMerge/>
            <w:vAlign w:val="center"/>
          </w:tcPr>
          <w:p w:rsidR="00F1518D" w:rsidRPr="006369BC" w:rsidDel="0041021A" w:rsidRDefault="00F1518D" w:rsidP="00EE4D6C">
            <w:pPr>
              <w:jc w:val="left"/>
              <w:rPr>
                <w:del w:id="1027" w:author="作成者"/>
                <w:rFonts w:hint="default"/>
                <w:color w:val="auto"/>
              </w:rPr>
            </w:pPr>
          </w:p>
        </w:tc>
        <w:tc>
          <w:tcPr>
            <w:tcW w:w="709" w:type="dxa"/>
            <w:gridSpan w:val="2"/>
          </w:tcPr>
          <w:p w:rsidR="00F1518D" w:rsidRPr="006369BC" w:rsidDel="0041021A" w:rsidRDefault="00F1518D" w:rsidP="00EE4D6C">
            <w:pPr>
              <w:jc w:val="left"/>
              <w:rPr>
                <w:del w:id="1028" w:author="作成者"/>
                <w:rFonts w:hint="default"/>
                <w:color w:val="auto"/>
              </w:rPr>
            </w:pPr>
            <w:del w:id="1029" w:author="作成者">
              <w:r w:rsidRPr="006369BC" w:rsidDel="0041021A">
                <w:rPr>
                  <w:color w:val="auto"/>
                </w:rPr>
                <w:delText>合計</w:delText>
              </w:r>
            </w:del>
          </w:p>
        </w:tc>
        <w:tc>
          <w:tcPr>
            <w:tcW w:w="5140" w:type="dxa"/>
            <w:gridSpan w:val="7"/>
            <w:tcBorders>
              <w:tr2bl w:val="single" w:sz="4" w:space="0" w:color="auto"/>
            </w:tcBorders>
          </w:tcPr>
          <w:p w:rsidR="00F1518D" w:rsidRPr="006369BC" w:rsidDel="0041021A" w:rsidRDefault="00F1518D" w:rsidP="00EE4D6C">
            <w:pPr>
              <w:rPr>
                <w:del w:id="1030" w:author="作成者"/>
                <w:rFonts w:hint="default"/>
                <w:color w:val="auto"/>
              </w:rPr>
            </w:pPr>
          </w:p>
        </w:tc>
        <w:tc>
          <w:tcPr>
            <w:tcW w:w="2386" w:type="dxa"/>
            <w:gridSpan w:val="3"/>
          </w:tcPr>
          <w:p w:rsidR="00F1518D" w:rsidRPr="006369BC" w:rsidDel="0041021A" w:rsidRDefault="00F1518D" w:rsidP="00EE4D6C">
            <w:pPr>
              <w:jc w:val="right"/>
              <w:rPr>
                <w:del w:id="1031" w:author="作成者"/>
                <w:rFonts w:hint="default"/>
                <w:color w:val="auto"/>
              </w:rPr>
            </w:pPr>
            <w:del w:id="1032" w:author="作成者">
              <w:r w:rsidRPr="006369BC" w:rsidDel="0041021A">
                <w:rPr>
                  <w:color w:val="auto"/>
                </w:rPr>
                <w:delText>千円</w:delText>
              </w:r>
            </w:del>
          </w:p>
        </w:tc>
      </w:tr>
      <w:tr w:rsidR="006369BC" w:rsidRPr="006369BC" w:rsidDel="0041021A" w:rsidTr="00F6781F">
        <w:trPr>
          <w:trHeight w:val="292"/>
          <w:jc w:val="center"/>
          <w:del w:id="1033" w:author="作成者"/>
        </w:trPr>
        <w:tc>
          <w:tcPr>
            <w:tcW w:w="1696" w:type="dxa"/>
            <w:gridSpan w:val="2"/>
            <w:vMerge w:val="restart"/>
            <w:vAlign w:val="center"/>
          </w:tcPr>
          <w:p w:rsidR="00F1518D" w:rsidRPr="006369BC" w:rsidDel="0041021A" w:rsidRDefault="00F1518D" w:rsidP="00EE4D6C">
            <w:pPr>
              <w:jc w:val="left"/>
              <w:rPr>
                <w:del w:id="1034" w:author="作成者"/>
                <w:rFonts w:hint="default"/>
                <w:color w:val="auto"/>
              </w:rPr>
            </w:pPr>
            <w:del w:id="1035" w:author="作成者">
              <w:r w:rsidRPr="006369BC" w:rsidDel="0041021A">
                <w:rPr>
                  <w:color w:val="auto"/>
                </w:rPr>
                <w:delText>16</w:delText>
              </w:r>
              <w:r w:rsidR="00F6781F" w:rsidDel="0041021A">
                <w:rPr>
                  <w:color w:val="auto"/>
                </w:rPr>
                <w:delText xml:space="preserve">　</w:delText>
              </w:r>
              <w:r w:rsidRPr="006369BC" w:rsidDel="0041021A">
                <w:rPr>
                  <w:rFonts w:hint="default"/>
                  <w:color w:val="auto"/>
                </w:rPr>
                <w:delText>資金計画</w:delText>
              </w:r>
            </w:del>
          </w:p>
        </w:tc>
        <w:tc>
          <w:tcPr>
            <w:tcW w:w="3387" w:type="dxa"/>
            <w:gridSpan w:val="5"/>
          </w:tcPr>
          <w:p w:rsidR="00F1518D" w:rsidRPr="006369BC" w:rsidDel="0041021A" w:rsidRDefault="00F1518D" w:rsidP="00EE4D6C">
            <w:pPr>
              <w:rPr>
                <w:del w:id="1036" w:author="作成者"/>
                <w:rFonts w:hint="default"/>
                <w:color w:val="auto"/>
              </w:rPr>
            </w:pPr>
            <w:del w:id="1037" w:author="作成者">
              <w:r w:rsidRPr="006369BC" w:rsidDel="0041021A">
                <w:rPr>
                  <w:color w:val="auto"/>
                </w:rPr>
                <w:delText>区分</w:delText>
              </w:r>
            </w:del>
          </w:p>
        </w:tc>
        <w:tc>
          <w:tcPr>
            <w:tcW w:w="4848" w:type="dxa"/>
            <w:gridSpan w:val="7"/>
          </w:tcPr>
          <w:p w:rsidR="00F1518D" w:rsidRPr="006369BC" w:rsidDel="0041021A" w:rsidRDefault="00F1518D" w:rsidP="00EE4D6C">
            <w:pPr>
              <w:rPr>
                <w:del w:id="1038" w:author="作成者"/>
                <w:rFonts w:hint="default"/>
                <w:color w:val="auto"/>
              </w:rPr>
            </w:pPr>
            <w:del w:id="1039" w:author="作成者">
              <w:r w:rsidRPr="006369BC" w:rsidDel="0041021A">
                <w:rPr>
                  <w:color w:val="auto"/>
                </w:rPr>
                <w:delText>金額</w:delText>
              </w:r>
            </w:del>
          </w:p>
        </w:tc>
      </w:tr>
      <w:tr w:rsidR="006369BC" w:rsidRPr="006369BC" w:rsidDel="0041021A" w:rsidTr="00F6781F">
        <w:trPr>
          <w:trHeight w:val="292"/>
          <w:jc w:val="center"/>
          <w:del w:id="1040" w:author="作成者"/>
        </w:trPr>
        <w:tc>
          <w:tcPr>
            <w:tcW w:w="1696" w:type="dxa"/>
            <w:gridSpan w:val="2"/>
            <w:vMerge/>
          </w:tcPr>
          <w:p w:rsidR="00F1518D" w:rsidRPr="006369BC" w:rsidDel="0041021A" w:rsidRDefault="00F1518D" w:rsidP="00EE4D6C">
            <w:pPr>
              <w:jc w:val="left"/>
              <w:rPr>
                <w:del w:id="1041" w:author="作成者"/>
                <w:rFonts w:hint="default"/>
                <w:color w:val="auto"/>
              </w:rPr>
            </w:pPr>
          </w:p>
        </w:tc>
        <w:tc>
          <w:tcPr>
            <w:tcW w:w="3387" w:type="dxa"/>
            <w:gridSpan w:val="5"/>
          </w:tcPr>
          <w:p w:rsidR="00F1518D" w:rsidRPr="006369BC" w:rsidDel="0041021A" w:rsidRDefault="00F1518D" w:rsidP="00EE4D6C">
            <w:pPr>
              <w:rPr>
                <w:del w:id="1042" w:author="作成者"/>
                <w:rFonts w:hint="default"/>
                <w:color w:val="auto"/>
              </w:rPr>
            </w:pPr>
            <w:del w:id="1043" w:author="作成者">
              <w:r w:rsidRPr="006369BC" w:rsidDel="0041021A">
                <w:rPr>
                  <w:color w:val="auto"/>
                </w:rPr>
                <w:delText>自己資金</w:delText>
              </w:r>
            </w:del>
          </w:p>
        </w:tc>
        <w:tc>
          <w:tcPr>
            <w:tcW w:w="4848" w:type="dxa"/>
            <w:gridSpan w:val="7"/>
          </w:tcPr>
          <w:p w:rsidR="00F1518D" w:rsidRPr="006369BC" w:rsidDel="0041021A" w:rsidRDefault="00F1518D" w:rsidP="00EE4D6C">
            <w:pPr>
              <w:jc w:val="right"/>
              <w:rPr>
                <w:del w:id="1044" w:author="作成者"/>
                <w:rFonts w:hint="default"/>
                <w:color w:val="auto"/>
              </w:rPr>
            </w:pPr>
            <w:del w:id="1045" w:author="作成者">
              <w:r w:rsidRPr="006369BC" w:rsidDel="0041021A">
                <w:rPr>
                  <w:color w:val="auto"/>
                </w:rPr>
                <w:delText>千円</w:delText>
              </w:r>
            </w:del>
          </w:p>
        </w:tc>
      </w:tr>
      <w:tr w:rsidR="006369BC" w:rsidRPr="006369BC" w:rsidDel="0041021A" w:rsidTr="00F6781F">
        <w:trPr>
          <w:trHeight w:val="292"/>
          <w:jc w:val="center"/>
          <w:del w:id="1046" w:author="作成者"/>
        </w:trPr>
        <w:tc>
          <w:tcPr>
            <w:tcW w:w="1696" w:type="dxa"/>
            <w:gridSpan w:val="2"/>
            <w:vMerge/>
          </w:tcPr>
          <w:p w:rsidR="00F1518D" w:rsidRPr="006369BC" w:rsidDel="0041021A" w:rsidRDefault="00F1518D" w:rsidP="00EE4D6C">
            <w:pPr>
              <w:jc w:val="left"/>
              <w:rPr>
                <w:del w:id="1047" w:author="作成者"/>
                <w:rFonts w:hint="default"/>
                <w:color w:val="auto"/>
              </w:rPr>
            </w:pPr>
          </w:p>
        </w:tc>
        <w:tc>
          <w:tcPr>
            <w:tcW w:w="3387" w:type="dxa"/>
            <w:gridSpan w:val="5"/>
          </w:tcPr>
          <w:p w:rsidR="00F1518D" w:rsidRPr="006369BC" w:rsidDel="0041021A" w:rsidRDefault="00F1518D" w:rsidP="00EE4D6C">
            <w:pPr>
              <w:rPr>
                <w:del w:id="1048" w:author="作成者"/>
                <w:rFonts w:hint="default"/>
                <w:color w:val="auto"/>
              </w:rPr>
            </w:pPr>
            <w:del w:id="1049" w:author="作成者">
              <w:r w:rsidRPr="006369BC" w:rsidDel="0041021A">
                <w:rPr>
                  <w:color w:val="auto"/>
                </w:rPr>
                <w:delText>借入金</w:delText>
              </w:r>
            </w:del>
          </w:p>
        </w:tc>
        <w:tc>
          <w:tcPr>
            <w:tcW w:w="4848" w:type="dxa"/>
            <w:gridSpan w:val="7"/>
          </w:tcPr>
          <w:p w:rsidR="00F1518D" w:rsidRPr="006369BC" w:rsidDel="0041021A" w:rsidRDefault="00F1518D" w:rsidP="00EE4D6C">
            <w:pPr>
              <w:jc w:val="right"/>
              <w:rPr>
                <w:del w:id="1050" w:author="作成者"/>
                <w:rFonts w:hint="default"/>
                <w:color w:val="auto"/>
              </w:rPr>
            </w:pPr>
            <w:del w:id="1051" w:author="作成者">
              <w:r w:rsidRPr="006369BC" w:rsidDel="0041021A">
                <w:rPr>
                  <w:color w:val="auto"/>
                </w:rPr>
                <w:delText>千円</w:delText>
              </w:r>
            </w:del>
          </w:p>
        </w:tc>
      </w:tr>
      <w:tr w:rsidR="006369BC" w:rsidRPr="006369BC" w:rsidDel="0041021A" w:rsidTr="00F6781F">
        <w:trPr>
          <w:trHeight w:val="292"/>
          <w:jc w:val="center"/>
          <w:del w:id="1052" w:author="作成者"/>
        </w:trPr>
        <w:tc>
          <w:tcPr>
            <w:tcW w:w="1696" w:type="dxa"/>
            <w:gridSpan w:val="2"/>
            <w:vMerge/>
          </w:tcPr>
          <w:p w:rsidR="00F1518D" w:rsidRPr="006369BC" w:rsidDel="0041021A" w:rsidRDefault="00F1518D" w:rsidP="00EE4D6C">
            <w:pPr>
              <w:jc w:val="left"/>
              <w:rPr>
                <w:del w:id="1053" w:author="作成者"/>
                <w:rFonts w:hint="default"/>
                <w:color w:val="auto"/>
              </w:rPr>
            </w:pPr>
          </w:p>
        </w:tc>
        <w:tc>
          <w:tcPr>
            <w:tcW w:w="3387" w:type="dxa"/>
            <w:gridSpan w:val="5"/>
          </w:tcPr>
          <w:p w:rsidR="00F1518D" w:rsidRPr="006369BC" w:rsidDel="0041021A" w:rsidRDefault="00F1518D" w:rsidP="00EE4D6C">
            <w:pPr>
              <w:rPr>
                <w:del w:id="1054" w:author="作成者"/>
                <w:rFonts w:hint="default"/>
                <w:color w:val="auto"/>
              </w:rPr>
            </w:pPr>
            <w:del w:id="1055" w:author="作成者">
              <w:r w:rsidRPr="006369BC" w:rsidDel="0041021A">
                <w:rPr>
                  <w:color w:val="auto"/>
                </w:rPr>
                <w:delText>その他</w:delText>
              </w:r>
              <w:r w:rsidRPr="006369BC" w:rsidDel="0041021A">
                <w:rPr>
                  <w:rFonts w:hint="default"/>
                  <w:color w:val="auto"/>
                </w:rPr>
                <w:delText>（具体的に）</w:delText>
              </w:r>
            </w:del>
          </w:p>
        </w:tc>
        <w:tc>
          <w:tcPr>
            <w:tcW w:w="4848" w:type="dxa"/>
            <w:gridSpan w:val="7"/>
          </w:tcPr>
          <w:p w:rsidR="00F1518D" w:rsidRPr="006369BC" w:rsidDel="0041021A" w:rsidRDefault="00F1518D" w:rsidP="00EE4D6C">
            <w:pPr>
              <w:jc w:val="right"/>
              <w:rPr>
                <w:del w:id="1056" w:author="作成者"/>
                <w:rFonts w:hint="default"/>
                <w:color w:val="auto"/>
              </w:rPr>
            </w:pPr>
            <w:del w:id="1057" w:author="作成者">
              <w:r w:rsidRPr="006369BC" w:rsidDel="0041021A">
                <w:rPr>
                  <w:color w:val="auto"/>
                </w:rPr>
                <w:delText>千円</w:delText>
              </w:r>
            </w:del>
          </w:p>
        </w:tc>
      </w:tr>
      <w:tr w:rsidR="006369BC" w:rsidRPr="006369BC" w:rsidDel="0041021A" w:rsidTr="00F6781F">
        <w:trPr>
          <w:trHeight w:val="292"/>
          <w:jc w:val="center"/>
          <w:del w:id="1058" w:author="作成者"/>
        </w:trPr>
        <w:tc>
          <w:tcPr>
            <w:tcW w:w="1696" w:type="dxa"/>
            <w:gridSpan w:val="2"/>
            <w:vMerge/>
          </w:tcPr>
          <w:p w:rsidR="00F1518D" w:rsidRPr="006369BC" w:rsidDel="0041021A" w:rsidRDefault="00F1518D" w:rsidP="00EE4D6C">
            <w:pPr>
              <w:jc w:val="left"/>
              <w:rPr>
                <w:del w:id="1059" w:author="作成者"/>
                <w:rFonts w:hint="default"/>
                <w:color w:val="auto"/>
              </w:rPr>
            </w:pPr>
          </w:p>
        </w:tc>
        <w:tc>
          <w:tcPr>
            <w:tcW w:w="3387" w:type="dxa"/>
            <w:gridSpan w:val="5"/>
          </w:tcPr>
          <w:p w:rsidR="00F1518D" w:rsidRPr="006369BC" w:rsidDel="0041021A" w:rsidRDefault="00F1518D" w:rsidP="00EE4D6C">
            <w:pPr>
              <w:rPr>
                <w:del w:id="1060" w:author="作成者"/>
                <w:rFonts w:hint="default"/>
                <w:color w:val="auto"/>
              </w:rPr>
            </w:pPr>
            <w:del w:id="1061" w:author="作成者">
              <w:r w:rsidRPr="006369BC" w:rsidDel="0041021A">
                <w:rPr>
                  <w:color w:val="auto"/>
                </w:rPr>
                <w:delText>合計</w:delText>
              </w:r>
            </w:del>
          </w:p>
        </w:tc>
        <w:tc>
          <w:tcPr>
            <w:tcW w:w="4848" w:type="dxa"/>
            <w:gridSpan w:val="7"/>
          </w:tcPr>
          <w:p w:rsidR="00F1518D" w:rsidRPr="006369BC" w:rsidDel="0041021A" w:rsidRDefault="00F1518D" w:rsidP="00EE4D6C">
            <w:pPr>
              <w:jc w:val="right"/>
              <w:rPr>
                <w:del w:id="1062" w:author="作成者"/>
                <w:rFonts w:hint="default"/>
                <w:color w:val="auto"/>
              </w:rPr>
            </w:pPr>
            <w:del w:id="1063" w:author="作成者">
              <w:r w:rsidRPr="006369BC" w:rsidDel="0041021A">
                <w:rPr>
                  <w:color w:val="auto"/>
                </w:rPr>
                <w:delText>千円</w:delText>
              </w:r>
            </w:del>
          </w:p>
        </w:tc>
      </w:tr>
    </w:tbl>
    <w:p w:rsidR="00061705" w:rsidRPr="006369BC" w:rsidDel="0041021A" w:rsidRDefault="00F1518D" w:rsidP="00EE4D6C">
      <w:pPr>
        <w:ind w:left="691" w:hangingChars="329" w:hanging="691"/>
        <w:rPr>
          <w:del w:id="1064" w:author="作成者"/>
          <w:rFonts w:hint="default"/>
          <w:color w:val="auto"/>
          <w:sz w:val="21"/>
        </w:rPr>
      </w:pPr>
      <w:del w:id="1065" w:author="作成者">
        <w:r w:rsidRPr="006369BC" w:rsidDel="0041021A">
          <w:rPr>
            <w:color w:val="auto"/>
            <w:sz w:val="21"/>
          </w:rPr>
          <w:delText>（注１）記載事項が</w:delText>
        </w:r>
        <w:r w:rsidRPr="006369BC" w:rsidDel="0041021A">
          <w:rPr>
            <w:rFonts w:hint="default"/>
            <w:color w:val="auto"/>
            <w:sz w:val="21"/>
          </w:rPr>
          <w:delText>多いため、この様式によることができないときは、適宜様式の枚数を</w:delText>
        </w:r>
        <w:r w:rsidRPr="006369BC" w:rsidDel="0041021A">
          <w:rPr>
            <w:color w:val="auto"/>
            <w:sz w:val="21"/>
          </w:rPr>
          <w:delText>増加し</w:delText>
        </w:r>
        <w:r w:rsidRPr="006369BC" w:rsidDel="0041021A">
          <w:rPr>
            <w:rFonts w:hint="default"/>
            <w:color w:val="auto"/>
            <w:sz w:val="21"/>
          </w:rPr>
          <w:delText>、この様式に準じた</w:delText>
        </w:r>
        <w:r w:rsidRPr="006369BC" w:rsidDel="0041021A">
          <w:rPr>
            <w:color w:val="auto"/>
            <w:sz w:val="21"/>
          </w:rPr>
          <w:delText>設置計画書を</w:delText>
        </w:r>
        <w:r w:rsidRPr="006369BC" w:rsidDel="0041021A">
          <w:rPr>
            <w:rFonts w:hint="default"/>
            <w:color w:val="auto"/>
            <w:sz w:val="21"/>
          </w:rPr>
          <w:delText>作成すること。</w:delText>
        </w:r>
      </w:del>
    </w:p>
    <w:p w:rsidR="00F1518D" w:rsidRPr="006369BC" w:rsidDel="0041021A" w:rsidRDefault="00F1518D" w:rsidP="00EE4D6C">
      <w:pPr>
        <w:ind w:left="691" w:hangingChars="329" w:hanging="691"/>
        <w:rPr>
          <w:del w:id="1066" w:author="作成者"/>
          <w:rFonts w:hint="default"/>
          <w:color w:val="auto"/>
          <w:sz w:val="21"/>
        </w:rPr>
      </w:pPr>
      <w:del w:id="1067" w:author="作成者">
        <w:r w:rsidRPr="006369BC" w:rsidDel="0041021A">
          <w:rPr>
            <w:color w:val="auto"/>
            <w:sz w:val="21"/>
          </w:rPr>
          <w:delText>（注２）８</w:delText>
        </w:r>
        <w:r w:rsidRPr="006369BC" w:rsidDel="0041021A">
          <w:rPr>
            <w:rFonts w:hint="default"/>
            <w:color w:val="auto"/>
            <w:sz w:val="21"/>
          </w:rPr>
          <w:delText>の専任教員の資格名欄</w:delText>
        </w:r>
        <w:r w:rsidR="001618E6" w:rsidRPr="006369BC" w:rsidDel="0041021A">
          <w:rPr>
            <w:color w:val="auto"/>
            <w:sz w:val="21"/>
          </w:rPr>
          <w:delText>には</w:delText>
        </w:r>
        <w:r w:rsidR="001618E6" w:rsidRPr="006369BC" w:rsidDel="0041021A">
          <w:rPr>
            <w:rFonts w:hint="default"/>
            <w:color w:val="auto"/>
            <w:sz w:val="21"/>
          </w:rPr>
          <w:delText>、介護福祉士、医師、保健師</w:delText>
        </w:r>
        <w:r w:rsidR="001618E6" w:rsidRPr="006369BC" w:rsidDel="0041021A">
          <w:rPr>
            <w:color w:val="auto"/>
            <w:sz w:val="21"/>
          </w:rPr>
          <w:delText>、</w:delText>
        </w:r>
        <w:r w:rsidR="001618E6" w:rsidRPr="006369BC" w:rsidDel="0041021A">
          <w:rPr>
            <w:rFonts w:hint="default"/>
            <w:color w:val="auto"/>
            <w:sz w:val="21"/>
          </w:rPr>
          <w:delText>助産師、看護師、社会福祉士の資格を持つ者について記入すること。</w:delText>
        </w:r>
      </w:del>
    </w:p>
    <w:p w:rsidR="001618E6" w:rsidRPr="00CD2D93" w:rsidDel="0041021A" w:rsidRDefault="001618E6" w:rsidP="00EE4D6C">
      <w:pPr>
        <w:ind w:left="691" w:hangingChars="329" w:hanging="691"/>
        <w:rPr>
          <w:del w:id="1068" w:author="作成者"/>
          <w:rFonts w:hint="default"/>
          <w:color w:val="auto"/>
          <w:sz w:val="21"/>
        </w:rPr>
      </w:pPr>
      <w:del w:id="1069" w:author="作成者">
        <w:r w:rsidRPr="006369BC" w:rsidDel="0041021A">
          <w:rPr>
            <w:color w:val="auto"/>
            <w:sz w:val="21"/>
          </w:rPr>
          <w:delText>（注</w:delText>
        </w:r>
        <w:r w:rsidRPr="006369BC" w:rsidDel="0041021A">
          <w:rPr>
            <w:rFonts w:hint="default"/>
            <w:color w:val="auto"/>
            <w:sz w:val="21"/>
          </w:rPr>
          <w:delText>３</w:delText>
        </w:r>
        <w:r w:rsidRPr="006369BC" w:rsidDel="0041021A">
          <w:rPr>
            <w:color w:val="auto"/>
            <w:sz w:val="21"/>
          </w:rPr>
          <w:delText>）８</w:delText>
        </w:r>
        <w:r w:rsidRPr="006369BC" w:rsidDel="0041021A">
          <w:rPr>
            <w:rFonts w:hint="default"/>
            <w:color w:val="auto"/>
            <w:sz w:val="21"/>
          </w:rPr>
          <w:delText>の専任教員の</w:delText>
        </w:r>
        <w:r w:rsidRPr="00CD2D93" w:rsidDel="009C78BD">
          <w:rPr>
            <w:rFonts w:hint="default"/>
            <w:color w:val="auto"/>
            <w:sz w:val="21"/>
          </w:rPr>
          <w:delText>指針該当</w:delText>
        </w:r>
      </w:del>
      <w:ins w:id="1070" w:author="作成者">
        <w:del w:id="1071" w:author="作成者">
          <w:r w:rsidR="009C78BD" w:rsidRPr="00CD2D93" w:rsidDel="0041021A">
            <w:rPr>
              <w:color w:val="auto"/>
              <w:sz w:val="21"/>
            </w:rPr>
            <w:delText>指定規則</w:delText>
          </w:r>
          <w:r w:rsidR="00446345" w:rsidRPr="00EE4D6C" w:rsidDel="0041021A">
            <w:rPr>
              <w:color w:val="auto"/>
              <w:sz w:val="21"/>
              <w:rPrChange w:id="1072" w:author="作成者">
                <w:rPr>
                  <w:color w:val="FF0000"/>
                  <w:sz w:val="21"/>
                </w:rPr>
              </w:rPrChange>
            </w:rPr>
            <w:delText>該当</w:delText>
          </w:r>
        </w:del>
      </w:ins>
      <w:del w:id="1073" w:author="作成者">
        <w:r w:rsidRPr="00CD2D93" w:rsidDel="0041021A">
          <w:rPr>
            <w:rFonts w:hint="default"/>
            <w:color w:val="auto"/>
            <w:sz w:val="21"/>
          </w:rPr>
          <w:delText>番号の欄には、</w:delText>
        </w:r>
        <w:r w:rsidRPr="00CD2D93" w:rsidDel="00446345">
          <w:rPr>
            <w:rFonts w:hint="default"/>
            <w:color w:val="auto"/>
            <w:sz w:val="21"/>
          </w:rPr>
          <w:delText>指針中</w:delText>
        </w:r>
      </w:del>
      <w:ins w:id="1074" w:author="作成者">
        <w:del w:id="1075" w:author="作成者">
          <w:r w:rsidR="00446345" w:rsidRPr="00CD2D93" w:rsidDel="0041021A">
            <w:rPr>
              <w:color w:val="auto"/>
              <w:sz w:val="21"/>
            </w:rPr>
            <w:delText>指定規則</w:delText>
          </w:r>
          <w:r w:rsidR="00446345" w:rsidRPr="00CD2D93" w:rsidDel="0041021A">
            <w:rPr>
              <w:rFonts w:hint="default"/>
              <w:color w:val="auto"/>
              <w:sz w:val="21"/>
            </w:rPr>
            <w:delText>中</w:delText>
          </w:r>
        </w:del>
      </w:ins>
      <w:del w:id="1076" w:author="作成者">
        <w:r w:rsidRPr="00CD2D93" w:rsidDel="0041021A">
          <w:rPr>
            <w:rFonts w:hint="default"/>
            <w:color w:val="auto"/>
            <w:sz w:val="21"/>
          </w:rPr>
          <w:delText>の専任教員の要件のうち該当する条項を記入すること。</w:delText>
        </w:r>
      </w:del>
    </w:p>
    <w:p w:rsidR="001618E6" w:rsidRPr="00CD2D93" w:rsidDel="0041021A" w:rsidRDefault="001618E6" w:rsidP="00EE4D6C">
      <w:pPr>
        <w:ind w:left="691" w:hangingChars="329" w:hanging="691"/>
        <w:rPr>
          <w:del w:id="1077" w:author="作成者"/>
          <w:rFonts w:hint="default"/>
          <w:color w:val="auto"/>
          <w:sz w:val="21"/>
        </w:rPr>
        <w:pPrChange w:id="1078" w:author="作成者">
          <w:pPr>
            <w:ind w:leftChars="300" w:left="721" w:hangingChars="29" w:hanging="61"/>
          </w:pPr>
        </w:pPrChange>
      </w:pPr>
      <w:del w:id="1079" w:author="作成者">
        <w:r w:rsidRPr="00CD2D93" w:rsidDel="0041021A">
          <w:rPr>
            <w:rFonts w:hint="default"/>
            <w:color w:val="auto"/>
            <w:sz w:val="21"/>
          </w:rPr>
          <w:delText>（</w:delText>
        </w:r>
        <w:r w:rsidRPr="00CD2D93" w:rsidDel="0041021A">
          <w:rPr>
            <w:color w:val="auto"/>
            <w:sz w:val="21"/>
          </w:rPr>
          <w:delText>〈</w:delText>
        </w:r>
        <w:r w:rsidRPr="00CD2D93" w:rsidDel="0041021A">
          <w:rPr>
            <w:rFonts w:hint="default"/>
            <w:color w:val="auto"/>
            <w:sz w:val="21"/>
          </w:rPr>
          <w:delText>例〉５－</w:delText>
        </w:r>
        <w:r w:rsidRPr="00CD2D93" w:rsidDel="009C78BD">
          <w:rPr>
            <w:rFonts w:hint="default"/>
            <w:color w:val="auto"/>
            <w:sz w:val="21"/>
          </w:rPr>
          <w:delText>（</w:delText>
        </w:r>
        <w:r w:rsidRPr="00CD2D93" w:rsidDel="009C78BD">
          <w:rPr>
            <w:color w:val="auto"/>
            <w:sz w:val="21"/>
          </w:rPr>
          <w:delText>７</w:delText>
        </w:r>
        <w:r w:rsidRPr="00CD2D93" w:rsidDel="009C78BD">
          <w:rPr>
            <w:rFonts w:hint="default"/>
            <w:color w:val="auto"/>
            <w:sz w:val="21"/>
          </w:rPr>
          <w:delText>）</w:delText>
        </w:r>
      </w:del>
      <w:ins w:id="1080" w:author="作成者">
        <w:del w:id="1081" w:author="作成者">
          <w:r w:rsidR="009C78BD" w:rsidRPr="00CD2D93" w:rsidDel="0041021A">
            <w:rPr>
              <w:color w:val="auto"/>
              <w:sz w:val="21"/>
            </w:rPr>
            <w:delText>五</w:delText>
          </w:r>
        </w:del>
      </w:ins>
      <w:del w:id="1082" w:author="作成者">
        <w:r w:rsidRPr="00CD2D93" w:rsidDel="0041021A">
          <w:rPr>
            <w:color w:val="auto"/>
            <w:sz w:val="21"/>
          </w:rPr>
          <w:delText>－</w:delText>
        </w:r>
        <w:r w:rsidRPr="00CD2D93" w:rsidDel="009C78BD">
          <w:rPr>
            <w:rFonts w:hint="default"/>
            <w:color w:val="auto"/>
            <w:sz w:val="21"/>
          </w:rPr>
          <w:delText>ア－（</w:delText>
        </w:r>
        <w:r w:rsidRPr="00CD2D93" w:rsidDel="0041021A">
          <w:rPr>
            <w:color w:val="auto"/>
            <w:sz w:val="21"/>
          </w:rPr>
          <w:delText>イ</w:delText>
        </w:r>
        <w:r w:rsidRPr="00CD2D93" w:rsidDel="009C78BD">
          <w:rPr>
            <w:rFonts w:hint="default"/>
            <w:color w:val="auto"/>
            <w:sz w:val="21"/>
          </w:rPr>
          <w:delText>）</w:delText>
        </w:r>
        <w:r w:rsidRPr="00CD2D93" w:rsidDel="0041021A">
          <w:rPr>
            <w:color w:val="auto"/>
            <w:sz w:val="21"/>
          </w:rPr>
          <w:delText>）</w:delText>
        </w:r>
      </w:del>
    </w:p>
    <w:p w:rsidR="001618E6" w:rsidRPr="006369BC" w:rsidDel="0041021A" w:rsidRDefault="001618E6" w:rsidP="00EE4D6C">
      <w:pPr>
        <w:ind w:left="691" w:hangingChars="329" w:hanging="691"/>
        <w:rPr>
          <w:del w:id="1083" w:author="作成者"/>
          <w:rFonts w:hint="default"/>
          <w:color w:val="auto"/>
          <w:sz w:val="21"/>
        </w:rPr>
        <w:pPrChange w:id="1084" w:author="作成者">
          <w:pPr>
            <w:ind w:leftChars="300" w:left="721" w:hangingChars="29" w:hanging="61"/>
          </w:pPr>
        </w:pPrChange>
      </w:pPr>
      <w:del w:id="1085" w:author="作成者">
        <w:r w:rsidRPr="00CD2D93" w:rsidDel="0041021A">
          <w:rPr>
            <w:color w:val="auto"/>
            <w:sz w:val="21"/>
          </w:rPr>
          <w:delText xml:space="preserve">　</w:delText>
        </w:r>
        <w:r w:rsidR="003F2AAC" w:rsidRPr="00CD2D93" w:rsidDel="0041021A">
          <w:rPr>
            <w:rFonts w:hint="default"/>
            <w:color w:val="auto"/>
            <w:sz w:val="21"/>
          </w:rPr>
          <w:delText xml:space="preserve">　また、医療的ケア</w:delText>
        </w:r>
        <w:r w:rsidR="003F2AAC" w:rsidRPr="00CD2D93" w:rsidDel="0041021A">
          <w:rPr>
            <w:color w:val="auto"/>
            <w:sz w:val="21"/>
          </w:rPr>
          <w:delText>を</w:delText>
        </w:r>
        <w:r w:rsidR="003F2AAC" w:rsidRPr="00CD2D93" w:rsidDel="0041021A">
          <w:rPr>
            <w:rFonts w:hint="default"/>
            <w:color w:val="auto"/>
            <w:sz w:val="21"/>
          </w:rPr>
          <w:delText>担当する教員の</w:delText>
        </w:r>
        <w:r w:rsidR="003F2AAC" w:rsidRPr="00CD2D93" w:rsidDel="00446345">
          <w:rPr>
            <w:rFonts w:hint="default"/>
            <w:color w:val="auto"/>
            <w:sz w:val="21"/>
          </w:rPr>
          <w:delText>指針</w:delText>
        </w:r>
      </w:del>
      <w:ins w:id="1086" w:author="作成者">
        <w:del w:id="1087" w:author="作成者">
          <w:r w:rsidR="00446345" w:rsidRPr="00CD2D93" w:rsidDel="0041021A">
            <w:rPr>
              <w:color w:val="auto"/>
              <w:sz w:val="21"/>
            </w:rPr>
            <w:delText>指定規則</w:delText>
          </w:r>
        </w:del>
      </w:ins>
      <w:del w:id="1088" w:author="作成者">
        <w:r w:rsidR="003F2AAC" w:rsidRPr="00CD2D93" w:rsidDel="0041021A">
          <w:rPr>
            <w:rFonts w:hint="default"/>
            <w:color w:val="auto"/>
            <w:sz w:val="21"/>
          </w:rPr>
          <w:delText>該当</w:delText>
        </w:r>
        <w:r w:rsidR="003F2AAC" w:rsidRPr="006369BC" w:rsidDel="0041021A">
          <w:rPr>
            <w:rFonts w:hint="default"/>
            <w:color w:val="auto"/>
            <w:sz w:val="21"/>
          </w:rPr>
          <w:delText>番号の欄には、</w:delText>
        </w:r>
      </w:del>
    </w:p>
    <w:p w:rsidR="003F2AAC" w:rsidRPr="006369BC" w:rsidDel="0041021A" w:rsidRDefault="003F2AAC" w:rsidP="00EE4D6C">
      <w:pPr>
        <w:ind w:left="691" w:hangingChars="329" w:hanging="691"/>
        <w:rPr>
          <w:del w:id="1089" w:author="作成者"/>
          <w:rFonts w:hint="default"/>
          <w:color w:val="auto"/>
          <w:sz w:val="21"/>
        </w:rPr>
        <w:pPrChange w:id="1090" w:author="作成者">
          <w:pPr>
            <w:ind w:leftChars="300" w:left="1141" w:hangingChars="229" w:hanging="481"/>
          </w:pPr>
        </w:pPrChange>
      </w:pPr>
      <w:del w:id="1091" w:author="作成者">
        <w:r w:rsidRPr="006369BC" w:rsidDel="0041021A">
          <w:rPr>
            <w:color w:val="auto"/>
            <w:sz w:val="21"/>
          </w:rPr>
          <w:delText xml:space="preserve">（１）　</w:delText>
        </w:r>
        <w:r w:rsidRPr="006369BC" w:rsidDel="0041021A">
          <w:rPr>
            <w:rFonts w:hint="default"/>
            <w:color w:val="auto"/>
            <w:sz w:val="21"/>
          </w:rPr>
          <w:delText>医療的ケア教員講習会修了者であって、かつ医師、保健師、助産師、看護師の資格を取得した後５年以上</w:delText>
        </w:r>
        <w:r w:rsidRPr="006369BC" w:rsidDel="0041021A">
          <w:rPr>
            <w:color w:val="auto"/>
            <w:sz w:val="21"/>
          </w:rPr>
          <w:delText>の</w:delText>
        </w:r>
        <w:r w:rsidRPr="006369BC" w:rsidDel="0041021A">
          <w:rPr>
            <w:rFonts w:hint="default"/>
            <w:color w:val="auto"/>
            <w:sz w:val="21"/>
          </w:rPr>
          <w:delText>実務経験を有する者</w:delText>
        </w:r>
      </w:del>
    </w:p>
    <w:p w:rsidR="00EE6F8E" w:rsidRPr="006369BC" w:rsidDel="005B1A19" w:rsidRDefault="003F2AAC" w:rsidP="00EE4D6C">
      <w:pPr>
        <w:ind w:left="691" w:hangingChars="329" w:hanging="691"/>
        <w:rPr>
          <w:del w:id="1092" w:author="作成者"/>
          <w:rFonts w:hint="default"/>
          <w:color w:val="auto"/>
          <w:sz w:val="21"/>
        </w:rPr>
        <w:pPrChange w:id="1093" w:author="作成者">
          <w:pPr>
            <w:ind w:leftChars="300" w:left="1141" w:hangingChars="229" w:hanging="481"/>
          </w:pPr>
        </w:pPrChange>
      </w:pPr>
      <w:del w:id="1094" w:author="作成者">
        <w:r w:rsidRPr="006369BC" w:rsidDel="0041021A">
          <w:rPr>
            <w:color w:val="auto"/>
            <w:sz w:val="21"/>
          </w:rPr>
          <w:delText xml:space="preserve">（２）　</w:delText>
        </w:r>
        <w:r w:rsidRPr="006369BC" w:rsidDel="0041021A">
          <w:rPr>
            <w:rFonts w:hint="default"/>
            <w:color w:val="auto"/>
            <w:sz w:val="21"/>
          </w:rPr>
          <w:delText>介護職員に</w:delText>
        </w:r>
        <w:r w:rsidRPr="006369BC" w:rsidDel="0041021A">
          <w:rPr>
            <w:color w:val="auto"/>
            <w:sz w:val="21"/>
          </w:rPr>
          <w:delText>よる</w:delText>
        </w:r>
        <w:r w:rsidRPr="006369BC" w:rsidDel="0041021A">
          <w:rPr>
            <w:rFonts w:hint="default"/>
            <w:color w:val="auto"/>
            <w:sz w:val="21"/>
          </w:rPr>
          <w:delText>たんの吸引等の</w:delText>
        </w:r>
        <w:r w:rsidRPr="006369BC" w:rsidDel="0041021A">
          <w:rPr>
            <w:color w:val="auto"/>
            <w:sz w:val="21"/>
          </w:rPr>
          <w:delText>試行</w:delText>
        </w:r>
        <w:r w:rsidRPr="006369BC" w:rsidDel="0041021A">
          <w:rPr>
            <w:rFonts w:hint="default"/>
            <w:color w:val="auto"/>
            <w:sz w:val="21"/>
          </w:rPr>
          <w:delText>事業</w:delText>
        </w:r>
        <w:r w:rsidRPr="006369BC" w:rsidDel="0041021A">
          <w:rPr>
            <w:color w:val="auto"/>
            <w:sz w:val="21"/>
          </w:rPr>
          <w:delText>又は研修事業</w:delText>
        </w:r>
        <w:r w:rsidRPr="006369BC" w:rsidDel="0041021A">
          <w:rPr>
            <w:rFonts w:hint="default"/>
            <w:color w:val="auto"/>
            <w:sz w:val="21"/>
          </w:rPr>
          <w:delText>（不特定</w:delText>
        </w:r>
        <w:r w:rsidRPr="006369BC" w:rsidDel="005B1A19">
          <w:rPr>
            <w:rFonts w:hint="default"/>
            <w:color w:val="auto"/>
            <w:sz w:val="21"/>
          </w:rPr>
          <w:delText>多数の者を対象としたものに限る。）に</w:delText>
        </w:r>
        <w:r w:rsidRPr="006369BC" w:rsidDel="005B1A19">
          <w:rPr>
            <w:color w:val="auto"/>
            <w:sz w:val="21"/>
          </w:rPr>
          <w:delText>おける</w:delText>
        </w:r>
        <w:r w:rsidRPr="006369BC" w:rsidDel="005B1A19">
          <w:rPr>
            <w:rFonts w:hint="default"/>
            <w:color w:val="auto"/>
            <w:sz w:val="21"/>
          </w:rPr>
          <w:delText>指導者講習会を修了した者であって、かつ医師、保健師、助産師、看護師の資格を取得した後５年以上の実務経験を有する者</w:delText>
        </w:r>
      </w:del>
    </w:p>
    <w:p w:rsidR="003F2AAC" w:rsidRPr="006369BC" w:rsidDel="005B1A19" w:rsidRDefault="003F2AAC" w:rsidP="00EE4D6C">
      <w:pPr>
        <w:ind w:left="691" w:hangingChars="329" w:hanging="691"/>
        <w:rPr>
          <w:del w:id="1095" w:author="作成者"/>
          <w:rFonts w:hint="default"/>
          <w:color w:val="auto"/>
          <w:sz w:val="21"/>
        </w:rPr>
        <w:pPrChange w:id="1096" w:author="作成者">
          <w:pPr>
            <w:ind w:firstLineChars="350" w:firstLine="735"/>
          </w:pPr>
        </w:pPrChange>
      </w:pPr>
      <w:del w:id="1097" w:author="作成者">
        <w:r w:rsidRPr="006369BC" w:rsidDel="005B1A19">
          <w:rPr>
            <w:color w:val="auto"/>
            <w:sz w:val="21"/>
          </w:rPr>
          <w:delText>の</w:delText>
        </w:r>
        <w:r w:rsidRPr="006369BC" w:rsidDel="005B1A19">
          <w:rPr>
            <w:rFonts w:hint="default"/>
            <w:color w:val="auto"/>
            <w:sz w:val="21"/>
          </w:rPr>
          <w:delText>うち、いずれか該当する番号を記載すること。</w:delText>
        </w:r>
      </w:del>
    </w:p>
    <w:p w:rsidR="003F2AAC" w:rsidRPr="006369BC" w:rsidDel="005B1A19" w:rsidRDefault="003F2AAC" w:rsidP="00EE4D6C">
      <w:pPr>
        <w:ind w:left="691" w:hangingChars="329" w:hanging="691"/>
        <w:rPr>
          <w:del w:id="1098" w:author="作成者"/>
          <w:rFonts w:hint="default"/>
          <w:color w:val="auto"/>
          <w:sz w:val="21"/>
        </w:rPr>
        <w:pPrChange w:id="1099" w:author="作成者">
          <w:pPr>
            <w:ind w:left="630" w:hangingChars="300" w:hanging="630"/>
          </w:pPr>
        </w:pPrChange>
      </w:pPr>
      <w:del w:id="1100" w:author="作成者">
        <w:r w:rsidRPr="006369BC" w:rsidDel="005B1A19">
          <w:rPr>
            <w:color w:val="auto"/>
            <w:sz w:val="21"/>
          </w:rPr>
          <w:delText>（注４）</w:delText>
        </w:r>
        <w:r w:rsidRPr="006369BC" w:rsidDel="005B1A19">
          <w:rPr>
            <w:rFonts w:hint="default"/>
            <w:color w:val="auto"/>
            <w:sz w:val="21"/>
          </w:rPr>
          <w:delText>12の建物欄には、介護実習室は</w:delText>
        </w:r>
        <w:r w:rsidRPr="006369BC" w:rsidDel="005B1A19">
          <w:rPr>
            <w:color w:val="auto"/>
            <w:sz w:val="21"/>
          </w:rPr>
          <w:delText>、専ら</w:delText>
        </w:r>
        <w:r w:rsidRPr="006369BC" w:rsidDel="005B1A19">
          <w:rPr>
            <w:rFonts w:hint="default"/>
            <w:color w:val="auto"/>
            <w:sz w:val="21"/>
          </w:rPr>
          <w:delText>ベッドを用いる実習室（</w:delText>
        </w:r>
        <w:r w:rsidRPr="006369BC" w:rsidDel="005B1A19">
          <w:rPr>
            <w:color w:val="auto"/>
            <w:sz w:val="21"/>
          </w:rPr>
          <w:delText>㎡</w:delText>
        </w:r>
        <w:r w:rsidRPr="006369BC" w:rsidDel="005B1A19">
          <w:rPr>
            <w:rFonts w:hint="default"/>
            <w:color w:val="auto"/>
            <w:sz w:val="21"/>
          </w:rPr>
          <w:delText>）</w:delText>
        </w:r>
        <w:r w:rsidRPr="006369BC" w:rsidDel="005B1A19">
          <w:rPr>
            <w:color w:val="auto"/>
            <w:sz w:val="21"/>
          </w:rPr>
          <w:delText>と</w:delText>
        </w:r>
        <w:r w:rsidRPr="006369BC" w:rsidDel="005B1A19">
          <w:rPr>
            <w:rFonts w:hint="default"/>
            <w:color w:val="auto"/>
            <w:sz w:val="21"/>
          </w:rPr>
          <w:delText>和室（</w:delText>
        </w:r>
        <w:r w:rsidRPr="006369BC" w:rsidDel="005B1A19">
          <w:rPr>
            <w:color w:val="auto"/>
            <w:sz w:val="21"/>
          </w:rPr>
          <w:delText>畳</w:delText>
        </w:r>
        <w:r w:rsidRPr="006369BC" w:rsidDel="005B1A19">
          <w:rPr>
            <w:rFonts w:hint="default"/>
            <w:color w:val="auto"/>
            <w:sz w:val="21"/>
          </w:rPr>
          <w:delText>）</w:delText>
        </w:r>
        <w:r w:rsidRPr="006369BC" w:rsidDel="005B1A19">
          <w:rPr>
            <w:color w:val="auto"/>
            <w:sz w:val="21"/>
          </w:rPr>
          <w:delText>を</w:delText>
        </w:r>
        <w:r w:rsidRPr="006369BC" w:rsidDel="005B1A19">
          <w:rPr>
            <w:rFonts w:hint="default"/>
            <w:color w:val="auto"/>
            <w:sz w:val="21"/>
          </w:rPr>
          <w:delText>区別して記入すること。</w:delText>
        </w:r>
      </w:del>
    </w:p>
    <w:p w:rsidR="00E66479" w:rsidDel="00CF30D1" w:rsidRDefault="003F2AAC" w:rsidP="00EE4D6C">
      <w:pPr>
        <w:ind w:left="691" w:hangingChars="329" w:hanging="691"/>
        <w:rPr>
          <w:ins w:id="1101" w:author="作成者"/>
          <w:del w:id="1102" w:author="作成者"/>
          <w:rFonts w:hint="default"/>
          <w:color w:val="auto"/>
          <w:sz w:val="21"/>
        </w:rPr>
        <w:pPrChange w:id="1103" w:author="作成者">
          <w:pPr>
            <w:ind w:left="630" w:hangingChars="300" w:hanging="630"/>
          </w:pPr>
        </w:pPrChange>
      </w:pPr>
      <w:del w:id="1104" w:author="作成者">
        <w:r w:rsidRPr="006369BC" w:rsidDel="005B1A19">
          <w:rPr>
            <w:color w:val="auto"/>
            <w:sz w:val="21"/>
          </w:rPr>
          <w:delText>（注５）15</w:delText>
        </w:r>
        <w:r w:rsidRPr="006369BC" w:rsidDel="005B1A19">
          <w:rPr>
            <w:rFonts w:hint="default"/>
            <w:color w:val="auto"/>
            <w:sz w:val="21"/>
          </w:rPr>
          <w:delText>の整備に要する経費及び16の資金計画については、地方</w:delText>
        </w:r>
        <w:r w:rsidRPr="006369BC" w:rsidDel="005B1A19">
          <w:rPr>
            <w:color w:val="auto"/>
            <w:sz w:val="21"/>
          </w:rPr>
          <w:delText>公共団体</w:delText>
        </w:r>
        <w:r w:rsidRPr="006369BC" w:rsidDel="005B1A19">
          <w:rPr>
            <w:rFonts w:hint="default"/>
            <w:color w:val="auto"/>
            <w:sz w:val="21"/>
          </w:rPr>
          <w:delText>が設置する場合は記入不要。</w:delText>
        </w:r>
      </w:del>
      <w:ins w:id="1105" w:author="作成者">
        <w:del w:id="1106" w:author="作成者">
          <w:r w:rsidR="00E66479" w:rsidDel="00CF30D1">
            <w:rPr>
              <w:rFonts w:hint="default"/>
              <w:color w:val="auto"/>
              <w:sz w:val="21"/>
            </w:rPr>
            <w:br w:type="page"/>
          </w:r>
        </w:del>
      </w:ins>
    </w:p>
    <w:p w:rsidR="003F2AAC" w:rsidRPr="00CD2D93" w:rsidDel="00E66479" w:rsidRDefault="003F2AAC" w:rsidP="00EE4D6C">
      <w:pPr>
        <w:ind w:left="691" w:hangingChars="329" w:hanging="691"/>
        <w:rPr>
          <w:del w:id="1107" w:author="作成者"/>
          <w:rFonts w:hint="default"/>
          <w:color w:val="auto"/>
          <w:sz w:val="21"/>
        </w:rPr>
        <w:pPrChange w:id="1108" w:author="作成者">
          <w:pPr>
            <w:ind w:left="630" w:hangingChars="300" w:hanging="630"/>
          </w:pPr>
        </w:pPrChange>
      </w:pPr>
    </w:p>
    <w:p w:rsidR="00E66479" w:rsidRPr="00CD2D93" w:rsidDel="005B1A19" w:rsidRDefault="00E66479" w:rsidP="00EE4D6C">
      <w:pPr>
        <w:ind w:left="660" w:hangingChars="300" w:hanging="660"/>
        <w:jc w:val="left"/>
        <w:rPr>
          <w:ins w:id="1109" w:author="作成者"/>
          <w:del w:id="1110" w:author="作成者"/>
          <w:rFonts w:hint="default"/>
          <w:color w:val="auto"/>
        </w:rPr>
      </w:pPr>
      <w:ins w:id="1111" w:author="作成者">
        <w:del w:id="1112" w:author="作成者">
          <w:r w:rsidRPr="00CD2D93" w:rsidDel="005B1A19">
            <w:rPr>
              <w:color w:val="auto"/>
            </w:rPr>
            <w:delText>別記様式第１号　別紙２</w:delText>
          </w:r>
        </w:del>
      </w:ins>
    </w:p>
    <w:p w:rsidR="00E66479" w:rsidRPr="006369BC" w:rsidDel="005B1A19" w:rsidRDefault="00E66479" w:rsidP="00EE4D6C">
      <w:pPr>
        <w:ind w:left="660" w:hangingChars="300" w:hanging="660"/>
        <w:jc w:val="left"/>
        <w:rPr>
          <w:ins w:id="1113" w:author="作成者"/>
          <w:del w:id="1114" w:author="作成者"/>
          <w:rFonts w:hint="default"/>
          <w:color w:val="auto"/>
        </w:rPr>
        <w:pPrChange w:id="1115" w:author="作成者">
          <w:pPr>
            <w:wordWrap w:val="0"/>
            <w:ind w:left="660" w:hangingChars="300" w:hanging="660"/>
            <w:jc w:val="right"/>
          </w:pPr>
        </w:pPrChange>
      </w:pPr>
      <w:ins w:id="1116" w:author="作成者">
        <w:del w:id="1117" w:author="作成者">
          <w:r w:rsidDel="005B1A19">
            <w:rPr>
              <w:color w:val="auto"/>
            </w:rPr>
            <w:delText xml:space="preserve">No.　</w:delText>
          </w:r>
          <w:r w:rsidDel="005B1A19">
            <w:rPr>
              <w:rFonts w:hint="default"/>
              <w:color w:val="auto"/>
            </w:rPr>
            <w:delText xml:space="preserve">　</w:delText>
          </w:r>
        </w:del>
      </w:ins>
    </w:p>
    <w:p w:rsidR="00E66479" w:rsidRPr="006369BC" w:rsidDel="005B1A19" w:rsidRDefault="00E66479" w:rsidP="00EE4D6C">
      <w:pPr>
        <w:ind w:left="723" w:hangingChars="300" w:hanging="723"/>
        <w:jc w:val="left"/>
        <w:rPr>
          <w:ins w:id="1118" w:author="作成者"/>
          <w:del w:id="1119" w:author="作成者"/>
          <w:rFonts w:hint="default"/>
          <w:b/>
          <w:color w:val="auto"/>
          <w:sz w:val="24"/>
        </w:rPr>
        <w:pPrChange w:id="1120" w:author="作成者">
          <w:pPr>
            <w:ind w:left="723" w:hangingChars="300" w:hanging="723"/>
            <w:jc w:val="center"/>
          </w:pPr>
        </w:pPrChange>
      </w:pPr>
      <w:ins w:id="1121" w:author="作成者">
        <w:del w:id="1122" w:author="作成者">
          <w:r w:rsidRPr="006369BC" w:rsidDel="005B1A19">
            <w:rPr>
              <w:b/>
              <w:color w:val="auto"/>
              <w:sz w:val="24"/>
            </w:rPr>
            <w:delText>専任教員に</w:delText>
          </w:r>
          <w:r w:rsidRPr="006369BC" w:rsidDel="005B1A19">
            <w:rPr>
              <w:rFonts w:hint="default"/>
              <w:b/>
              <w:color w:val="auto"/>
              <w:sz w:val="24"/>
            </w:rPr>
            <w:delText>関する調書</w:delText>
          </w:r>
        </w:del>
      </w:ins>
    </w:p>
    <w:p w:rsidR="00E66479" w:rsidRPr="006369BC" w:rsidDel="005B1A19" w:rsidRDefault="00E66479" w:rsidP="00EE4D6C">
      <w:pPr>
        <w:ind w:left="660" w:hangingChars="300" w:hanging="660"/>
        <w:jc w:val="left"/>
        <w:rPr>
          <w:ins w:id="1123" w:author="作成者"/>
          <w:del w:id="1124" w:author="作成者"/>
          <w:rFonts w:hint="default"/>
          <w:color w:val="auto"/>
        </w:rPr>
        <w:pPrChange w:id="1125" w:author="作成者">
          <w:pPr>
            <w:ind w:left="660" w:hangingChars="300" w:hanging="660"/>
          </w:pPr>
        </w:pPrChange>
      </w:pPr>
    </w:p>
    <w:tbl>
      <w:tblPr>
        <w:tblStyle w:val="a3"/>
        <w:tblW w:w="0" w:type="auto"/>
        <w:jc w:val="center"/>
        <w:tblLook w:val="04A0" w:firstRow="1" w:lastRow="0" w:firstColumn="1" w:lastColumn="0" w:noHBand="0" w:noVBand="1"/>
      </w:tblPr>
      <w:tblGrid>
        <w:gridCol w:w="582"/>
        <w:gridCol w:w="2852"/>
        <w:gridCol w:w="609"/>
        <w:gridCol w:w="3762"/>
        <w:gridCol w:w="2389"/>
      </w:tblGrid>
      <w:tr w:rsidR="00E66479" w:rsidRPr="006369BC" w:rsidDel="005B1A19" w:rsidTr="006973E7">
        <w:trPr>
          <w:jc w:val="center"/>
          <w:ins w:id="1126" w:author="作成者"/>
          <w:del w:id="1127" w:author="作成者"/>
        </w:trPr>
        <w:tc>
          <w:tcPr>
            <w:tcW w:w="3600" w:type="dxa"/>
            <w:gridSpan w:val="2"/>
            <w:vAlign w:val="center"/>
          </w:tcPr>
          <w:p w:rsidR="00E66479" w:rsidRPr="006369BC" w:rsidDel="005B1A19" w:rsidRDefault="00E66479" w:rsidP="00EE4D6C">
            <w:pPr>
              <w:jc w:val="center"/>
              <w:rPr>
                <w:ins w:id="1128" w:author="作成者"/>
                <w:del w:id="1129" w:author="作成者"/>
                <w:rFonts w:hint="default"/>
                <w:color w:val="auto"/>
              </w:rPr>
            </w:pPr>
            <w:ins w:id="1130" w:author="作成者">
              <w:del w:id="1131" w:author="作成者">
                <w:r w:rsidRPr="006369BC" w:rsidDel="005B1A19">
                  <w:rPr>
                    <w:color w:val="auto"/>
                  </w:rPr>
                  <w:delText>養成</w:delText>
                </w:r>
                <w:r w:rsidRPr="006369BC" w:rsidDel="005B1A19">
                  <w:rPr>
                    <w:rFonts w:hint="default"/>
                    <w:color w:val="auto"/>
                  </w:rPr>
                  <w:delText>施設名</w:delText>
                </w:r>
              </w:del>
            </w:ins>
          </w:p>
        </w:tc>
        <w:tc>
          <w:tcPr>
            <w:tcW w:w="7192" w:type="dxa"/>
            <w:gridSpan w:val="3"/>
          </w:tcPr>
          <w:p w:rsidR="00E66479" w:rsidRPr="006369BC" w:rsidDel="005B1A19" w:rsidRDefault="00E66479" w:rsidP="00EE4D6C">
            <w:pPr>
              <w:rPr>
                <w:ins w:id="1132" w:author="作成者"/>
                <w:del w:id="1133" w:author="作成者"/>
                <w:rFonts w:hint="default"/>
                <w:color w:val="auto"/>
              </w:rPr>
            </w:pPr>
          </w:p>
        </w:tc>
      </w:tr>
      <w:tr w:rsidR="00E66479" w:rsidRPr="006369BC" w:rsidDel="005B1A19" w:rsidTr="006973E7">
        <w:trPr>
          <w:jc w:val="center"/>
          <w:ins w:id="1134" w:author="作成者"/>
          <w:del w:id="1135" w:author="作成者"/>
        </w:trPr>
        <w:tc>
          <w:tcPr>
            <w:tcW w:w="3600" w:type="dxa"/>
            <w:gridSpan w:val="2"/>
            <w:vAlign w:val="center"/>
          </w:tcPr>
          <w:p w:rsidR="00E66479" w:rsidRPr="006369BC" w:rsidDel="005B1A19" w:rsidRDefault="00E66479" w:rsidP="00EE4D6C">
            <w:pPr>
              <w:jc w:val="center"/>
              <w:rPr>
                <w:ins w:id="1136" w:author="作成者"/>
                <w:del w:id="1137" w:author="作成者"/>
                <w:rFonts w:hint="default"/>
                <w:color w:val="auto"/>
              </w:rPr>
            </w:pPr>
            <w:ins w:id="1138" w:author="作成者">
              <w:del w:id="1139" w:author="作成者">
                <w:r w:rsidRPr="006369BC" w:rsidDel="005B1A19">
                  <w:rPr>
                    <w:color w:val="auto"/>
                  </w:rPr>
                  <w:delText>氏名</w:delText>
                </w:r>
              </w:del>
            </w:ins>
          </w:p>
        </w:tc>
        <w:tc>
          <w:tcPr>
            <w:tcW w:w="7192" w:type="dxa"/>
            <w:gridSpan w:val="3"/>
          </w:tcPr>
          <w:p w:rsidR="00E66479" w:rsidRPr="006369BC" w:rsidDel="005B1A19" w:rsidRDefault="00E66479" w:rsidP="00EE4D6C">
            <w:pPr>
              <w:rPr>
                <w:ins w:id="1140" w:author="作成者"/>
                <w:del w:id="1141" w:author="作成者"/>
                <w:rFonts w:hint="default"/>
                <w:color w:val="auto"/>
              </w:rPr>
            </w:pPr>
          </w:p>
        </w:tc>
      </w:tr>
      <w:tr w:rsidR="00E66479" w:rsidRPr="006369BC" w:rsidDel="005B1A19" w:rsidTr="006973E7">
        <w:trPr>
          <w:jc w:val="center"/>
          <w:ins w:id="1142" w:author="作成者"/>
          <w:del w:id="1143" w:author="作成者"/>
        </w:trPr>
        <w:tc>
          <w:tcPr>
            <w:tcW w:w="3600" w:type="dxa"/>
            <w:gridSpan w:val="2"/>
            <w:vAlign w:val="center"/>
          </w:tcPr>
          <w:p w:rsidR="00E66479" w:rsidRPr="006369BC" w:rsidDel="005B1A19" w:rsidRDefault="00E66479" w:rsidP="00EE4D6C">
            <w:pPr>
              <w:jc w:val="center"/>
              <w:rPr>
                <w:ins w:id="1144" w:author="作成者"/>
                <w:del w:id="1145" w:author="作成者"/>
                <w:rFonts w:hint="default"/>
                <w:color w:val="auto"/>
              </w:rPr>
            </w:pPr>
            <w:ins w:id="1146" w:author="作成者">
              <w:del w:id="1147" w:author="作成者">
                <w:r w:rsidRPr="006369BC" w:rsidDel="005B1A19">
                  <w:rPr>
                    <w:color w:val="auto"/>
                  </w:rPr>
                  <w:delText>生年月日</w:delText>
                </w:r>
              </w:del>
            </w:ins>
          </w:p>
        </w:tc>
        <w:tc>
          <w:tcPr>
            <w:tcW w:w="7192" w:type="dxa"/>
            <w:gridSpan w:val="3"/>
          </w:tcPr>
          <w:p w:rsidR="00E66479" w:rsidRPr="006369BC" w:rsidDel="005B1A19" w:rsidRDefault="00E66479" w:rsidP="00EE4D6C">
            <w:pPr>
              <w:jc w:val="right"/>
              <w:rPr>
                <w:ins w:id="1148" w:author="作成者"/>
                <w:del w:id="1149" w:author="作成者"/>
                <w:rFonts w:hint="default"/>
                <w:color w:val="auto"/>
              </w:rPr>
            </w:pPr>
            <w:ins w:id="1150" w:author="作成者">
              <w:del w:id="1151" w:author="作成者">
                <w:r w:rsidRPr="006369BC" w:rsidDel="005B1A19">
                  <w:rPr>
                    <w:color w:val="auto"/>
                  </w:rPr>
                  <w:delText>年齢</w:delText>
                </w:r>
                <w:r w:rsidRPr="006369BC" w:rsidDel="005B1A19">
                  <w:rPr>
                    <w:rFonts w:hint="default"/>
                    <w:color w:val="auto"/>
                  </w:rPr>
                  <w:delText>（</w:delText>
                </w:r>
                <w:r w:rsidRPr="006369BC" w:rsidDel="005B1A19">
                  <w:rPr>
                    <w:color w:val="auto"/>
                  </w:rPr>
                  <w:delText xml:space="preserve">　</w:delText>
                </w:r>
                <w:r w:rsidRPr="006369BC" w:rsidDel="005B1A19">
                  <w:rPr>
                    <w:rFonts w:hint="default"/>
                    <w:color w:val="auto"/>
                  </w:rPr>
                  <w:delText xml:space="preserve">　　　　</w:delText>
                </w:r>
                <w:r w:rsidRPr="006369BC" w:rsidDel="005B1A19">
                  <w:rPr>
                    <w:color w:val="auto"/>
                  </w:rPr>
                  <w:delText>歳</w:delText>
                </w:r>
                <w:r w:rsidRPr="006369BC" w:rsidDel="005B1A19">
                  <w:rPr>
                    <w:rFonts w:hint="default"/>
                    <w:color w:val="auto"/>
                  </w:rPr>
                  <w:delText>）</w:delText>
                </w:r>
              </w:del>
            </w:ins>
          </w:p>
        </w:tc>
      </w:tr>
      <w:tr w:rsidR="00E66479" w:rsidRPr="006369BC" w:rsidDel="005B1A19" w:rsidTr="006973E7">
        <w:trPr>
          <w:jc w:val="center"/>
          <w:ins w:id="1152" w:author="作成者"/>
          <w:del w:id="1153" w:author="作成者"/>
        </w:trPr>
        <w:tc>
          <w:tcPr>
            <w:tcW w:w="3600" w:type="dxa"/>
            <w:gridSpan w:val="2"/>
            <w:vAlign w:val="center"/>
          </w:tcPr>
          <w:p w:rsidR="00E66479" w:rsidRPr="006369BC" w:rsidDel="005B1A19" w:rsidRDefault="00E66479" w:rsidP="00EE4D6C">
            <w:pPr>
              <w:jc w:val="center"/>
              <w:rPr>
                <w:ins w:id="1154" w:author="作成者"/>
                <w:del w:id="1155" w:author="作成者"/>
                <w:rFonts w:hint="default"/>
                <w:color w:val="auto"/>
              </w:rPr>
            </w:pPr>
            <w:ins w:id="1156" w:author="作成者">
              <w:del w:id="1157" w:author="作成者">
                <w:r w:rsidRPr="006369BC" w:rsidDel="005B1A19">
                  <w:rPr>
                    <w:color w:val="auto"/>
                  </w:rPr>
                  <w:delText>最終学歴</w:delText>
                </w:r>
              </w:del>
            </w:ins>
          </w:p>
          <w:p w:rsidR="00E66479" w:rsidRPr="006369BC" w:rsidDel="005B1A19" w:rsidRDefault="00E66479" w:rsidP="00EE4D6C">
            <w:pPr>
              <w:jc w:val="center"/>
              <w:rPr>
                <w:ins w:id="1158" w:author="作成者"/>
                <w:del w:id="1159" w:author="作成者"/>
                <w:rFonts w:hint="default"/>
                <w:color w:val="auto"/>
              </w:rPr>
            </w:pPr>
            <w:ins w:id="1160" w:author="作成者">
              <w:del w:id="1161" w:author="作成者">
                <w:r w:rsidRPr="006369BC" w:rsidDel="005B1A19">
                  <w:rPr>
                    <w:color w:val="auto"/>
                  </w:rPr>
                  <w:delText>（学部</w:delText>
                </w:r>
                <w:r w:rsidRPr="006369BC" w:rsidDel="005B1A19">
                  <w:rPr>
                    <w:rFonts w:hint="default"/>
                    <w:color w:val="auto"/>
                  </w:rPr>
                  <w:delText>、学科、専攻</w:delText>
                </w:r>
                <w:r w:rsidRPr="006369BC" w:rsidDel="005B1A19">
                  <w:rPr>
                    <w:color w:val="auto"/>
                  </w:rPr>
                  <w:delText>）</w:delText>
                </w:r>
              </w:del>
            </w:ins>
          </w:p>
        </w:tc>
        <w:tc>
          <w:tcPr>
            <w:tcW w:w="7192" w:type="dxa"/>
            <w:gridSpan w:val="3"/>
          </w:tcPr>
          <w:p w:rsidR="00E66479" w:rsidRPr="006369BC" w:rsidDel="005B1A19" w:rsidRDefault="00E66479" w:rsidP="00EE4D6C">
            <w:pPr>
              <w:jc w:val="left"/>
              <w:rPr>
                <w:ins w:id="1162" w:author="作成者"/>
                <w:del w:id="1163" w:author="作成者"/>
                <w:rFonts w:hint="default"/>
                <w:color w:val="auto"/>
              </w:rPr>
            </w:pPr>
          </w:p>
        </w:tc>
      </w:tr>
      <w:tr w:rsidR="00E66479" w:rsidRPr="006369BC" w:rsidDel="005B1A19" w:rsidTr="006973E7">
        <w:trPr>
          <w:jc w:val="center"/>
          <w:ins w:id="1164" w:author="作成者"/>
          <w:del w:id="1165" w:author="作成者"/>
        </w:trPr>
        <w:tc>
          <w:tcPr>
            <w:tcW w:w="3600" w:type="dxa"/>
            <w:gridSpan w:val="2"/>
            <w:vAlign w:val="center"/>
          </w:tcPr>
          <w:p w:rsidR="00E66479" w:rsidRPr="006369BC" w:rsidDel="005B1A19" w:rsidRDefault="00E66479" w:rsidP="00EE4D6C">
            <w:pPr>
              <w:jc w:val="center"/>
              <w:rPr>
                <w:ins w:id="1166" w:author="作成者"/>
                <w:del w:id="1167" w:author="作成者"/>
                <w:rFonts w:hint="default"/>
                <w:color w:val="auto"/>
              </w:rPr>
            </w:pPr>
            <w:ins w:id="1168" w:author="作成者">
              <w:del w:id="1169" w:author="作成者">
                <w:r w:rsidRPr="006369BC" w:rsidDel="005B1A19">
                  <w:rPr>
                    <w:color w:val="auto"/>
                  </w:rPr>
                  <w:delText>担当予定科目</w:delText>
                </w:r>
              </w:del>
            </w:ins>
          </w:p>
        </w:tc>
        <w:tc>
          <w:tcPr>
            <w:tcW w:w="7192" w:type="dxa"/>
            <w:gridSpan w:val="3"/>
          </w:tcPr>
          <w:p w:rsidR="00E66479" w:rsidRPr="006369BC" w:rsidDel="005B1A19" w:rsidRDefault="00E66479" w:rsidP="00EE4D6C">
            <w:pPr>
              <w:jc w:val="left"/>
              <w:rPr>
                <w:ins w:id="1170" w:author="作成者"/>
                <w:del w:id="1171" w:author="作成者"/>
                <w:rFonts w:hint="default"/>
                <w:color w:val="auto"/>
              </w:rPr>
            </w:pPr>
          </w:p>
        </w:tc>
      </w:tr>
      <w:tr w:rsidR="00E66479" w:rsidRPr="006369BC" w:rsidDel="005B1A19" w:rsidTr="006973E7">
        <w:trPr>
          <w:jc w:val="center"/>
          <w:ins w:id="1172" w:author="作成者"/>
          <w:del w:id="1173" w:author="作成者"/>
        </w:trPr>
        <w:tc>
          <w:tcPr>
            <w:tcW w:w="3600" w:type="dxa"/>
            <w:gridSpan w:val="2"/>
            <w:vAlign w:val="center"/>
          </w:tcPr>
          <w:p w:rsidR="00E66479" w:rsidRPr="006369BC" w:rsidDel="005B1A19" w:rsidRDefault="00E66479" w:rsidP="00EE4D6C">
            <w:pPr>
              <w:jc w:val="center"/>
              <w:rPr>
                <w:ins w:id="1174" w:author="作成者"/>
                <w:del w:id="1175" w:author="作成者"/>
                <w:rFonts w:hint="default"/>
                <w:color w:val="auto"/>
              </w:rPr>
            </w:pPr>
            <w:ins w:id="1176" w:author="作成者">
              <w:del w:id="1177" w:author="作成者">
                <w:r w:rsidRPr="006369BC" w:rsidDel="005B1A19">
                  <w:rPr>
                    <w:color w:val="auto"/>
                  </w:rPr>
                  <w:delText>指針該当番号</w:delText>
                </w:r>
              </w:del>
            </w:ins>
          </w:p>
        </w:tc>
        <w:tc>
          <w:tcPr>
            <w:tcW w:w="7192" w:type="dxa"/>
            <w:gridSpan w:val="3"/>
          </w:tcPr>
          <w:p w:rsidR="00E66479" w:rsidRPr="006369BC" w:rsidDel="005B1A19" w:rsidRDefault="00E66479" w:rsidP="00EE4D6C">
            <w:pPr>
              <w:jc w:val="left"/>
              <w:rPr>
                <w:ins w:id="1178" w:author="作成者"/>
                <w:del w:id="1179" w:author="作成者"/>
                <w:rFonts w:hint="default"/>
                <w:color w:val="auto"/>
              </w:rPr>
            </w:pPr>
          </w:p>
        </w:tc>
      </w:tr>
      <w:tr w:rsidR="00E66479" w:rsidRPr="006369BC" w:rsidDel="005B1A19" w:rsidTr="006973E7">
        <w:trPr>
          <w:jc w:val="center"/>
          <w:ins w:id="1180" w:author="作成者"/>
          <w:del w:id="1181" w:author="作成者"/>
        </w:trPr>
        <w:tc>
          <w:tcPr>
            <w:tcW w:w="3600" w:type="dxa"/>
            <w:gridSpan w:val="2"/>
            <w:vAlign w:val="center"/>
          </w:tcPr>
          <w:p w:rsidR="00E66479" w:rsidRPr="006369BC" w:rsidDel="005B1A19" w:rsidRDefault="00E66479" w:rsidP="00EE4D6C">
            <w:pPr>
              <w:jc w:val="center"/>
              <w:rPr>
                <w:ins w:id="1182" w:author="作成者"/>
                <w:del w:id="1183" w:author="作成者"/>
                <w:rFonts w:hint="default"/>
                <w:color w:val="auto"/>
              </w:rPr>
            </w:pPr>
            <w:ins w:id="1184" w:author="作成者">
              <w:del w:id="1185" w:author="作成者">
                <w:r w:rsidRPr="006369BC" w:rsidDel="005B1A19">
                  <w:rPr>
                    <w:color w:val="auto"/>
                  </w:rPr>
                  <w:delText>介護教員</w:delText>
                </w:r>
                <w:r w:rsidRPr="006369BC" w:rsidDel="005B1A19">
                  <w:rPr>
                    <w:rFonts w:hint="default"/>
                    <w:color w:val="auto"/>
                  </w:rPr>
                  <w:delText>講習会</w:delText>
                </w:r>
              </w:del>
            </w:ins>
          </w:p>
        </w:tc>
        <w:tc>
          <w:tcPr>
            <w:tcW w:w="7192" w:type="dxa"/>
            <w:gridSpan w:val="3"/>
          </w:tcPr>
          <w:p w:rsidR="00E66479" w:rsidRPr="006369BC" w:rsidDel="005B1A19" w:rsidRDefault="00E66479" w:rsidP="00EE4D6C">
            <w:pPr>
              <w:jc w:val="left"/>
              <w:rPr>
                <w:ins w:id="1186" w:author="作成者"/>
                <w:del w:id="1187" w:author="作成者"/>
                <w:rFonts w:hint="default"/>
                <w:color w:val="auto"/>
              </w:rPr>
            </w:pPr>
            <w:ins w:id="1188" w:author="作成者">
              <w:del w:id="1189" w:author="作成者">
                <w:r w:rsidRPr="006369BC" w:rsidDel="005B1A19">
                  <w:rPr>
                    <w:color w:val="auto"/>
                  </w:rPr>
                  <w:delText xml:space="preserve">１．修了　</w:delText>
                </w:r>
                <w:r w:rsidRPr="006369BC" w:rsidDel="005B1A19">
                  <w:rPr>
                    <w:rFonts w:hint="default"/>
                    <w:color w:val="auto"/>
                  </w:rPr>
                  <w:delText xml:space="preserve">　（</w:delText>
                </w:r>
                <w:r w:rsidRPr="006369BC" w:rsidDel="005B1A19">
                  <w:rPr>
                    <w:color w:val="auto"/>
                  </w:rPr>
                  <w:delText>修了</w:delText>
                </w:r>
                <w:r w:rsidRPr="006369BC" w:rsidDel="005B1A19">
                  <w:rPr>
                    <w:rFonts w:hint="default"/>
                    <w:color w:val="auto"/>
                  </w:rPr>
                  <w:delText xml:space="preserve">年月：　　</w:delText>
                </w:r>
                <w:r w:rsidRPr="006369BC" w:rsidDel="005B1A19">
                  <w:rPr>
                    <w:color w:val="auto"/>
                  </w:rPr>
                  <w:delText>年</w:delText>
                </w:r>
                <w:r w:rsidRPr="006369BC" w:rsidDel="005B1A19">
                  <w:rPr>
                    <w:rFonts w:hint="default"/>
                    <w:color w:val="auto"/>
                  </w:rPr>
                  <w:delText xml:space="preserve">　　月）</w:delText>
                </w:r>
              </w:del>
            </w:ins>
          </w:p>
          <w:p w:rsidR="00E66479" w:rsidRPr="006369BC" w:rsidDel="005B1A19" w:rsidRDefault="00E66479" w:rsidP="00EE4D6C">
            <w:pPr>
              <w:jc w:val="left"/>
              <w:rPr>
                <w:ins w:id="1190" w:author="作成者"/>
                <w:del w:id="1191" w:author="作成者"/>
                <w:rFonts w:hint="default"/>
                <w:color w:val="auto"/>
              </w:rPr>
            </w:pPr>
            <w:ins w:id="1192" w:author="作成者">
              <w:del w:id="1193" w:author="作成者">
                <w:r w:rsidRPr="006369BC" w:rsidDel="005B1A19">
                  <w:rPr>
                    <w:color w:val="auto"/>
                  </w:rPr>
                  <w:delText>２．</w:delText>
                </w:r>
                <w:r w:rsidRPr="006369BC" w:rsidDel="005B1A19">
                  <w:rPr>
                    <w:rFonts w:hint="default"/>
                    <w:color w:val="auto"/>
                  </w:rPr>
                  <w:delText>未</w:delText>
                </w:r>
                <w:r w:rsidDel="005B1A19">
                  <w:rPr>
                    <w:color w:val="auto"/>
                  </w:rPr>
                  <w:delText>修了</w:delText>
                </w:r>
              </w:del>
            </w:ins>
          </w:p>
          <w:p w:rsidR="00E66479" w:rsidRPr="006369BC" w:rsidDel="005B1A19" w:rsidRDefault="00E66479" w:rsidP="00EE4D6C">
            <w:pPr>
              <w:jc w:val="left"/>
              <w:rPr>
                <w:ins w:id="1194" w:author="作成者"/>
                <w:del w:id="1195" w:author="作成者"/>
                <w:rFonts w:hint="default"/>
                <w:color w:val="auto"/>
              </w:rPr>
            </w:pPr>
            <w:ins w:id="1196" w:author="作成者">
              <w:del w:id="1197" w:author="作成者">
                <w:r w:rsidRPr="006369BC" w:rsidDel="005B1A19">
                  <w:rPr>
                    <w:color w:val="auto"/>
                  </w:rPr>
                  <w:delText>３．</w:delText>
                </w:r>
                <w:r w:rsidRPr="006369BC" w:rsidDel="005B1A19">
                  <w:rPr>
                    <w:rFonts w:hint="default"/>
                    <w:color w:val="auto"/>
                  </w:rPr>
                  <w:delText>全部免除</w:delText>
                </w:r>
              </w:del>
            </w:ins>
          </w:p>
        </w:tc>
      </w:tr>
      <w:tr w:rsidR="00E66479" w:rsidRPr="006369BC" w:rsidDel="005B1A19" w:rsidTr="006973E7">
        <w:trPr>
          <w:jc w:val="center"/>
          <w:ins w:id="1198" w:author="作成者"/>
          <w:del w:id="1199" w:author="作成者"/>
        </w:trPr>
        <w:tc>
          <w:tcPr>
            <w:tcW w:w="3600" w:type="dxa"/>
            <w:gridSpan w:val="2"/>
            <w:vAlign w:val="center"/>
          </w:tcPr>
          <w:p w:rsidR="00E66479" w:rsidRPr="006369BC" w:rsidDel="005B1A19" w:rsidRDefault="00E66479" w:rsidP="00EE4D6C">
            <w:pPr>
              <w:jc w:val="center"/>
              <w:rPr>
                <w:ins w:id="1200" w:author="作成者"/>
                <w:del w:id="1201" w:author="作成者"/>
                <w:rFonts w:hint="default"/>
                <w:color w:val="auto"/>
              </w:rPr>
            </w:pPr>
            <w:ins w:id="1202" w:author="作成者">
              <w:del w:id="1203" w:author="作成者">
                <w:r w:rsidRPr="006369BC" w:rsidDel="005B1A19">
                  <w:rPr>
                    <w:color w:val="auto"/>
                  </w:rPr>
                  <w:delText>医療的</w:delText>
                </w:r>
                <w:r w:rsidRPr="006369BC" w:rsidDel="005B1A19">
                  <w:rPr>
                    <w:rFonts w:hint="default"/>
                    <w:color w:val="auto"/>
                  </w:rPr>
                  <w:delText>ケア教員講習会</w:delText>
                </w:r>
              </w:del>
            </w:ins>
          </w:p>
        </w:tc>
        <w:tc>
          <w:tcPr>
            <w:tcW w:w="7192" w:type="dxa"/>
            <w:gridSpan w:val="3"/>
          </w:tcPr>
          <w:p w:rsidR="00E66479" w:rsidRPr="006369BC" w:rsidDel="005B1A19" w:rsidRDefault="00E66479" w:rsidP="00EE4D6C">
            <w:pPr>
              <w:jc w:val="left"/>
              <w:rPr>
                <w:ins w:id="1204" w:author="作成者"/>
                <w:del w:id="1205" w:author="作成者"/>
                <w:rFonts w:hint="default"/>
                <w:color w:val="auto"/>
              </w:rPr>
            </w:pPr>
            <w:ins w:id="1206" w:author="作成者">
              <w:del w:id="1207" w:author="作成者">
                <w:r w:rsidRPr="006369BC" w:rsidDel="005B1A19">
                  <w:rPr>
                    <w:color w:val="auto"/>
                  </w:rPr>
                  <w:delText xml:space="preserve">１．修了　</w:delText>
                </w:r>
                <w:r w:rsidRPr="006369BC" w:rsidDel="005B1A19">
                  <w:rPr>
                    <w:rFonts w:hint="default"/>
                    <w:color w:val="auto"/>
                  </w:rPr>
                  <w:delText xml:space="preserve">　（</w:delText>
                </w:r>
                <w:r w:rsidRPr="006369BC" w:rsidDel="005B1A19">
                  <w:rPr>
                    <w:color w:val="auto"/>
                  </w:rPr>
                  <w:delText>修了</w:delText>
                </w:r>
                <w:r w:rsidRPr="006369BC" w:rsidDel="005B1A19">
                  <w:rPr>
                    <w:rFonts w:hint="default"/>
                    <w:color w:val="auto"/>
                  </w:rPr>
                  <w:delText xml:space="preserve">年月：　　</w:delText>
                </w:r>
                <w:r w:rsidRPr="006369BC" w:rsidDel="005B1A19">
                  <w:rPr>
                    <w:color w:val="auto"/>
                  </w:rPr>
                  <w:delText>年</w:delText>
                </w:r>
                <w:r w:rsidRPr="006369BC" w:rsidDel="005B1A19">
                  <w:rPr>
                    <w:rFonts w:hint="default"/>
                    <w:color w:val="auto"/>
                  </w:rPr>
                  <w:delText xml:space="preserve">　　月）</w:delText>
                </w:r>
              </w:del>
            </w:ins>
          </w:p>
          <w:p w:rsidR="00E66479" w:rsidRPr="006369BC" w:rsidDel="005B1A19" w:rsidRDefault="00E66479" w:rsidP="00EE4D6C">
            <w:pPr>
              <w:jc w:val="left"/>
              <w:rPr>
                <w:ins w:id="1208" w:author="作成者"/>
                <w:del w:id="1209" w:author="作成者"/>
                <w:rFonts w:hint="default"/>
                <w:color w:val="auto"/>
              </w:rPr>
            </w:pPr>
            <w:ins w:id="1210" w:author="作成者">
              <w:del w:id="1211" w:author="作成者">
                <w:r w:rsidRPr="006369BC" w:rsidDel="005B1A19">
                  <w:rPr>
                    <w:color w:val="auto"/>
                  </w:rPr>
                  <w:delText>２．</w:delText>
                </w:r>
                <w:r w:rsidRPr="006369BC" w:rsidDel="005B1A19">
                  <w:rPr>
                    <w:rFonts w:hint="default"/>
                    <w:color w:val="auto"/>
                  </w:rPr>
                  <w:delText>未</w:delText>
                </w:r>
                <w:r w:rsidDel="005B1A19">
                  <w:rPr>
                    <w:color w:val="auto"/>
                  </w:rPr>
                  <w:delText>修了</w:delText>
                </w:r>
              </w:del>
            </w:ins>
          </w:p>
          <w:p w:rsidR="00E66479" w:rsidRPr="006369BC" w:rsidDel="005B1A19" w:rsidRDefault="00E66479" w:rsidP="00EE4D6C">
            <w:pPr>
              <w:jc w:val="left"/>
              <w:rPr>
                <w:ins w:id="1212" w:author="作成者"/>
                <w:del w:id="1213" w:author="作成者"/>
                <w:rFonts w:hint="default"/>
                <w:color w:val="auto"/>
              </w:rPr>
            </w:pPr>
            <w:ins w:id="1214" w:author="作成者">
              <w:del w:id="1215" w:author="作成者">
                <w:r w:rsidRPr="006369BC" w:rsidDel="005B1A19">
                  <w:rPr>
                    <w:color w:val="auto"/>
                  </w:rPr>
                  <w:delText>３．</w:delText>
                </w:r>
                <w:r w:rsidRPr="006369BC" w:rsidDel="005B1A19">
                  <w:rPr>
                    <w:rFonts w:hint="default"/>
                    <w:color w:val="auto"/>
                  </w:rPr>
                  <w:delText>全部免除</w:delText>
                </w:r>
              </w:del>
            </w:ins>
          </w:p>
        </w:tc>
      </w:tr>
      <w:tr w:rsidR="00E66479" w:rsidRPr="006369BC" w:rsidDel="005B1A19" w:rsidTr="006973E7">
        <w:trPr>
          <w:trHeight w:val="457"/>
          <w:jc w:val="center"/>
          <w:ins w:id="1216" w:author="作成者"/>
          <w:del w:id="1217" w:author="作成者"/>
        </w:trPr>
        <w:tc>
          <w:tcPr>
            <w:tcW w:w="510" w:type="dxa"/>
            <w:vMerge w:val="restart"/>
            <w:textDirection w:val="tbRlV"/>
          </w:tcPr>
          <w:p w:rsidR="00E66479" w:rsidRPr="006369BC" w:rsidDel="005B1A19" w:rsidRDefault="00E66479" w:rsidP="00EE4D6C">
            <w:pPr>
              <w:ind w:left="113" w:right="113"/>
              <w:jc w:val="center"/>
              <w:rPr>
                <w:ins w:id="1218" w:author="作成者"/>
                <w:del w:id="1219" w:author="作成者"/>
                <w:rFonts w:hint="default"/>
                <w:color w:val="auto"/>
              </w:rPr>
            </w:pPr>
            <w:ins w:id="1220" w:author="作成者">
              <w:del w:id="1221" w:author="作成者">
                <w:r w:rsidRPr="006369BC" w:rsidDel="005B1A19">
                  <w:rPr>
                    <w:color w:val="auto"/>
                  </w:rPr>
                  <w:delText>教育歴</w:delText>
                </w:r>
                <w:r w:rsidRPr="006369BC" w:rsidDel="005B1A19">
                  <w:rPr>
                    <w:rFonts w:hint="default"/>
                    <w:color w:val="auto"/>
                  </w:rPr>
                  <w:delText>・職歴</w:delText>
                </w:r>
              </w:del>
            </w:ins>
          </w:p>
        </w:tc>
        <w:tc>
          <w:tcPr>
            <w:tcW w:w="3735" w:type="dxa"/>
            <w:gridSpan w:val="2"/>
            <w:vAlign w:val="center"/>
          </w:tcPr>
          <w:p w:rsidR="00E66479" w:rsidRPr="006369BC" w:rsidDel="005B1A19" w:rsidRDefault="00E66479" w:rsidP="00EE4D6C">
            <w:pPr>
              <w:jc w:val="center"/>
              <w:rPr>
                <w:ins w:id="1222" w:author="作成者"/>
                <w:del w:id="1223" w:author="作成者"/>
                <w:rFonts w:hint="default"/>
                <w:color w:val="auto"/>
              </w:rPr>
            </w:pPr>
            <w:ins w:id="1224" w:author="作成者">
              <w:del w:id="1225" w:author="作成者">
                <w:r w:rsidRPr="006369BC" w:rsidDel="005B1A19">
                  <w:rPr>
                    <w:color w:val="auto"/>
                  </w:rPr>
                  <w:delText xml:space="preserve">名　</w:delText>
                </w:r>
                <w:r w:rsidRPr="006369BC" w:rsidDel="005B1A19">
                  <w:rPr>
                    <w:rFonts w:hint="default"/>
                    <w:color w:val="auto"/>
                  </w:rPr>
                  <w:delText xml:space="preserve">　</w:delText>
                </w:r>
                <w:r w:rsidRPr="006369BC" w:rsidDel="005B1A19">
                  <w:rPr>
                    <w:color w:val="auto"/>
                  </w:rPr>
                  <w:delText>称</w:delText>
                </w:r>
              </w:del>
            </w:ins>
          </w:p>
        </w:tc>
        <w:tc>
          <w:tcPr>
            <w:tcW w:w="4005" w:type="dxa"/>
            <w:vAlign w:val="center"/>
          </w:tcPr>
          <w:p w:rsidR="00E66479" w:rsidRPr="006369BC" w:rsidDel="005B1A19" w:rsidRDefault="00E66479" w:rsidP="00EE4D6C">
            <w:pPr>
              <w:jc w:val="center"/>
              <w:rPr>
                <w:ins w:id="1226" w:author="作成者"/>
                <w:del w:id="1227" w:author="作成者"/>
                <w:rFonts w:hint="default"/>
                <w:color w:val="auto"/>
              </w:rPr>
            </w:pPr>
            <w:ins w:id="1228" w:author="作成者">
              <w:del w:id="1229" w:author="作成者">
                <w:r w:rsidRPr="006369BC" w:rsidDel="005B1A19">
                  <w:rPr>
                    <w:color w:val="auto"/>
                  </w:rPr>
                  <w:delText>教育内容</w:delText>
                </w:r>
                <w:r w:rsidRPr="006369BC" w:rsidDel="005B1A19">
                  <w:rPr>
                    <w:rFonts w:hint="default"/>
                    <w:color w:val="auto"/>
                  </w:rPr>
                  <w:delText>又は業務内容</w:delText>
                </w:r>
              </w:del>
            </w:ins>
          </w:p>
        </w:tc>
        <w:tc>
          <w:tcPr>
            <w:tcW w:w="2542" w:type="dxa"/>
            <w:vAlign w:val="center"/>
          </w:tcPr>
          <w:p w:rsidR="00E66479" w:rsidRPr="006369BC" w:rsidDel="005B1A19" w:rsidRDefault="00E66479" w:rsidP="00EE4D6C">
            <w:pPr>
              <w:jc w:val="center"/>
              <w:rPr>
                <w:ins w:id="1230" w:author="作成者"/>
                <w:del w:id="1231" w:author="作成者"/>
                <w:rFonts w:hint="default"/>
                <w:color w:val="auto"/>
              </w:rPr>
            </w:pPr>
            <w:ins w:id="1232" w:author="作成者">
              <w:del w:id="1233" w:author="作成者">
                <w:r w:rsidRPr="006369BC" w:rsidDel="005B1A19">
                  <w:rPr>
                    <w:color w:val="auto"/>
                  </w:rPr>
                  <w:delText xml:space="preserve">年　</w:delText>
                </w:r>
                <w:r w:rsidRPr="006369BC" w:rsidDel="005B1A19">
                  <w:rPr>
                    <w:rFonts w:hint="default"/>
                    <w:color w:val="auto"/>
                  </w:rPr>
                  <w:delText xml:space="preserve">　</w:delText>
                </w:r>
                <w:r w:rsidRPr="006369BC" w:rsidDel="005B1A19">
                  <w:rPr>
                    <w:color w:val="auto"/>
                  </w:rPr>
                  <w:delText>月</w:delText>
                </w:r>
              </w:del>
            </w:ins>
          </w:p>
        </w:tc>
      </w:tr>
      <w:tr w:rsidR="00E66479" w:rsidRPr="006369BC" w:rsidDel="005B1A19" w:rsidTr="006973E7">
        <w:trPr>
          <w:trHeight w:val="421"/>
          <w:jc w:val="center"/>
          <w:ins w:id="1234" w:author="作成者"/>
          <w:del w:id="1235" w:author="作成者"/>
        </w:trPr>
        <w:tc>
          <w:tcPr>
            <w:tcW w:w="510" w:type="dxa"/>
            <w:vMerge/>
          </w:tcPr>
          <w:p w:rsidR="00E66479" w:rsidRPr="006369BC" w:rsidDel="005B1A19" w:rsidRDefault="00E66479" w:rsidP="00EE4D6C">
            <w:pPr>
              <w:jc w:val="left"/>
              <w:rPr>
                <w:ins w:id="1236" w:author="作成者"/>
                <w:del w:id="1237" w:author="作成者"/>
                <w:rFonts w:hint="default"/>
                <w:color w:val="auto"/>
              </w:rPr>
            </w:pPr>
          </w:p>
        </w:tc>
        <w:tc>
          <w:tcPr>
            <w:tcW w:w="3735" w:type="dxa"/>
            <w:gridSpan w:val="2"/>
            <w:vAlign w:val="center"/>
          </w:tcPr>
          <w:p w:rsidR="00E66479" w:rsidRPr="006369BC" w:rsidDel="005B1A19" w:rsidRDefault="00E66479" w:rsidP="00EE4D6C">
            <w:pPr>
              <w:jc w:val="left"/>
              <w:rPr>
                <w:ins w:id="1238" w:author="作成者"/>
                <w:del w:id="1239" w:author="作成者"/>
                <w:rFonts w:hint="default"/>
                <w:color w:val="auto"/>
              </w:rPr>
            </w:pPr>
          </w:p>
        </w:tc>
        <w:tc>
          <w:tcPr>
            <w:tcW w:w="4005" w:type="dxa"/>
            <w:vAlign w:val="center"/>
          </w:tcPr>
          <w:p w:rsidR="00E66479" w:rsidRPr="006369BC" w:rsidDel="005B1A19" w:rsidRDefault="00E66479" w:rsidP="00EE4D6C">
            <w:pPr>
              <w:jc w:val="left"/>
              <w:rPr>
                <w:ins w:id="1240" w:author="作成者"/>
                <w:del w:id="1241" w:author="作成者"/>
                <w:rFonts w:hint="default"/>
                <w:color w:val="auto"/>
              </w:rPr>
            </w:pPr>
          </w:p>
        </w:tc>
        <w:tc>
          <w:tcPr>
            <w:tcW w:w="2542" w:type="dxa"/>
            <w:vAlign w:val="center"/>
          </w:tcPr>
          <w:p w:rsidR="00E66479" w:rsidRPr="006369BC" w:rsidDel="005B1A19" w:rsidRDefault="00E66479" w:rsidP="00EE4D6C">
            <w:pPr>
              <w:jc w:val="left"/>
              <w:rPr>
                <w:ins w:id="1242" w:author="作成者"/>
                <w:del w:id="1243" w:author="作成者"/>
                <w:rFonts w:hint="default"/>
                <w:color w:val="auto"/>
              </w:rPr>
            </w:pPr>
          </w:p>
        </w:tc>
      </w:tr>
      <w:tr w:rsidR="00E66479" w:rsidRPr="006369BC" w:rsidDel="005B1A19" w:rsidTr="006973E7">
        <w:trPr>
          <w:trHeight w:val="414"/>
          <w:jc w:val="center"/>
          <w:ins w:id="1244" w:author="作成者"/>
          <w:del w:id="1245" w:author="作成者"/>
        </w:trPr>
        <w:tc>
          <w:tcPr>
            <w:tcW w:w="510" w:type="dxa"/>
            <w:vMerge/>
          </w:tcPr>
          <w:p w:rsidR="00E66479" w:rsidRPr="006369BC" w:rsidDel="005B1A19" w:rsidRDefault="00E66479" w:rsidP="00EE4D6C">
            <w:pPr>
              <w:jc w:val="left"/>
              <w:rPr>
                <w:ins w:id="1246" w:author="作成者"/>
                <w:del w:id="1247" w:author="作成者"/>
                <w:rFonts w:hint="default"/>
                <w:color w:val="auto"/>
              </w:rPr>
            </w:pPr>
          </w:p>
        </w:tc>
        <w:tc>
          <w:tcPr>
            <w:tcW w:w="3735" w:type="dxa"/>
            <w:gridSpan w:val="2"/>
            <w:vAlign w:val="center"/>
          </w:tcPr>
          <w:p w:rsidR="00E66479" w:rsidRPr="006369BC" w:rsidDel="005B1A19" w:rsidRDefault="00E66479" w:rsidP="00EE4D6C">
            <w:pPr>
              <w:jc w:val="left"/>
              <w:rPr>
                <w:ins w:id="1248" w:author="作成者"/>
                <w:del w:id="1249" w:author="作成者"/>
                <w:rFonts w:hint="default"/>
                <w:color w:val="auto"/>
              </w:rPr>
            </w:pPr>
          </w:p>
        </w:tc>
        <w:tc>
          <w:tcPr>
            <w:tcW w:w="4005" w:type="dxa"/>
            <w:vAlign w:val="center"/>
          </w:tcPr>
          <w:p w:rsidR="00E66479" w:rsidRPr="006369BC" w:rsidDel="005B1A19" w:rsidRDefault="00E66479" w:rsidP="00EE4D6C">
            <w:pPr>
              <w:jc w:val="left"/>
              <w:rPr>
                <w:ins w:id="1250" w:author="作成者"/>
                <w:del w:id="1251" w:author="作成者"/>
                <w:rFonts w:hint="default"/>
                <w:color w:val="auto"/>
              </w:rPr>
            </w:pPr>
          </w:p>
        </w:tc>
        <w:tc>
          <w:tcPr>
            <w:tcW w:w="2542" w:type="dxa"/>
            <w:vAlign w:val="center"/>
          </w:tcPr>
          <w:p w:rsidR="00E66479" w:rsidRPr="006369BC" w:rsidDel="005B1A19" w:rsidRDefault="00E66479" w:rsidP="00EE4D6C">
            <w:pPr>
              <w:jc w:val="left"/>
              <w:rPr>
                <w:ins w:id="1252" w:author="作成者"/>
                <w:del w:id="1253" w:author="作成者"/>
                <w:rFonts w:hint="default"/>
                <w:color w:val="auto"/>
              </w:rPr>
            </w:pPr>
          </w:p>
        </w:tc>
      </w:tr>
      <w:tr w:rsidR="00E66479" w:rsidRPr="006369BC" w:rsidDel="005B1A19" w:rsidTr="006973E7">
        <w:trPr>
          <w:trHeight w:val="419"/>
          <w:jc w:val="center"/>
          <w:ins w:id="1254" w:author="作成者"/>
          <w:del w:id="1255" w:author="作成者"/>
        </w:trPr>
        <w:tc>
          <w:tcPr>
            <w:tcW w:w="510" w:type="dxa"/>
            <w:vMerge/>
          </w:tcPr>
          <w:p w:rsidR="00E66479" w:rsidRPr="006369BC" w:rsidDel="005B1A19" w:rsidRDefault="00E66479" w:rsidP="00EE4D6C">
            <w:pPr>
              <w:jc w:val="left"/>
              <w:rPr>
                <w:ins w:id="1256" w:author="作成者"/>
                <w:del w:id="1257" w:author="作成者"/>
                <w:rFonts w:hint="default"/>
                <w:color w:val="auto"/>
              </w:rPr>
            </w:pPr>
          </w:p>
        </w:tc>
        <w:tc>
          <w:tcPr>
            <w:tcW w:w="3735" w:type="dxa"/>
            <w:gridSpan w:val="2"/>
            <w:vAlign w:val="center"/>
          </w:tcPr>
          <w:p w:rsidR="00E66479" w:rsidRPr="006369BC" w:rsidDel="005B1A19" w:rsidRDefault="00E66479" w:rsidP="00EE4D6C">
            <w:pPr>
              <w:jc w:val="left"/>
              <w:rPr>
                <w:ins w:id="1258" w:author="作成者"/>
                <w:del w:id="1259" w:author="作成者"/>
                <w:rFonts w:hint="default"/>
                <w:color w:val="auto"/>
              </w:rPr>
            </w:pPr>
          </w:p>
        </w:tc>
        <w:tc>
          <w:tcPr>
            <w:tcW w:w="4005" w:type="dxa"/>
            <w:vAlign w:val="center"/>
          </w:tcPr>
          <w:p w:rsidR="00E66479" w:rsidRPr="006369BC" w:rsidDel="005B1A19" w:rsidRDefault="00E66479" w:rsidP="00EE4D6C">
            <w:pPr>
              <w:jc w:val="left"/>
              <w:rPr>
                <w:ins w:id="1260" w:author="作成者"/>
                <w:del w:id="1261" w:author="作成者"/>
                <w:rFonts w:hint="default"/>
                <w:color w:val="auto"/>
              </w:rPr>
            </w:pPr>
          </w:p>
        </w:tc>
        <w:tc>
          <w:tcPr>
            <w:tcW w:w="2542" w:type="dxa"/>
            <w:vAlign w:val="center"/>
          </w:tcPr>
          <w:p w:rsidR="00E66479" w:rsidRPr="006369BC" w:rsidDel="005B1A19" w:rsidRDefault="00E66479" w:rsidP="00EE4D6C">
            <w:pPr>
              <w:jc w:val="left"/>
              <w:rPr>
                <w:ins w:id="1262" w:author="作成者"/>
                <w:del w:id="1263" w:author="作成者"/>
                <w:rFonts w:hint="default"/>
                <w:color w:val="auto"/>
              </w:rPr>
            </w:pPr>
          </w:p>
        </w:tc>
      </w:tr>
      <w:tr w:rsidR="00E66479" w:rsidRPr="006369BC" w:rsidDel="005B1A19" w:rsidTr="006973E7">
        <w:trPr>
          <w:trHeight w:val="411"/>
          <w:jc w:val="center"/>
          <w:ins w:id="1264" w:author="作成者"/>
          <w:del w:id="1265" w:author="作成者"/>
        </w:trPr>
        <w:tc>
          <w:tcPr>
            <w:tcW w:w="510" w:type="dxa"/>
            <w:vMerge/>
          </w:tcPr>
          <w:p w:rsidR="00E66479" w:rsidRPr="006369BC" w:rsidDel="005B1A19" w:rsidRDefault="00E66479" w:rsidP="00EE4D6C">
            <w:pPr>
              <w:jc w:val="left"/>
              <w:rPr>
                <w:ins w:id="1266" w:author="作成者"/>
                <w:del w:id="1267" w:author="作成者"/>
                <w:rFonts w:hint="default"/>
                <w:color w:val="auto"/>
              </w:rPr>
            </w:pPr>
          </w:p>
        </w:tc>
        <w:tc>
          <w:tcPr>
            <w:tcW w:w="3735" w:type="dxa"/>
            <w:gridSpan w:val="2"/>
            <w:vAlign w:val="center"/>
          </w:tcPr>
          <w:p w:rsidR="00E66479" w:rsidRPr="006369BC" w:rsidDel="005B1A19" w:rsidRDefault="00E66479" w:rsidP="00EE4D6C">
            <w:pPr>
              <w:jc w:val="left"/>
              <w:rPr>
                <w:ins w:id="1268" w:author="作成者"/>
                <w:del w:id="1269" w:author="作成者"/>
                <w:rFonts w:hint="default"/>
                <w:color w:val="auto"/>
              </w:rPr>
            </w:pPr>
          </w:p>
        </w:tc>
        <w:tc>
          <w:tcPr>
            <w:tcW w:w="4005" w:type="dxa"/>
            <w:vAlign w:val="center"/>
          </w:tcPr>
          <w:p w:rsidR="00E66479" w:rsidRPr="006369BC" w:rsidDel="005B1A19" w:rsidRDefault="00E66479" w:rsidP="00EE4D6C">
            <w:pPr>
              <w:jc w:val="left"/>
              <w:rPr>
                <w:ins w:id="1270" w:author="作成者"/>
                <w:del w:id="1271" w:author="作成者"/>
                <w:rFonts w:hint="default"/>
                <w:color w:val="auto"/>
              </w:rPr>
            </w:pPr>
          </w:p>
        </w:tc>
        <w:tc>
          <w:tcPr>
            <w:tcW w:w="2542" w:type="dxa"/>
            <w:vAlign w:val="center"/>
          </w:tcPr>
          <w:p w:rsidR="00E66479" w:rsidRPr="006369BC" w:rsidDel="005B1A19" w:rsidRDefault="00E66479" w:rsidP="00EE4D6C">
            <w:pPr>
              <w:jc w:val="left"/>
              <w:rPr>
                <w:ins w:id="1272" w:author="作成者"/>
                <w:del w:id="1273" w:author="作成者"/>
                <w:rFonts w:hint="default"/>
                <w:color w:val="auto"/>
              </w:rPr>
            </w:pPr>
          </w:p>
        </w:tc>
      </w:tr>
      <w:tr w:rsidR="00E66479" w:rsidRPr="006369BC" w:rsidDel="005B1A19" w:rsidTr="006973E7">
        <w:trPr>
          <w:trHeight w:val="403"/>
          <w:jc w:val="center"/>
          <w:ins w:id="1274" w:author="作成者"/>
          <w:del w:id="1275" w:author="作成者"/>
        </w:trPr>
        <w:tc>
          <w:tcPr>
            <w:tcW w:w="510" w:type="dxa"/>
            <w:vMerge/>
          </w:tcPr>
          <w:p w:rsidR="00E66479" w:rsidRPr="006369BC" w:rsidDel="005B1A19" w:rsidRDefault="00E66479" w:rsidP="00EE4D6C">
            <w:pPr>
              <w:jc w:val="left"/>
              <w:rPr>
                <w:ins w:id="1276" w:author="作成者"/>
                <w:del w:id="1277" w:author="作成者"/>
                <w:rFonts w:hint="default"/>
                <w:color w:val="auto"/>
              </w:rPr>
            </w:pPr>
          </w:p>
        </w:tc>
        <w:tc>
          <w:tcPr>
            <w:tcW w:w="3735" w:type="dxa"/>
            <w:gridSpan w:val="2"/>
            <w:vAlign w:val="center"/>
          </w:tcPr>
          <w:p w:rsidR="00E66479" w:rsidRPr="006369BC" w:rsidDel="005B1A19" w:rsidRDefault="00E66479" w:rsidP="00EE4D6C">
            <w:pPr>
              <w:jc w:val="left"/>
              <w:rPr>
                <w:ins w:id="1278" w:author="作成者"/>
                <w:del w:id="1279" w:author="作成者"/>
                <w:rFonts w:hint="default"/>
                <w:color w:val="auto"/>
              </w:rPr>
            </w:pPr>
          </w:p>
        </w:tc>
        <w:tc>
          <w:tcPr>
            <w:tcW w:w="4005" w:type="dxa"/>
            <w:vAlign w:val="center"/>
          </w:tcPr>
          <w:p w:rsidR="00E66479" w:rsidRPr="006369BC" w:rsidDel="005B1A19" w:rsidRDefault="00E66479" w:rsidP="00EE4D6C">
            <w:pPr>
              <w:jc w:val="left"/>
              <w:rPr>
                <w:ins w:id="1280" w:author="作成者"/>
                <w:del w:id="1281" w:author="作成者"/>
                <w:rFonts w:hint="default"/>
                <w:color w:val="auto"/>
              </w:rPr>
            </w:pPr>
          </w:p>
        </w:tc>
        <w:tc>
          <w:tcPr>
            <w:tcW w:w="2542" w:type="dxa"/>
            <w:vAlign w:val="center"/>
          </w:tcPr>
          <w:p w:rsidR="00E66479" w:rsidRPr="006369BC" w:rsidDel="005B1A19" w:rsidRDefault="00E66479" w:rsidP="00EE4D6C">
            <w:pPr>
              <w:jc w:val="left"/>
              <w:rPr>
                <w:ins w:id="1282" w:author="作成者"/>
                <w:del w:id="1283" w:author="作成者"/>
                <w:rFonts w:hint="default"/>
                <w:color w:val="auto"/>
              </w:rPr>
            </w:pPr>
          </w:p>
        </w:tc>
      </w:tr>
      <w:tr w:rsidR="00E66479" w:rsidRPr="006369BC" w:rsidDel="005B1A19" w:rsidTr="006973E7">
        <w:trPr>
          <w:trHeight w:val="419"/>
          <w:jc w:val="center"/>
          <w:ins w:id="1284" w:author="作成者"/>
          <w:del w:id="1285" w:author="作成者"/>
        </w:trPr>
        <w:tc>
          <w:tcPr>
            <w:tcW w:w="510" w:type="dxa"/>
            <w:vMerge/>
          </w:tcPr>
          <w:p w:rsidR="00E66479" w:rsidRPr="006369BC" w:rsidDel="005B1A19" w:rsidRDefault="00E66479" w:rsidP="00EE4D6C">
            <w:pPr>
              <w:jc w:val="left"/>
              <w:rPr>
                <w:ins w:id="1286" w:author="作成者"/>
                <w:del w:id="1287" w:author="作成者"/>
                <w:rFonts w:hint="default"/>
                <w:color w:val="auto"/>
              </w:rPr>
            </w:pPr>
          </w:p>
        </w:tc>
        <w:tc>
          <w:tcPr>
            <w:tcW w:w="7740" w:type="dxa"/>
            <w:gridSpan w:val="3"/>
            <w:vAlign w:val="center"/>
          </w:tcPr>
          <w:p w:rsidR="00E66479" w:rsidRPr="006369BC" w:rsidDel="005B1A19" w:rsidRDefault="00E66479" w:rsidP="00EE4D6C">
            <w:pPr>
              <w:jc w:val="center"/>
              <w:rPr>
                <w:ins w:id="1288" w:author="作成者"/>
                <w:del w:id="1289" w:author="作成者"/>
                <w:rFonts w:hint="default"/>
                <w:color w:val="auto"/>
              </w:rPr>
            </w:pPr>
            <w:ins w:id="1290" w:author="作成者">
              <w:del w:id="1291" w:author="作成者">
                <w:r w:rsidRPr="006369BC" w:rsidDel="005B1A19">
                  <w:rPr>
                    <w:color w:val="auto"/>
                  </w:rPr>
                  <w:delText xml:space="preserve">合　</w:delText>
                </w:r>
                <w:r w:rsidRPr="006369BC" w:rsidDel="005B1A19">
                  <w:rPr>
                    <w:rFonts w:hint="default"/>
                    <w:color w:val="auto"/>
                  </w:rPr>
                  <w:delText xml:space="preserve">　　　　　　　　</w:delText>
                </w:r>
                <w:r w:rsidRPr="006369BC" w:rsidDel="005B1A19">
                  <w:rPr>
                    <w:color w:val="auto"/>
                  </w:rPr>
                  <w:delText>計</w:delText>
                </w:r>
              </w:del>
            </w:ins>
          </w:p>
        </w:tc>
        <w:tc>
          <w:tcPr>
            <w:tcW w:w="2542" w:type="dxa"/>
            <w:vAlign w:val="center"/>
          </w:tcPr>
          <w:p w:rsidR="00E66479" w:rsidRPr="006369BC" w:rsidDel="005B1A19" w:rsidRDefault="00E66479" w:rsidP="00EE4D6C">
            <w:pPr>
              <w:jc w:val="left"/>
              <w:rPr>
                <w:ins w:id="1292" w:author="作成者"/>
                <w:del w:id="1293" w:author="作成者"/>
                <w:rFonts w:hint="default"/>
                <w:color w:val="auto"/>
              </w:rPr>
            </w:pPr>
          </w:p>
        </w:tc>
      </w:tr>
      <w:tr w:rsidR="00E66479" w:rsidRPr="006369BC" w:rsidDel="005B1A19" w:rsidTr="006973E7">
        <w:trPr>
          <w:trHeight w:val="557"/>
          <w:jc w:val="center"/>
          <w:ins w:id="1294" w:author="作成者"/>
          <w:del w:id="1295" w:author="作成者"/>
        </w:trPr>
        <w:tc>
          <w:tcPr>
            <w:tcW w:w="510" w:type="dxa"/>
            <w:vMerge w:val="restart"/>
            <w:textDirection w:val="tbRlV"/>
          </w:tcPr>
          <w:p w:rsidR="00E66479" w:rsidRPr="006369BC" w:rsidDel="005B1A19" w:rsidRDefault="00E66479" w:rsidP="00EE4D6C">
            <w:pPr>
              <w:ind w:left="113" w:right="113"/>
              <w:jc w:val="center"/>
              <w:rPr>
                <w:ins w:id="1296" w:author="作成者"/>
                <w:del w:id="1297" w:author="作成者"/>
                <w:rFonts w:hint="default"/>
                <w:color w:val="auto"/>
              </w:rPr>
            </w:pPr>
            <w:ins w:id="1298" w:author="作成者">
              <w:del w:id="1299" w:author="作成者">
                <w:r w:rsidRPr="006369BC" w:rsidDel="005B1A19">
                  <w:rPr>
                    <w:color w:val="auto"/>
                  </w:rPr>
                  <w:delText>資格</w:delText>
                </w:r>
                <w:r w:rsidRPr="006369BC" w:rsidDel="005B1A19">
                  <w:rPr>
                    <w:rFonts w:hint="default"/>
                    <w:color w:val="auto"/>
                  </w:rPr>
                  <w:delText>・免許・学位</w:delText>
                </w:r>
              </w:del>
            </w:ins>
          </w:p>
        </w:tc>
        <w:tc>
          <w:tcPr>
            <w:tcW w:w="3735" w:type="dxa"/>
            <w:gridSpan w:val="2"/>
            <w:vAlign w:val="center"/>
          </w:tcPr>
          <w:p w:rsidR="00E66479" w:rsidRPr="006369BC" w:rsidDel="005B1A19" w:rsidRDefault="00E66479" w:rsidP="00EE4D6C">
            <w:pPr>
              <w:jc w:val="center"/>
              <w:rPr>
                <w:ins w:id="1300" w:author="作成者"/>
                <w:del w:id="1301" w:author="作成者"/>
                <w:rFonts w:hint="default"/>
                <w:color w:val="auto"/>
              </w:rPr>
            </w:pPr>
            <w:ins w:id="1302" w:author="作成者">
              <w:del w:id="1303" w:author="作成者">
                <w:r w:rsidRPr="006369BC" w:rsidDel="005B1A19">
                  <w:rPr>
                    <w:color w:val="auto"/>
                  </w:rPr>
                  <w:delText xml:space="preserve">名　</w:delText>
                </w:r>
                <w:r w:rsidRPr="006369BC" w:rsidDel="005B1A19">
                  <w:rPr>
                    <w:rFonts w:hint="default"/>
                    <w:color w:val="auto"/>
                  </w:rPr>
                  <w:delText xml:space="preserve">　</w:delText>
                </w:r>
                <w:r w:rsidRPr="006369BC" w:rsidDel="005B1A19">
                  <w:rPr>
                    <w:color w:val="auto"/>
                  </w:rPr>
                  <w:delText>称</w:delText>
                </w:r>
              </w:del>
            </w:ins>
          </w:p>
        </w:tc>
        <w:tc>
          <w:tcPr>
            <w:tcW w:w="4005" w:type="dxa"/>
            <w:vAlign w:val="center"/>
          </w:tcPr>
          <w:p w:rsidR="00E66479" w:rsidRPr="006369BC" w:rsidDel="005B1A19" w:rsidRDefault="00E66479" w:rsidP="00EE4D6C">
            <w:pPr>
              <w:jc w:val="center"/>
              <w:rPr>
                <w:ins w:id="1304" w:author="作成者"/>
                <w:del w:id="1305" w:author="作成者"/>
                <w:rFonts w:hint="default"/>
                <w:color w:val="auto"/>
              </w:rPr>
            </w:pPr>
            <w:ins w:id="1306" w:author="作成者">
              <w:del w:id="1307" w:author="作成者">
                <w:r w:rsidRPr="006369BC" w:rsidDel="005B1A19">
                  <w:rPr>
                    <w:color w:val="auto"/>
                  </w:rPr>
                  <w:delText>取得機関</w:delText>
                </w:r>
              </w:del>
            </w:ins>
          </w:p>
        </w:tc>
        <w:tc>
          <w:tcPr>
            <w:tcW w:w="2542" w:type="dxa"/>
            <w:vAlign w:val="center"/>
          </w:tcPr>
          <w:p w:rsidR="00E66479" w:rsidRPr="006369BC" w:rsidDel="005B1A19" w:rsidRDefault="00E66479" w:rsidP="00EE4D6C">
            <w:pPr>
              <w:jc w:val="center"/>
              <w:rPr>
                <w:ins w:id="1308" w:author="作成者"/>
                <w:del w:id="1309" w:author="作成者"/>
                <w:rFonts w:hint="default"/>
                <w:color w:val="auto"/>
              </w:rPr>
            </w:pPr>
            <w:ins w:id="1310" w:author="作成者">
              <w:del w:id="1311" w:author="作成者">
                <w:r w:rsidRPr="006369BC" w:rsidDel="005B1A19">
                  <w:rPr>
                    <w:color w:val="auto"/>
                  </w:rPr>
                  <w:delText>取得年月日</w:delText>
                </w:r>
              </w:del>
            </w:ins>
          </w:p>
        </w:tc>
      </w:tr>
      <w:tr w:rsidR="00E66479" w:rsidRPr="006369BC" w:rsidDel="005B1A19" w:rsidTr="006973E7">
        <w:trPr>
          <w:trHeight w:val="477"/>
          <w:jc w:val="center"/>
          <w:ins w:id="1312" w:author="作成者"/>
          <w:del w:id="1313" w:author="作成者"/>
        </w:trPr>
        <w:tc>
          <w:tcPr>
            <w:tcW w:w="510" w:type="dxa"/>
            <w:vMerge/>
          </w:tcPr>
          <w:p w:rsidR="00E66479" w:rsidRPr="006369BC" w:rsidDel="005B1A19" w:rsidRDefault="00E66479" w:rsidP="00EE4D6C">
            <w:pPr>
              <w:jc w:val="left"/>
              <w:rPr>
                <w:ins w:id="1314" w:author="作成者"/>
                <w:del w:id="1315" w:author="作成者"/>
                <w:rFonts w:hint="default"/>
                <w:color w:val="auto"/>
              </w:rPr>
            </w:pPr>
          </w:p>
        </w:tc>
        <w:tc>
          <w:tcPr>
            <w:tcW w:w="3735" w:type="dxa"/>
            <w:gridSpan w:val="2"/>
            <w:vAlign w:val="center"/>
          </w:tcPr>
          <w:p w:rsidR="00E66479" w:rsidRPr="006369BC" w:rsidDel="005B1A19" w:rsidRDefault="00E66479" w:rsidP="00EE4D6C">
            <w:pPr>
              <w:jc w:val="left"/>
              <w:rPr>
                <w:ins w:id="1316" w:author="作成者"/>
                <w:del w:id="1317" w:author="作成者"/>
                <w:rFonts w:hint="default"/>
                <w:color w:val="auto"/>
              </w:rPr>
            </w:pPr>
          </w:p>
        </w:tc>
        <w:tc>
          <w:tcPr>
            <w:tcW w:w="4005" w:type="dxa"/>
            <w:vAlign w:val="center"/>
          </w:tcPr>
          <w:p w:rsidR="00E66479" w:rsidRPr="006369BC" w:rsidDel="005B1A19" w:rsidRDefault="00E66479" w:rsidP="00EE4D6C">
            <w:pPr>
              <w:jc w:val="left"/>
              <w:rPr>
                <w:ins w:id="1318" w:author="作成者"/>
                <w:del w:id="1319" w:author="作成者"/>
                <w:rFonts w:hint="default"/>
                <w:color w:val="auto"/>
              </w:rPr>
            </w:pPr>
          </w:p>
        </w:tc>
        <w:tc>
          <w:tcPr>
            <w:tcW w:w="2542" w:type="dxa"/>
            <w:vAlign w:val="center"/>
          </w:tcPr>
          <w:p w:rsidR="00E66479" w:rsidRPr="006369BC" w:rsidDel="005B1A19" w:rsidRDefault="00E66479" w:rsidP="00EE4D6C">
            <w:pPr>
              <w:jc w:val="left"/>
              <w:rPr>
                <w:ins w:id="1320" w:author="作成者"/>
                <w:del w:id="1321" w:author="作成者"/>
                <w:rFonts w:hint="default"/>
                <w:color w:val="auto"/>
              </w:rPr>
            </w:pPr>
          </w:p>
        </w:tc>
      </w:tr>
      <w:tr w:rsidR="00E66479" w:rsidRPr="006369BC" w:rsidDel="005B1A19" w:rsidTr="006973E7">
        <w:trPr>
          <w:trHeight w:val="413"/>
          <w:jc w:val="center"/>
          <w:ins w:id="1322" w:author="作成者"/>
          <w:del w:id="1323" w:author="作成者"/>
        </w:trPr>
        <w:tc>
          <w:tcPr>
            <w:tcW w:w="510" w:type="dxa"/>
            <w:vMerge/>
          </w:tcPr>
          <w:p w:rsidR="00E66479" w:rsidRPr="006369BC" w:rsidDel="005B1A19" w:rsidRDefault="00E66479" w:rsidP="00EE4D6C">
            <w:pPr>
              <w:jc w:val="left"/>
              <w:rPr>
                <w:ins w:id="1324" w:author="作成者"/>
                <w:del w:id="1325" w:author="作成者"/>
                <w:rFonts w:hint="default"/>
                <w:color w:val="auto"/>
              </w:rPr>
            </w:pPr>
          </w:p>
        </w:tc>
        <w:tc>
          <w:tcPr>
            <w:tcW w:w="3735" w:type="dxa"/>
            <w:gridSpan w:val="2"/>
            <w:vAlign w:val="center"/>
          </w:tcPr>
          <w:p w:rsidR="00E66479" w:rsidRPr="006369BC" w:rsidDel="005B1A19" w:rsidRDefault="00E66479" w:rsidP="00EE4D6C">
            <w:pPr>
              <w:jc w:val="left"/>
              <w:rPr>
                <w:ins w:id="1326" w:author="作成者"/>
                <w:del w:id="1327" w:author="作成者"/>
                <w:rFonts w:hint="default"/>
                <w:color w:val="auto"/>
              </w:rPr>
            </w:pPr>
          </w:p>
        </w:tc>
        <w:tc>
          <w:tcPr>
            <w:tcW w:w="4005" w:type="dxa"/>
            <w:vAlign w:val="center"/>
          </w:tcPr>
          <w:p w:rsidR="00E66479" w:rsidRPr="006369BC" w:rsidDel="005B1A19" w:rsidRDefault="00E66479" w:rsidP="00EE4D6C">
            <w:pPr>
              <w:jc w:val="left"/>
              <w:rPr>
                <w:ins w:id="1328" w:author="作成者"/>
                <w:del w:id="1329" w:author="作成者"/>
                <w:rFonts w:hint="default"/>
                <w:color w:val="auto"/>
              </w:rPr>
            </w:pPr>
          </w:p>
        </w:tc>
        <w:tc>
          <w:tcPr>
            <w:tcW w:w="2542" w:type="dxa"/>
            <w:vAlign w:val="center"/>
          </w:tcPr>
          <w:p w:rsidR="00E66479" w:rsidRPr="006369BC" w:rsidDel="005B1A19" w:rsidRDefault="00E66479" w:rsidP="00EE4D6C">
            <w:pPr>
              <w:jc w:val="left"/>
              <w:rPr>
                <w:ins w:id="1330" w:author="作成者"/>
                <w:del w:id="1331" w:author="作成者"/>
                <w:rFonts w:hint="default"/>
                <w:color w:val="auto"/>
              </w:rPr>
            </w:pPr>
          </w:p>
        </w:tc>
      </w:tr>
      <w:tr w:rsidR="00E66479" w:rsidRPr="006369BC" w:rsidDel="005B1A19" w:rsidTr="006973E7">
        <w:trPr>
          <w:trHeight w:val="406"/>
          <w:jc w:val="center"/>
          <w:ins w:id="1332" w:author="作成者"/>
          <w:del w:id="1333" w:author="作成者"/>
        </w:trPr>
        <w:tc>
          <w:tcPr>
            <w:tcW w:w="510" w:type="dxa"/>
            <w:vMerge/>
          </w:tcPr>
          <w:p w:rsidR="00E66479" w:rsidRPr="006369BC" w:rsidDel="005B1A19" w:rsidRDefault="00E66479" w:rsidP="00EE4D6C">
            <w:pPr>
              <w:jc w:val="left"/>
              <w:rPr>
                <w:ins w:id="1334" w:author="作成者"/>
                <w:del w:id="1335" w:author="作成者"/>
                <w:rFonts w:hint="default"/>
                <w:color w:val="auto"/>
              </w:rPr>
            </w:pPr>
          </w:p>
        </w:tc>
        <w:tc>
          <w:tcPr>
            <w:tcW w:w="3735" w:type="dxa"/>
            <w:gridSpan w:val="2"/>
            <w:vAlign w:val="center"/>
          </w:tcPr>
          <w:p w:rsidR="00E66479" w:rsidRPr="006369BC" w:rsidDel="005B1A19" w:rsidRDefault="00E66479" w:rsidP="00EE4D6C">
            <w:pPr>
              <w:jc w:val="left"/>
              <w:rPr>
                <w:ins w:id="1336" w:author="作成者"/>
                <w:del w:id="1337" w:author="作成者"/>
                <w:rFonts w:hint="default"/>
                <w:color w:val="auto"/>
              </w:rPr>
            </w:pPr>
          </w:p>
        </w:tc>
        <w:tc>
          <w:tcPr>
            <w:tcW w:w="4005" w:type="dxa"/>
            <w:vAlign w:val="center"/>
          </w:tcPr>
          <w:p w:rsidR="00E66479" w:rsidRPr="006369BC" w:rsidDel="005B1A19" w:rsidRDefault="00E66479" w:rsidP="00EE4D6C">
            <w:pPr>
              <w:jc w:val="left"/>
              <w:rPr>
                <w:ins w:id="1338" w:author="作成者"/>
                <w:del w:id="1339" w:author="作成者"/>
                <w:rFonts w:hint="default"/>
                <w:color w:val="auto"/>
              </w:rPr>
            </w:pPr>
          </w:p>
        </w:tc>
        <w:tc>
          <w:tcPr>
            <w:tcW w:w="2542" w:type="dxa"/>
            <w:vAlign w:val="center"/>
          </w:tcPr>
          <w:p w:rsidR="00E66479" w:rsidRPr="006369BC" w:rsidDel="005B1A19" w:rsidRDefault="00E66479" w:rsidP="00EE4D6C">
            <w:pPr>
              <w:jc w:val="left"/>
              <w:rPr>
                <w:ins w:id="1340" w:author="作成者"/>
                <w:del w:id="1341" w:author="作成者"/>
                <w:rFonts w:hint="default"/>
                <w:color w:val="auto"/>
              </w:rPr>
            </w:pPr>
          </w:p>
        </w:tc>
      </w:tr>
      <w:tr w:rsidR="00E66479" w:rsidRPr="006369BC" w:rsidDel="005B1A19" w:rsidTr="006973E7">
        <w:trPr>
          <w:trHeight w:val="425"/>
          <w:jc w:val="center"/>
          <w:ins w:id="1342" w:author="作成者"/>
          <w:del w:id="1343" w:author="作成者"/>
        </w:trPr>
        <w:tc>
          <w:tcPr>
            <w:tcW w:w="510" w:type="dxa"/>
            <w:vMerge/>
          </w:tcPr>
          <w:p w:rsidR="00E66479" w:rsidRPr="006369BC" w:rsidDel="005B1A19" w:rsidRDefault="00E66479" w:rsidP="00EE4D6C">
            <w:pPr>
              <w:jc w:val="left"/>
              <w:rPr>
                <w:ins w:id="1344" w:author="作成者"/>
                <w:del w:id="1345" w:author="作成者"/>
                <w:rFonts w:hint="default"/>
                <w:color w:val="auto"/>
              </w:rPr>
            </w:pPr>
          </w:p>
        </w:tc>
        <w:tc>
          <w:tcPr>
            <w:tcW w:w="3735" w:type="dxa"/>
            <w:gridSpan w:val="2"/>
            <w:vAlign w:val="center"/>
          </w:tcPr>
          <w:p w:rsidR="00E66479" w:rsidRPr="006369BC" w:rsidDel="005B1A19" w:rsidRDefault="00E66479" w:rsidP="00EE4D6C">
            <w:pPr>
              <w:jc w:val="left"/>
              <w:rPr>
                <w:ins w:id="1346" w:author="作成者"/>
                <w:del w:id="1347" w:author="作成者"/>
                <w:rFonts w:hint="default"/>
                <w:color w:val="auto"/>
              </w:rPr>
            </w:pPr>
          </w:p>
        </w:tc>
        <w:tc>
          <w:tcPr>
            <w:tcW w:w="4005" w:type="dxa"/>
            <w:vAlign w:val="center"/>
          </w:tcPr>
          <w:p w:rsidR="00E66479" w:rsidRPr="006369BC" w:rsidDel="005B1A19" w:rsidRDefault="00E66479" w:rsidP="00EE4D6C">
            <w:pPr>
              <w:jc w:val="left"/>
              <w:rPr>
                <w:ins w:id="1348" w:author="作成者"/>
                <w:del w:id="1349" w:author="作成者"/>
                <w:rFonts w:hint="default"/>
                <w:color w:val="auto"/>
              </w:rPr>
            </w:pPr>
          </w:p>
        </w:tc>
        <w:tc>
          <w:tcPr>
            <w:tcW w:w="2542" w:type="dxa"/>
            <w:vAlign w:val="center"/>
          </w:tcPr>
          <w:p w:rsidR="00E66479" w:rsidRPr="006369BC" w:rsidDel="005B1A19" w:rsidRDefault="00E66479" w:rsidP="00EE4D6C">
            <w:pPr>
              <w:jc w:val="left"/>
              <w:rPr>
                <w:ins w:id="1350" w:author="作成者"/>
                <w:del w:id="1351" w:author="作成者"/>
                <w:rFonts w:hint="default"/>
                <w:color w:val="auto"/>
              </w:rPr>
            </w:pPr>
          </w:p>
        </w:tc>
      </w:tr>
    </w:tbl>
    <w:p w:rsidR="00E66479" w:rsidRPr="006369BC" w:rsidDel="005B1A19" w:rsidRDefault="00E66479" w:rsidP="00EE4D6C">
      <w:pPr>
        <w:ind w:left="630" w:hangingChars="300" w:hanging="630"/>
        <w:rPr>
          <w:ins w:id="1352" w:author="作成者"/>
          <w:del w:id="1353" w:author="作成者"/>
          <w:rFonts w:hint="default"/>
          <w:color w:val="auto"/>
          <w:sz w:val="21"/>
        </w:rPr>
      </w:pPr>
      <w:ins w:id="1354" w:author="作成者">
        <w:del w:id="1355" w:author="作成者">
          <w:r w:rsidRPr="006369BC" w:rsidDel="005B1A19">
            <w:rPr>
              <w:color w:val="auto"/>
              <w:sz w:val="21"/>
            </w:rPr>
            <w:delText>（注</w:delText>
          </w:r>
          <w:r w:rsidRPr="006369BC" w:rsidDel="005B1A19">
            <w:rPr>
              <w:rFonts w:hint="default"/>
              <w:color w:val="auto"/>
              <w:sz w:val="21"/>
            </w:rPr>
            <w:delText>１</w:delText>
          </w:r>
          <w:r w:rsidRPr="006369BC" w:rsidDel="005B1A19">
            <w:rPr>
              <w:color w:val="auto"/>
              <w:sz w:val="21"/>
            </w:rPr>
            <w:delText xml:space="preserve">）　</w:delText>
          </w:r>
          <w:r w:rsidRPr="006369BC" w:rsidDel="005B1A19">
            <w:rPr>
              <w:rFonts w:hint="default"/>
              <w:color w:val="auto"/>
              <w:sz w:val="21"/>
            </w:rPr>
            <w:delText>各教員ごとに作成すること</w:delText>
          </w:r>
          <w:r w:rsidRPr="006369BC" w:rsidDel="005B1A19">
            <w:rPr>
              <w:color w:val="auto"/>
              <w:sz w:val="21"/>
            </w:rPr>
            <w:delText>。</w:delText>
          </w:r>
        </w:del>
      </w:ins>
    </w:p>
    <w:p w:rsidR="00E66479" w:rsidRPr="006369BC" w:rsidDel="005B1A19" w:rsidRDefault="00E66479" w:rsidP="00EE4D6C">
      <w:pPr>
        <w:ind w:left="630" w:hangingChars="300" w:hanging="630"/>
        <w:rPr>
          <w:ins w:id="1356" w:author="作成者"/>
          <w:del w:id="1357" w:author="作成者"/>
          <w:rFonts w:hint="default"/>
          <w:color w:val="auto"/>
          <w:sz w:val="21"/>
        </w:rPr>
      </w:pPr>
      <w:ins w:id="1358" w:author="作成者">
        <w:del w:id="1359" w:author="作成者">
          <w:r w:rsidRPr="006369BC" w:rsidDel="005B1A19">
            <w:rPr>
              <w:color w:val="auto"/>
              <w:sz w:val="21"/>
            </w:rPr>
            <w:delText>（注</w:delText>
          </w:r>
          <w:r w:rsidRPr="006369BC" w:rsidDel="005B1A19">
            <w:rPr>
              <w:rFonts w:hint="default"/>
              <w:color w:val="auto"/>
              <w:sz w:val="21"/>
            </w:rPr>
            <w:delText>２</w:delText>
          </w:r>
          <w:r w:rsidRPr="006369BC" w:rsidDel="005B1A19">
            <w:rPr>
              <w:color w:val="auto"/>
              <w:sz w:val="21"/>
            </w:rPr>
            <w:delText>）　指針該当番号の</w:delText>
          </w:r>
          <w:r w:rsidRPr="006369BC" w:rsidDel="005B1A19">
            <w:rPr>
              <w:rFonts w:hint="default"/>
              <w:color w:val="auto"/>
              <w:sz w:val="21"/>
            </w:rPr>
            <w:delText>欄は、専任教員についてのみ記入すること。</w:delText>
          </w:r>
        </w:del>
      </w:ins>
    </w:p>
    <w:p w:rsidR="00E66479" w:rsidRPr="006369BC" w:rsidDel="005B1A19" w:rsidRDefault="00E66479" w:rsidP="00EE4D6C">
      <w:pPr>
        <w:ind w:left="630" w:hangingChars="300" w:hanging="630"/>
        <w:rPr>
          <w:ins w:id="1360" w:author="作成者"/>
          <w:del w:id="1361" w:author="作成者"/>
          <w:rFonts w:hint="default"/>
          <w:color w:val="auto"/>
          <w:sz w:val="21"/>
        </w:rPr>
      </w:pPr>
      <w:ins w:id="1362" w:author="作成者">
        <w:del w:id="1363" w:author="作成者">
          <w:r w:rsidRPr="006369BC" w:rsidDel="005B1A19">
            <w:rPr>
              <w:color w:val="auto"/>
              <w:sz w:val="21"/>
            </w:rPr>
            <w:delText>（注</w:delText>
          </w:r>
          <w:r w:rsidRPr="006369BC" w:rsidDel="005B1A19">
            <w:rPr>
              <w:rFonts w:hint="default"/>
              <w:color w:val="auto"/>
              <w:sz w:val="21"/>
            </w:rPr>
            <w:delText>３</w:delText>
          </w:r>
          <w:r w:rsidRPr="006369BC" w:rsidDel="005B1A19">
            <w:rPr>
              <w:color w:val="auto"/>
              <w:sz w:val="21"/>
            </w:rPr>
            <w:delText xml:space="preserve">）　</w:delText>
          </w:r>
          <w:r w:rsidRPr="006369BC" w:rsidDel="005B1A19">
            <w:rPr>
              <w:rFonts w:hint="default"/>
              <w:color w:val="auto"/>
              <w:sz w:val="21"/>
            </w:rPr>
            <w:delText>修了した講習会の修了証の写しを添付すること。</w:delText>
          </w:r>
        </w:del>
      </w:ins>
    </w:p>
    <w:p w:rsidR="00E66479" w:rsidRPr="006369BC" w:rsidDel="005B1A19" w:rsidRDefault="00E66479" w:rsidP="00EE4D6C">
      <w:pPr>
        <w:ind w:left="630" w:hangingChars="300" w:hanging="630"/>
        <w:rPr>
          <w:ins w:id="1364" w:author="作成者"/>
          <w:del w:id="1365" w:author="作成者"/>
          <w:rFonts w:hint="default"/>
          <w:color w:val="auto"/>
          <w:sz w:val="21"/>
        </w:rPr>
      </w:pPr>
    </w:p>
    <w:p w:rsidR="00E66479" w:rsidRPr="006369BC" w:rsidDel="005B1A19" w:rsidRDefault="00E66479" w:rsidP="00EE4D6C">
      <w:pPr>
        <w:ind w:left="660" w:hangingChars="300" w:hanging="660"/>
        <w:rPr>
          <w:ins w:id="1366" w:author="作成者"/>
          <w:del w:id="1367" w:author="作成者"/>
          <w:rFonts w:hint="default"/>
          <w:color w:val="auto"/>
        </w:rPr>
      </w:pPr>
    </w:p>
    <w:p w:rsidR="00E66479" w:rsidRPr="006369BC" w:rsidDel="005B1A19" w:rsidRDefault="00E66479" w:rsidP="00EE4D6C">
      <w:pPr>
        <w:ind w:left="660" w:hangingChars="300" w:hanging="660"/>
        <w:rPr>
          <w:ins w:id="1368" w:author="作成者"/>
          <w:del w:id="1369" w:author="作成者"/>
          <w:rFonts w:hint="default"/>
          <w:color w:val="auto"/>
        </w:rPr>
      </w:pPr>
    </w:p>
    <w:p w:rsidR="00E66479" w:rsidRPr="006369BC" w:rsidDel="005B1A19" w:rsidRDefault="00E66479" w:rsidP="00EE4D6C">
      <w:pPr>
        <w:ind w:left="660" w:hangingChars="300" w:hanging="660"/>
        <w:rPr>
          <w:ins w:id="1370" w:author="作成者"/>
          <w:del w:id="1371" w:author="作成者"/>
          <w:rFonts w:hint="default"/>
          <w:color w:val="auto"/>
        </w:rPr>
      </w:pPr>
    </w:p>
    <w:p w:rsidR="00E66479" w:rsidRPr="006369BC" w:rsidDel="005B1A19" w:rsidRDefault="00E66479" w:rsidP="00EE4D6C">
      <w:pPr>
        <w:ind w:left="660" w:hangingChars="300" w:hanging="660"/>
        <w:rPr>
          <w:ins w:id="1372" w:author="作成者"/>
          <w:del w:id="1373" w:author="作成者"/>
          <w:rFonts w:hint="default"/>
          <w:color w:val="auto"/>
        </w:rPr>
      </w:pPr>
    </w:p>
    <w:p w:rsidR="00E66479" w:rsidRPr="006369BC" w:rsidDel="005B1A19" w:rsidRDefault="00E66479" w:rsidP="00EE4D6C">
      <w:pPr>
        <w:ind w:left="660" w:hangingChars="300" w:hanging="660"/>
        <w:rPr>
          <w:ins w:id="1374" w:author="作成者"/>
          <w:del w:id="1375" w:author="作成者"/>
          <w:rFonts w:hint="default"/>
          <w:color w:val="auto"/>
        </w:rPr>
      </w:pPr>
    </w:p>
    <w:p w:rsidR="00E66479" w:rsidRPr="00CD2D93" w:rsidDel="005B1A19" w:rsidRDefault="00E66479" w:rsidP="00EE4D6C">
      <w:pPr>
        <w:ind w:left="660" w:hangingChars="300" w:hanging="660"/>
        <w:rPr>
          <w:ins w:id="1376" w:author="作成者"/>
          <w:del w:id="1377" w:author="作成者"/>
          <w:rFonts w:hint="default"/>
          <w:color w:val="auto"/>
        </w:rPr>
      </w:pPr>
      <w:ins w:id="1378" w:author="作成者">
        <w:del w:id="1379" w:author="作成者">
          <w:r w:rsidRPr="00CD2D93" w:rsidDel="005B1A19">
            <w:rPr>
              <w:color w:val="auto"/>
            </w:rPr>
            <w:delText>別記様式第１号</w:delText>
          </w:r>
          <w:r w:rsidRPr="00CD2D93" w:rsidDel="005B1A19">
            <w:rPr>
              <w:rFonts w:hint="default"/>
              <w:color w:val="auto"/>
            </w:rPr>
            <w:delText xml:space="preserve">　別紙３</w:delText>
          </w:r>
        </w:del>
      </w:ins>
    </w:p>
    <w:p w:rsidR="00E66479" w:rsidRPr="006369BC" w:rsidDel="005B1A19" w:rsidRDefault="00E66479" w:rsidP="00EE4D6C">
      <w:pPr>
        <w:ind w:left="660" w:hangingChars="300" w:hanging="660"/>
        <w:rPr>
          <w:ins w:id="1380" w:author="作成者"/>
          <w:del w:id="1381" w:author="作成者"/>
          <w:rFonts w:hint="default"/>
          <w:color w:val="auto"/>
        </w:rPr>
        <w:pPrChange w:id="1382" w:author="作成者">
          <w:pPr>
            <w:wordWrap w:val="0"/>
            <w:ind w:left="660" w:hangingChars="300" w:hanging="660"/>
            <w:jc w:val="right"/>
          </w:pPr>
        </w:pPrChange>
      </w:pPr>
      <w:ins w:id="1383" w:author="作成者">
        <w:del w:id="1384" w:author="作成者">
          <w:r w:rsidDel="005B1A19">
            <w:rPr>
              <w:color w:val="auto"/>
            </w:rPr>
            <w:delText>No.</w:delText>
          </w:r>
          <w:r w:rsidDel="005B1A19">
            <w:rPr>
              <w:rFonts w:hint="default"/>
              <w:color w:val="auto"/>
            </w:rPr>
            <w:delText xml:space="preserve">　　</w:delText>
          </w:r>
        </w:del>
      </w:ins>
    </w:p>
    <w:p w:rsidR="00E66479" w:rsidRPr="006369BC" w:rsidDel="005B1A19" w:rsidRDefault="00E66479" w:rsidP="00EE4D6C">
      <w:pPr>
        <w:ind w:left="723" w:hangingChars="300" w:hanging="723"/>
        <w:rPr>
          <w:ins w:id="1385" w:author="作成者"/>
          <w:del w:id="1386" w:author="作成者"/>
          <w:rFonts w:hint="default"/>
          <w:b/>
          <w:color w:val="auto"/>
          <w:sz w:val="24"/>
        </w:rPr>
        <w:pPrChange w:id="1387" w:author="作成者">
          <w:pPr>
            <w:ind w:left="723" w:hangingChars="300" w:hanging="723"/>
            <w:jc w:val="center"/>
          </w:pPr>
        </w:pPrChange>
      </w:pPr>
      <w:ins w:id="1388" w:author="作成者">
        <w:del w:id="1389" w:author="作成者">
          <w:r w:rsidRPr="006369BC" w:rsidDel="005B1A19">
            <w:rPr>
              <w:b/>
              <w:color w:val="auto"/>
              <w:sz w:val="24"/>
            </w:rPr>
            <w:delText>医療的ケア</w:delText>
          </w:r>
          <w:r w:rsidRPr="006369BC" w:rsidDel="005B1A19">
            <w:rPr>
              <w:rFonts w:hint="default"/>
              <w:b/>
              <w:color w:val="auto"/>
              <w:sz w:val="24"/>
            </w:rPr>
            <w:delText>を担当する教員に関する調書</w:delText>
          </w:r>
        </w:del>
      </w:ins>
    </w:p>
    <w:p w:rsidR="00E66479" w:rsidRPr="006369BC" w:rsidDel="00CF30D1" w:rsidRDefault="00E66479" w:rsidP="00EE4D6C">
      <w:pPr>
        <w:ind w:left="660" w:hangingChars="300" w:hanging="660"/>
        <w:rPr>
          <w:ins w:id="1390" w:author="作成者"/>
          <w:del w:id="1391" w:author="作成者"/>
          <w:rFonts w:hint="default"/>
          <w:color w:val="auto"/>
        </w:rPr>
      </w:pPr>
    </w:p>
    <w:tbl>
      <w:tblPr>
        <w:tblStyle w:val="a3"/>
        <w:tblW w:w="0" w:type="auto"/>
        <w:jc w:val="center"/>
        <w:tblLook w:val="04A0" w:firstRow="1" w:lastRow="0" w:firstColumn="1" w:lastColumn="0" w:noHBand="0" w:noVBand="1"/>
      </w:tblPr>
      <w:tblGrid>
        <w:gridCol w:w="582"/>
        <w:gridCol w:w="2786"/>
        <w:gridCol w:w="675"/>
        <w:gridCol w:w="3762"/>
        <w:gridCol w:w="2389"/>
      </w:tblGrid>
      <w:tr w:rsidR="00E66479" w:rsidRPr="006369BC" w:rsidDel="005B1A19" w:rsidTr="006973E7">
        <w:trPr>
          <w:jc w:val="center"/>
          <w:ins w:id="1392" w:author="作成者"/>
          <w:del w:id="1393" w:author="作成者"/>
        </w:trPr>
        <w:tc>
          <w:tcPr>
            <w:tcW w:w="3600" w:type="dxa"/>
            <w:gridSpan w:val="2"/>
            <w:vAlign w:val="center"/>
          </w:tcPr>
          <w:p w:rsidR="00E66479" w:rsidRPr="006369BC" w:rsidDel="005B1A19" w:rsidRDefault="00E66479" w:rsidP="00EE4D6C">
            <w:pPr>
              <w:jc w:val="center"/>
              <w:rPr>
                <w:ins w:id="1394" w:author="作成者"/>
                <w:del w:id="1395" w:author="作成者"/>
                <w:rFonts w:hint="default"/>
                <w:color w:val="auto"/>
              </w:rPr>
            </w:pPr>
            <w:ins w:id="1396" w:author="作成者">
              <w:del w:id="1397" w:author="作成者">
                <w:r w:rsidRPr="006369BC" w:rsidDel="005B1A19">
                  <w:rPr>
                    <w:color w:val="auto"/>
                  </w:rPr>
                  <w:delText>養成</w:delText>
                </w:r>
                <w:r w:rsidRPr="006369BC" w:rsidDel="005B1A19">
                  <w:rPr>
                    <w:rFonts w:hint="default"/>
                    <w:color w:val="auto"/>
                  </w:rPr>
                  <w:delText>施設名</w:delText>
                </w:r>
              </w:del>
            </w:ins>
          </w:p>
        </w:tc>
        <w:tc>
          <w:tcPr>
            <w:tcW w:w="7264" w:type="dxa"/>
            <w:gridSpan w:val="3"/>
          </w:tcPr>
          <w:p w:rsidR="00E66479" w:rsidRPr="006369BC" w:rsidDel="005B1A19" w:rsidRDefault="00E66479" w:rsidP="00EE4D6C">
            <w:pPr>
              <w:rPr>
                <w:ins w:id="1398" w:author="作成者"/>
                <w:del w:id="1399" w:author="作成者"/>
                <w:rFonts w:hint="default"/>
                <w:color w:val="auto"/>
              </w:rPr>
            </w:pPr>
          </w:p>
        </w:tc>
      </w:tr>
      <w:tr w:rsidR="00E66479" w:rsidRPr="006369BC" w:rsidDel="005B1A19" w:rsidTr="006973E7">
        <w:trPr>
          <w:jc w:val="center"/>
          <w:ins w:id="1400" w:author="作成者"/>
          <w:del w:id="1401" w:author="作成者"/>
        </w:trPr>
        <w:tc>
          <w:tcPr>
            <w:tcW w:w="3600" w:type="dxa"/>
            <w:gridSpan w:val="2"/>
            <w:vAlign w:val="center"/>
          </w:tcPr>
          <w:p w:rsidR="00E66479" w:rsidRPr="006369BC" w:rsidDel="005B1A19" w:rsidRDefault="00E66479" w:rsidP="00EE4D6C">
            <w:pPr>
              <w:jc w:val="center"/>
              <w:rPr>
                <w:ins w:id="1402" w:author="作成者"/>
                <w:del w:id="1403" w:author="作成者"/>
                <w:rFonts w:hint="default"/>
                <w:color w:val="auto"/>
              </w:rPr>
            </w:pPr>
            <w:ins w:id="1404" w:author="作成者">
              <w:del w:id="1405" w:author="作成者">
                <w:r w:rsidRPr="006369BC" w:rsidDel="005B1A19">
                  <w:rPr>
                    <w:color w:val="auto"/>
                  </w:rPr>
                  <w:delText>氏名</w:delText>
                </w:r>
              </w:del>
            </w:ins>
          </w:p>
        </w:tc>
        <w:tc>
          <w:tcPr>
            <w:tcW w:w="7264" w:type="dxa"/>
            <w:gridSpan w:val="3"/>
          </w:tcPr>
          <w:p w:rsidR="00E66479" w:rsidRPr="006369BC" w:rsidDel="005B1A19" w:rsidRDefault="00E66479" w:rsidP="00EE4D6C">
            <w:pPr>
              <w:rPr>
                <w:ins w:id="1406" w:author="作成者"/>
                <w:del w:id="1407" w:author="作成者"/>
                <w:rFonts w:hint="default"/>
                <w:color w:val="auto"/>
              </w:rPr>
            </w:pPr>
          </w:p>
        </w:tc>
      </w:tr>
      <w:tr w:rsidR="00E66479" w:rsidRPr="006369BC" w:rsidDel="005B1A19" w:rsidTr="006973E7">
        <w:trPr>
          <w:jc w:val="center"/>
          <w:ins w:id="1408" w:author="作成者"/>
          <w:del w:id="1409" w:author="作成者"/>
        </w:trPr>
        <w:tc>
          <w:tcPr>
            <w:tcW w:w="3600" w:type="dxa"/>
            <w:gridSpan w:val="2"/>
            <w:vAlign w:val="center"/>
          </w:tcPr>
          <w:p w:rsidR="00E66479" w:rsidRPr="006369BC" w:rsidDel="005B1A19" w:rsidRDefault="00E66479" w:rsidP="00EE4D6C">
            <w:pPr>
              <w:jc w:val="center"/>
              <w:rPr>
                <w:ins w:id="1410" w:author="作成者"/>
                <w:del w:id="1411" w:author="作成者"/>
                <w:rFonts w:hint="default"/>
                <w:color w:val="auto"/>
              </w:rPr>
            </w:pPr>
            <w:ins w:id="1412" w:author="作成者">
              <w:del w:id="1413" w:author="作成者">
                <w:r w:rsidRPr="006369BC" w:rsidDel="005B1A19">
                  <w:rPr>
                    <w:color w:val="auto"/>
                  </w:rPr>
                  <w:delText>生年月日</w:delText>
                </w:r>
              </w:del>
            </w:ins>
          </w:p>
        </w:tc>
        <w:tc>
          <w:tcPr>
            <w:tcW w:w="7264" w:type="dxa"/>
            <w:gridSpan w:val="3"/>
          </w:tcPr>
          <w:p w:rsidR="00E66479" w:rsidRPr="006369BC" w:rsidDel="005B1A19" w:rsidRDefault="00E66479" w:rsidP="00EE4D6C">
            <w:pPr>
              <w:jc w:val="right"/>
              <w:rPr>
                <w:ins w:id="1414" w:author="作成者"/>
                <w:del w:id="1415" w:author="作成者"/>
                <w:rFonts w:hint="default"/>
                <w:color w:val="auto"/>
              </w:rPr>
            </w:pPr>
            <w:ins w:id="1416" w:author="作成者">
              <w:del w:id="1417" w:author="作成者">
                <w:r w:rsidRPr="006369BC" w:rsidDel="005B1A19">
                  <w:rPr>
                    <w:color w:val="auto"/>
                  </w:rPr>
                  <w:delText>年齢</w:delText>
                </w:r>
                <w:r w:rsidRPr="006369BC" w:rsidDel="005B1A19">
                  <w:rPr>
                    <w:rFonts w:hint="default"/>
                    <w:color w:val="auto"/>
                  </w:rPr>
                  <w:delText>（</w:delText>
                </w:r>
                <w:r w:rsidRPr="006369BC" w:rsidDel="005B1A19">
                  <w:rPr>
                    <w:color w:val="auto"/>
                  </w:rPr>
                  <w:delText xml:space="preserve">　</w:delText>
                </w:r>
                <w:r w:rsidRPr="006369BC" w:rsidDel="005B1A19">
                  <w:rPr>
                    <w:rFonts w:hint="default"/>
                    <w:color w:val="auto"/>
                  </w:rPr>
                  <w:delText xml:space="preserve">　　　　</w:delText>
                </w:r>
                <w:r w:rsidRPr="006369BC" w:rsidDel="005B1A19">
                  <w:rPr>
                    <w:color w:val="auto"/>
                  </w:rPr>
                  <w:delText>歳</w:delText>
                </w:r>
                <w:r w:rsidRPr="006369BC" w:rsidDel="005B1A19">
                  <w:rPr>
                    <w:rFonts w:hint="default"/>
                    <w:color w:val="auto"/>
                  </w:rPr>
                  <w:delText>）</w:delText>
                </w:r>
              </w:del>
            </w:ins>
          </w:p>
        </w:tc>
      </w:tr>
      <w:tr w:rsidR="00E66479" w:rsidRPr="006369BC" w:rsidDel="005B1A19" w:rsidTr="006973E7">
        <w:trPr>
          <w:jc w:val="center"/>
          <w:ins w:id="1418" w:author="作成者"/>
          <w:del w:id="1419" w:author="作成者"/>
        </w:trPr>
        <w:tc>
          <w:tcPr>
            <w:tcW w:w="3600" w:type="dxa"/>
            <w:gridSpan w:val="2"/>
            <w:vAlign w:val="center"/>
          </w:tcPr>
          <w:p w:rsidR="00E66479" w:rsidRPr="006369BC" w:rsidDel="005B1A19" w:rsidRDefault="00E66479" w:rsidP="00EE4D6C">
            <w:pPr>
              <w:jc w:val="center"/>
              <w:rPr>
                <w:ins w:id="1420" w:author="作成者"/>
                <w:del w:id="1421" w:author="作成者"/>
                <w:rFonts w:hint="default"/>
                <w:color w:val="auto"/>
              </w:rPr>
            </w:pPr>
            <w:ins w:id="1422" w:author="作成者">
              <w:del w:id="1423" w:author="作成者">
                <w:r w:rsidRPr="006369BC" w:rsidDel="005B1A19">
                  <w:rPr>
                    <w:color w:val="auto"/>
                  </w:rPr>
                  <w:delText>最終学歴</w:delText>
                </w:r>
              </w:del>
            </w:ins>
          </w:p>
          <w:p w:rsidR="00E66479" w:rsidRPr="006369BC" w:rsidDel="005B1A19" w:rsidRDefault="00E66479" w:rsidP="00EE4D6C">
            <w:pPr>
              <w:jc w:val="center"/>
              <w:rPr>
                <w:ins w:id="1424" w:author="作成者"/>
                <w:del w:id="1425" w:author="作成者"/>
                <w:rFonts w:hint="default"/>
                <w:color w:val="auto"/>
              </w:rPr>
            </w:pPr>
            <w:ins w:id="1426" w:author="作成者">
              <w:del w:id="1427" w:author="作成者">
                <w:r w:rsidRPr="006369BC" w:rsidDel="005B1A19">
                  <w:rPr>
                    <w:color w:val="auto"/>
                  </w:rPr>
                  <w:delText>（学部</w:delText>
                </w:r>
                <w:r w:rsidRPr="006369BC" w:rsidDel="005B1A19">
                  <w:rPr>
                    <w:rFonts w:hint="default"/>
                    <w:color w:val="auto"/>
                  </w:rPr>
                  <w:delText>、学科、専攻</w:delText>
                </w:r>
                <w:r w:rsidRPr="006369BC" w:rsidDel="005B1A19">
                  <w:rPr>
                    <w:color w:val="auto"/>
                  </w:rPr>
                  <w:delText>）</w:delText>
                </w:r>
              </w:del>
            </w:ins>
          </w:p>
        </w:tc>
        <w:tc>
          <w:tcPr>
            <w:tcW w:w="7264" w:type="dxa"/>
            <w:gridSpan w:val="3"/>
          </w:tcPr>
          <w:p w:rsidR="00E66479" w:rsidRPr="006369BC" w:rsidDel="005B1A19" w:rsidRDefault="00E66479" w:rsidP="00EE4D6C">
            <w:pPr>
              <w:rPr>
                <w:ins w:id="1428" w:author="作成者"/>
                <w:del w:id="1429" w:author="作成者"/>
                <w:rFonts w:hint="default"/>
                <w:color w:val="auto"/>
              </w:rPr>
            </w:pPr>
          </w:p>
        </w:tc>
      </w:tr>
      <w:tr w:rsidR="00E66479" w:rsidRPr="006369BC" w:rsidDel="005B1A19" w:rsidTr="006973E7">
        <w:trPr>
          <w:jc w:val="center"/>
          <w:ins w:id="1430" w:author="作成者"/>
          <w:del w:id="1431" w:author="作成者"/>
        </w:trPr>
        <w:tc>
          <w:tcPr>
            <w:tcW w:w="3600" w:type="dxa"/>
            <w:gridSpan w:val="2"/>
            <w:vAlign w:val="center"/>
          </w:tcPr>
          <w:p w:rsidR="00E66479" w:rsidRPr="006369BC" w:rsidDel="005B1A19" w:rsidRDefault="00E66479" w:rsidP="00EE4D6C">
            <w:pPr>
              <w:jc w:val="center"/>
              <w:rPr>
                <w:ins w:id="1432" w:author="作成者"/>
                <w:del w:id="1433" w:author="作成者"/>
                <w:rFonts w:hint="default"/>
                <w:color w:val="auto"/>
              </w:rPr>
            </w:pPr>
            <w:ins w:id="1434" w:author="作成者">
              <w:del w:id="1435" w:author="作成者">
                <w:r w:rsidRPr="006369BC" w:rsidDel="005B1A19">
                  <w:rPr>
                    <w:color w:val="auto"/>
                  </w:rPr>
                  <w:delText>該当番号</w:delText>
                </w:r>
              </w:del>
            </w:ins>
          </w:p>
        </w:tc>
        <w:tc>
          <w:tcPr>
            <w:tcW w:w="7264" w:type="dxa"/>
            <w:gridSpan w:val="3"/>
          </w:tcPr>
          <w:p w:rsidR="00E66479" w:rsidRPr="006369BC" w:rsidDel="005B1A19" w:rsidRDefault="00E66479" w:rsidP="00EE4D6C">
            <w:pPr>
              <w:rPr>
                <w:ins w:id="1436" w:author="作成者"/>
                <w:del w:id="1437" w:author="作成者"/>
                <w:rFonts w:hint="default"/>
                <w:color w:val="auto"/>
              </w:rPr>
            </w:pPr>
          </w:p>
        </w:tc>
      </w:tr>
      <w:tr w:rsidR="00E66479" w:rsidRPr="006369BC" w:rsidDel="005B1A19" w:rsidTr="006973E7">
        <w:trPr>
          <w:jc w:val="center"/>
          <w:ins w:id="1438" w:author="作成者"/>
          <w:del w:id="1439" w:author="作成者"/>
        </w:trPr>
        <w:tc>
          <w:tcPr>
            <w:tcW w:w="3600" w:type="dxa"/>
            <w:gridSpan w:val="2"/>
            <w:vAlign w:val="center"/>
          </w:tcPr>
          <w:p w:rsidR="00E66479" w:rsidRPr="006369BC" w:rsidDel="005B1A19" w:rsidRDefault="00E66479" w:rsidP="00EE4D6C">
            <w:pPr>
              <w:jc w:val="center"/>
              <w:rPr>
                <w:ins w:id="1440" w:author="作成者"/>
                <w:del w:id="1441" w:author="作成者"/>
                <w:rFonts w:hint="default"/>
                <w:color w:val="auto"/>
              </w:rPr>
            </w:pPr>
            <w:ins w:id="1442" w:author="作成者">
              <w:del w:id="1443" w:author="作成者">
                <w:r w:rsidRPr="006369BC" w:rsidDel="005B1A19">
                  <w:rPr>
                    <w:color w:val="auto"/>
                  </w:rPr>
                  <w:delText>医療的ケア</w:delText>
                </w:r>
                <w:r w:rsidRPr="006369BC" w:rsidDel="005B1A19">
                  <w:rPr>
                    <w:rFonts w:hint="default"/>
                    <w:color w:val="auto"/>
                  </w:rPr>
                  <w:delText>教員講習会</w:delText>
                </w:r>
              </w:del>
            </w:ins>
          </w:p>
        </w:tc>
        <w:tc>
          <w:tcPr>
            <w:tcW w:w="7264" w:type="dxa"/>
            <w:gridSpan w:val="3"/>
          </w:tcPr>
          <w:p w:rsidR="00E66479" w:rsidRPr="006369BC" w:rsidDel="005B1A19" w:rsidRDefault="00E66479" w:rsidP="00EE4D6C">
            <w:pPr>
              <w:rPr>
                <w:ins w:id="1444" w:author="作成者"/>
                <w:del w:id="1445" w:author="作成者"/>
                <w:rFonts w:hint="default"/>
                <w:color w:val="auto"/>
              </w:rPr>
            </w:pPr>
            <w:ins w:id="1446" w:author="作成者">
              <w:del w:id="1447" w:author="作成者">
                <w:r w:rsidRPr="006369BC" w:rsidDel="005B1A19">
                  <w:rPr>
                    <w:color w:val="auto"/>
                  </w:rPr>
                  <w:delText>１．</w:delText>
                </w:r>
                <w:r w:rsidRPr="006369BC" w:rsidDel="005B1A19">
                  <w:rPr>
                    <w:rFonts w:hint="default"/>
                    <w:color w:val="auto"/>
                  </w:rPr>
                  <w:delText>修了</w:delText>
                </w:r>
                <w:r w:rsidRPr="006369BC" w:rsidDel="005B1A19">
                  <w:rPr>
                    <w:color w:val="auto"/>
                  </w:rPr>
                  <w:delText xml:space="preserve">　</w:delText>
                </w:r>
                <w:r w:rsidRPr="006369BC" w:rsidDel="005B1A19">
                  <w:rPr>
                    <w:rFonts w:hint="default"/>
                    <w:color w:val="auto"/>
                  </w:rPr>
                  <w:delText xml:space="preserve">　（</w:delText>
                </w:r>
                <w:r w:rsidRPr="006369BC" w:rsidDel="005B1A19">
                  <w:rPr>
                    <w:color w:val="auto"/>
                  </w:rPr>
                  <w:delText>修了年月</w:delText>
                </w:r>
                <w:r w:rsidRPr="006369BC" w:rsidDel="005B1A19">
                  <w:rPr>
                    <w:rFonts w:hint="default"/>
                    <w:color w:val="auto"/>
                  </w:rPr>
                  <w:delText>：　　年　　月）</w:delText>
                </w:r>
              </w:del>
            </w:ins>
          </w:p>
          <w:p w:rsidR="00E66479" w:rsidRPr="006369BC" w:rsidDel="005B1A19" w:rsidRDefault="00E66479" w:rsidP="00EE4D6C">
            <w:pPr>
              <w:rPr>
                <w:ins w:id="1448" w:author="作成者"/>
                <w:del w:id="1449" w:author="作成者"/>
                <w:rFonts w:hint="default"/>
                <w:color w:val="auto"/>
              </w:rPr>
            </w:pPr>
            <w:ins w:id="1450" w:author="作成者">
              <w:del w:id="1451" w:author="作成者">
                <w:r w:rsidRPr="006369BC" w:rsidDel="005B1A19">
                  <w:rPr>
                    <w:color w:val="auto"/>
                  </w:rPr>
                  <w:delText>２．</w:delText>
                </w:r>
                <w:r w:rsidRPr="006369BC" w:rsidDel="005B1A19">
                  <w:rPr>
                    <w:rFonts w:hint="default"/>
                    <w:color w:val="auto"/>
                  </w:rPr>
                  <w:delText>未修了</w:delText>
                </w:r>
              </w:del>
            </w:ins>
          </w:p>
        </w:tc>
      </w:tr>
      <w:tr w:rsidR="00E66479" w:rsidRPr="006369BC" w:rsidDel="005B1A19" w:rsidTr="006973E7">
        <w:trPr>
          <w:jc w:val="center"/>
          <w:ins w:id="1452" w:author="作成者"/>
          <w:del w:id="1453" w:author="作成者"/>
        </w:trPr>
        <w:tc>
          <w:tcPr>
            <w:tcW w:w="3600" w:type="dxa"/>
            <w:gridSpan w:val="2"/>
          </w:tcPr>
          <w:p w:rsidR="00E66479" w:rsidRPr="006369BC" w:rsidDel="005B1A19" w:rsidRDefault="00E66479" w:rsidP="00EE4D6C">
            <w:pPr>
              <w:ind w:firstLineChars="100" w:firstLine="220"/>
              <w:jc w:val="left"/>
              <w:rPr>
                <w:ins w:id="1454" w:author="作成者"/>
                <w:del w:id="1455" w:author="作成者"/>
                <w:rFonts w:hint="default"/>
                <w:color w:val="auto"/>
              </w:rPr>
            </w:pPr>
            <w:ins w:id="1456" w:author="作成者">
              <w:del w:id="1457" w:author="作成者">
                <w:r w:rsidRPr="006369BC" w:rsidDel="005B1A19">
                  <w:rPr>
                    <w:color w:val="auto"/>
                  </w:rPr>
                  <w:delText>介護職員に</w:delText>
                </w:r>
                <w:r w:rsidRPr="006369BC" w:rsidDel="005B1A19">
                  <w:rPr>
                    <w:rFonts w:hint="default"/>
                    <w:color w:val="auto"/>
                  </w:rPr>
                  <w:delText>よるたんの吸引等の試行事業</w:delText>
                </w:r>
                <w:r w:rsidRPr="006369BC" w:rsidDel="005B1A19">
                  <w:rPr>
                    <w:color w:val="auto"/>
                  </w:rPr>
                  <w:delText>又は</w:delText>
                </w:r>
                <w:r w:rsidRPr="006369BC" w:rsidDel="005B1A19">
                  <w:rPr>
                    <w:rFonts w:hint="default"/>
                    <w:color w:val="auto"/>
                  </w:rPr>
                  <w:delText>研修事業</w:delText>
                </w:r>
                <w:r w:rsidRPr="006369BC" w:rsidDel="005B1A19">
                  <w:rPr>
                    <w:rFonts w:hint="default"/>
                    <w:color w:val="auto"/>
                    <w:sz w:val="20"/>
                  </w:rPr>
                  <w:delText>（</w:delText>
                </w:r>
                <w:r w:rsidRPr="006369BC" w:rsidDel="005B1A19">
                  <w:rPr>
                    <w:color w:val="auto"/>
                    <w:sz w:val="16"/>
                  </w:rPr>
                  <w:delText>不特定</w:delText>
                </w:r>
                <w:r w:rsidRPr="006369BC" w:rsidDel="005B1A19">
                  <w:rPr>
                    <w:rFonts w:hint="default"/>
                    <w:color w:val="auto"/>
                    <w:sz w:val="16"/>
                  </w:rPr>
                  <w:delText>多数の者を対象としたものに限る。）</w:delText>
                </w:r>
                <w:r w:rsidRPr="006369BC" w:rsidDel="005B1A19">
                  <w:rPr>
                    <w:color w:val="auto"/>
                  </w:rPr>
                  <w:delText>に</w:delText>
                </w:r>
                <w:r w:rsidRPr="006369BC" w:rsidDel="005B1A19">
                  <w:rPr>
                    <w:rFonts w:hint="default"/>
                    <w:color w:val="auto"/>
                  </w:rPr>
                  <w:delText>おける指導者講習会</w:delText>
                </w:r>
              </w:del>
            </w:ins>
          </w:p>
        </w:tc>
        <w:tc>
          <w:tcPr>
            <w:tcW w:w="7264" w:type="dxa"/>
            <w:gridSpan w:val="3"/>
          </w:tcPr>
          <w:p w:rsidR="00E66479" w:rsidRPr="006369BC" w:rsidDel="005B1A19" w:rsidRDefault="00E66479" w:rsidP="00EE4D6C">
            <w:pPr>
              <w:rPr>
                <w:ins w:id="1458" w:author="作成者"/>
                <w:del w:id="1459" w:author="作成者"/>
                <w:rFonts w:hint="default"/>
                <w:color w:val="auto"/>
              </w:rPr>
            </w:pPr>
            <w:ins w:id="1460" w:author="作成者">
              <w:del w:id="1461" w:author="作成者">
                <w:r w:rsidRPr="006369BC" w:rsidDel="005B1A19">
                  <w:rPr>
                    <w:color w:val="auto"/>
                  </w:rPr>
                  <w:delText>１．</w:delText>
                </w:r>
                <w:r w:rsidRPr="006369BC" w:rsidDel="005B1A19">
                  <w:rPr>
                    <w:rFonts w:hint="default"/>
                    <w:color w:val="auto"/>
                  </w:rPr>
                  <w:delText>修了</w:delText>
                </w:r>
                <w:r w:rsidRPr="006369BC" w:rsidDel="005B1A19">
                  <w:rPr>
                    <w:color w:val="auto"/>
                  </w:rPr>
                  <w:delText xml:space="preserve">　</w:delText>
                </w:r>
                <w:r w:rsidRPr="006369BC" w:rsidDel="005B1A19">
                  <w:rPr>
                    <w:rFonts w:hint="default"/>
                    <w:color w:val="auto"/>
                  </w:rPr>
                  <w:delText xml:space="preserve">　（　年　月　日～</w:delText>
                </w:r>
                <w:r w:rsidRPr="006369BC" w:rsidDel="005B1A19">
                  <w:rPr>
                    <w:color w:val="auto"/>
                  </w:rPr>
                  <w:delText xml:space="preserve">　</w:delText>
                </w:r>
                <w:r w:rsidRPr="006369BC" w:rsidDel="005B1A19">
                  <w:rPr>
                    <w:rFonts w:hint="default"/>
                    <w:color w:val="auto"/>
                  </w:rPr>
                  <w:delText>年　月　日）</w:delText>
                </w:r>
              </w:del>
            </w:ins>
          </w:p>
          <w:p w:rsidR="00E66479" w:rsidRPr="006369BC" w:rsidDel="005B1A19" w:rsidRDefault="00E66479" w:rsidP="00EE4D6C">
            <w:pPr>
              <w:rPr>
                <w:ins w:id="1462" w:author="作成者"/>
                <w:del w:id="1463" w:author="作成者"/>
                <w:rFonts w:hint="default"/>
                <w:color w:val="auto"/>
              </w:rPr>
            </w:pPr>
            <w:ins w:id="1464" w:author="作成者">
              <w:del w:id="1465" w:author="作成者">
                <w:r w:rsidRPr="006369BC" w:rsidDel="005B1A19">
                  <w:rPr>
                    <w:color w:val="auto"/>
                  </w:rPr>
                  <w:delText>２．</w:delText>
                </w:r>
                <w:r w:rsidRPr="006369BC" w:rsidDel="005B1A19">
                  <w:rPr>
                    <w:rFonts w:hint="default"/>
                    <w:color w:val="auto"/>
                  </w:rPr>
                  <w:delText>未修了</w:delText>
                </w:r>
              </w:del>
            </w:ins>
          </w:p>
        </w:tc>
      </w:tr>
      <w:tr w:rsidR="00E66479" w:rsidRPr="006369BC" w:rsidDel="005B1A19" w:rsidTr="006973E7">
        <w:trPr>
          <w:trHeight w:val="457"/>
          <w:jc w:val="center"/>
          <w:ins w:id="1466" w:author="作成者"/>
          <w:del w:id="1467" w:author="作成者"/>
        </w:trPr>
        <w:tc>
          <w:tcPr>
            <w:tcW w:w="582" w:type="dxa"/>
            <w:vMerge w:val="restart"/>
            <w:textDirection w:val="tbRlV"/>
          </w:tcPr>
          <w:p w:rsidR="00E66479" w:rsidRPr="006369BC" w:rsidDel="005B1A19" w:rsidRDefault="00E66479" w:rsidP="00EE4D6C">
            <w:pPr>
              <w:ind w:left="113" w:right="113"/>
              <w:jc w:val="center"/>
              <w:rPr>
                <w:ins w:id="1468" w:author="作成者"/>
                <w:del w:id="1469" w:author="作成者"/>
                <w:rFonts w:hint="default"/>
                <w:color w:val="auto"/>
              </w:rPr>
            </w:pPr>
            <w:ins w:id="1470" w:author="作成者">
              <w:del w:id="1471" w:author="作成者">
                <w:r w:rsidRPr="006369BC" w:rsidDel="005B1A19">
                  <w:rPr>
                    <w:color w:val="auto"/>
                  </w:rPr>
                  <w:delText>教育歴</w:delText>
                </w:r>
                <w:r w:rsidRPr="006369BC" w:rsidDel="005B1A19">
                  <w:rPr>
                    <w:rFonts w:hint="default"/>
                    <w:color w:val="auto"/>
                  </w:rPr>
                  <w:delText>・職歴</w:delText>
                </w:r>
              </w:del>
            </w:ins>
          </w:p>
        </w:tc>
        <w:tc>
          <w:tcPr>
            <w:tcW w:w="3735" w:type="dxa"/>
            <w:gridSpan w:val="2"/>
            <w:vAlign w:val="center"/>
          </w:tcPr>
          <w:p w:rsidR="00E66479" w:rsidRPr="006369BC" w:rsidDel="005B1A19" w:rsidRDefault="00E66479" w:rsidP="00EE4D6C">
            <w:pPr>
              <w:jc w:val="center"/>
              <w:rPr>
                <w:ins w:id="1472" w:author="作成者"/>
                <w:del w:id="1473" w:author="作成者"/>
                <w:rFonts w:hint="default"/>
                <w:color w:val="auto"/>
              </w:rPr>
            </w:pPr>
            <w:ins w:id="1474" w:author="作成者">
              <w:del w:id="1475" w:author="作成者">
                <w:r w:rsidRPr="006369BC" w:rsidDel="005B1A19">
                  <w:rPr>
                    <w:color w:val="auto"/>
                  </w:rPr>
                  <w:delText xml:space="preserve">名　</w:delText>
                </w:r>
                <w:r w:rsidRPr="006369BC" w:rsidDel="005B1A19">
                  <w:rPr>
                    <w:rFonts w:hint="default"/>
                    <w:color w:val="auto"/>
                  </w:rPr>
                  <w:delText xml:space="preserve">　</w:delText>
                </w:r>
                <w:r w:rsidRPr="006369BC" w:rsidDel="005B1A19">
                  <w:rPr>
                    <w:color w:val="auto"/>
                  </w:rPr>
                  <w:delText>称</w:delText>
                </w:r>
              </w:del>
            </w:ins>
          </w:p>
        </w:tc>
        <w:tc>
          <w:tcPr>
            <w:tcW w:w="4005" w:type="dxa"/>
            <w:vAlign w:val="center"/>
          </w:tcPr>
          <w:p w:rsidR="00E66479" w:rsidRPr="006369BC" w:rsidDel="005B1A19" w:rsidRDefault="00E66479" w:rsidP="00EE4D6C">
            <w:pPr>
              <w:jc w:val="center"/>
              <w:rPr>
                <w:ins w:id="1476" w:author="作成者"/>
                <w:del w:id="1477" w:author="作成者"/>
                <w:rFonts w:hint="default"/>
                <w:color w:val="auto"/>
              </w:rPr>
            </w:pPr>
            <w:ins w:id="1478" w:author="作成者">
              <w:del w:id="1479" w:author="作成者">
                <w:r w:rsidRPr="006369BC" w:rsidDel="005B1A19">
                  <w:rPr>
                    <w:color w:val="auto"/>
                  </w:rPr>
                  <w:delText>教育内容</w:delText>
                </w:r>
                <w:r w:rsidRPr="006369BC" w:rsidDel="005B1A19">
                  <w:rPr>
                    <w:rFonts w:hint="default"/>
                    <w:color w:val="auto"/>
                  </w:rPr>
                  <w:delText>又は業務内容</w:delText>
                </w:r>
              </w:del>
            </w:ins>
          </w:p>
        </w:tc>
        <w:tc>
          <w:tcPr>
            <w:tcW w:w="2542" w:type="dxa"/>
            <w:vAlign w:val="center"/>
          </w:tcPr>
          <w:p w:rsidR="00E66479" w:rsidRPr="006369BC" w:rsidDel="005B1A19" w:rsidRDefault="00E66479" w:rsidP="00EE4D6C">
            <w:pPr>
              <w:jc w:val="center"/>
              <w:rPr>
                <w:ins w:id="1480" w:author="作成者"/>
                <w:del w:id="1481" w:author="作成者"/>
                <w:rFonts w:hint="default"/>
                <w:color w:val="auto"/>
              </w:rPr>
            </w:pPr>
            <w:ins w:id="1482" w:author="作成者">
              <w:del w:id="1483" w:author="作成者">
                <w:r w:rsidRPr="006369BC" w:rsidDel="005B1A19">
                  <w:rPr>
                    <w:color w:val="auto"/>
                  </w:rPr>
                  <w:delText xml:space="preserve">年　</w:delText>
                </w:r>
                <w:r w:rsidRPr="006369BC" w:rsidDel="005B1A19">
                  <w:rPr>
                    <w:rFonts w:hint="default"/>
                    <w:color w:val="auto"/>
                  </w:rPr>
                  <w:delText xml:space="preserve">　</w:delText>
                </w:r>
                <w:r w:rsidRPr="006369BC" w:rsidDel="005B1A19">
                  <w:rPr>
                    <w:color w:val="auto"/>
                  </w:rPr>
                  <w:delText>月</w:delText>
                </w:r>
              </w:del>
            </w:ins>
          </w:p>
        </w:tc>
      </w:tr>
      <w:tr w:rsidR="00E66479" w:rsidRPr="006369BC" w:rsidDel="005B1A19" w:rsidTr="006973E7">
        <w:trPr>
          <w:trHeight w:val="421"/>
          <w:jc w:val="center"/>
          <w:ins w:id="1484" w:author="作成者"/>
          <w:del w:id="1485" w:author="作成者"/>
        </w:trPr>
        <w:tc>
          <w:tcPr>
            <w:tcW w:w="582" w:type="dxa"/>
            <w:vMerge/>
          </w:tcPr>
          <w:p w:rsidR="00E66479" w:rsidRPr="006369BC" w:rsidDel="005B1A19" w:rsidRDefault="00E66479" w:rsidP="00EE4D6C">
            <w:pPr>
              <w:jc w:val="left"/>
              <w:rPr>
                <w:ins w:id="1486" w:author="作成者"/>
                <w:del w:id="1487" w:author="作成者"/>
                <w:rFonts w:hint="default"/>
                <w:color w:val="auto"/>
              </w:rPr>
            </w:pPr>
          </w:p>
        </w:tc>
        <w:tc>
          <w:tcPr>
            <w:tcW w:w="3735" w:type="dxa"/>
            <w:gridSpan w:val="2"/>
            <w:vAlign w:val="center"/>
          </w:tcPr>
          <w:p w:rsidR="00E66479" w:rsidRPr="006369BC" w:rsidDel="005B1A19" w:rsidRDefault="00E66479" w:rsidP="00EE4D6C">
            <w:pPr>
              <w:jc w:val="left"/>
              <w:rPr>
                <w:ins w:id="1488" w:author="作成者"/>
                <w:del w:id="1489" w:author="作成者"/>
                <w:rFonts w:hint="default"/>
                <w:color w:val="auto"/>
              </w:rPr>
            </w:pPr>
          </w:p>
        </w:tc>
        <w:tc>
          <w:tcPr>
            <w:tcW w:w="4005" w:type="dxa"/>
            <w:vAlign w:val="center"/>
          </w:tcPr>
          <w:p w:rsidR="00E66479" w:rsidRPr="006369BC" w:rsidDel="005B1A19" w:rsidRDefault="00E66479" w:rsidP="00EE4D6C">
            <w:pPr>
              <w:jc w:val="left"/>
              <w:rPr>
                <w:ins w:id="1490" w:author="作成者"/>
                <w:del w:id="1491" w:author="作成者"/>
                <w:rFonts w:hint="default"/>
                <w:color w:val="auto"/>
              </w:rPr>
            </w:pPr>
          </w:p>
        </w:tc>
        <w:tc>
          <w:tcPr>
            <w:tcW w:w="2542" w:type="dxa"/>
            <w:vAlign w:val="center"/>
          </w:tcPr>
          <w:p w:rsidR="00E66479" w:rsidRPr="006369BC" w:rsidDel="005B1A19" w:rsidRDefault="00E66479" w:rsidP="00EE4D6C">
            <w:pPr>
              <w:jc w:val="left"/>
              <w:rPr>
                <w:ins w:id="1492" w:author="作成者"/>
                <w:del w:id="1493" w:author="作成者"/>
                <w:rFonts w:hint="default"/>
                <w:color w:val="auto"/>
              </w:rPr>
            </w:pPr>
          </w:p>
        </w:tc>
      </w:tr>
      <w:tr w:rsidR="00E66479" w:rsidRPr="006369BC" w:rsidDel="005B1A19" w:rsidTr="006973E7">
        <w:trPr>
          <w:trHeight w:val="414"/>
          <w:jc w:val="center"/>
          <w:ins w:id="1494" w:author="作成者"/>
          <w:del w:id="1495" w:author="作成者"/>
        </w:trPr>
        <w:tc>
          <w:tcPr>
            <w:tcW w:w="582" w:type="dxa"/>
            <w:vMerge/>
          </w:tcPr>
          <w:p w:rsidR="00E66479" w:rsidRPr="006369BC" w:rsidDel="005B1A19" w:rsidRDefault="00E66479" w:rsidP="00EE4D6C">
            <w:pPr>
              <w:jc w:val="left"/>
              <w:rPr>
                <w:ins w:id="1496" w:author="作成者"/>
                <w:del w:id="1497" w:author="作成者"/>
                <w:rFonts w:hint="default"/>
                <w:color w:val="auto"/>
              </w:rPr>
            </w:pPr>
          </w:p>
        </w:tc>
        <w:tc>
          <w:tcPr>
            <w:tcW w:w="3735" w:type="dxa"/>
            <w:gridSpan w:val="2"/>
            <w:vAlign w:val="center"/>
          </w:tcPr>
          <w:p w:rsidR="00E66479" w:rsidRPr="006369BC" w:rsidDel="005B1A19" w:rsidRDefault="00E66479" w:rsidP="00EE4D6C">
            <w:pPr>
              <w:jc w:val="left"/>
              <w:rPr>
                <w:ins w:id="1498" w:author="作成者"/>
                <w:del w:id="1499" w:author="作成者"/>
                <w:rFonts w:hint="default"/>
                <w:color w:val="auto"/>
              </w:rPr>
            </w:pPr>
          </w:p>
        </w:tc>
        <w:tc>
          <w:tcPr>
            <w:tcW w:w="4005" w:type="dxa"/>
            <w:vAlign w:val="center"/>
          </w:tcPr>
          <w:p w:rsidR="00E66479" w:rsidRPr="006369BC" w:rsidDel="005B1A19" w:rsidRDefault="00E66479" w:rsidP="00EE4D6C">
            <w:pPr>
              <w:jc w:val="left"/>
              <w:rPr>
                <w:ins w:id="1500" w:author="作成者"/>
                <w:del w:id="1501" w:author="作成者"/>
                <w:rFonts w:hint="default"/>
                <w:color w:val="auto"/>
              </w:rPr>
            </w:pPr>
          </w:p>
        </w:tc>
        <w:tc>
          <w:tcPr>
            <w:tcW w:w="2542" w:type="dxa"/>
            <w:vAlign w:val="center"/>
          </w:tcPr>
          <w:p w:rsidR="00E66479" w:rsidRPr="006369BC" w:rsidDel="005B1A19" w:rsidRDefault="00E66479" w:rsidP="00EE4D6C">
            <w:pPr>
              <w:jc w:val="left"/>
              <w:rPr>
                <w:ins w:id="1502" w:author="作成者"/>
                <w:del w:id="1503" w:author="作成者"/>
                <w:rFonts w:hint="default"/>
                <w:color w:val="auto"/>
              </w:rPr>
            </w:pPr>
          </w:p>
        </w:tc>
      </w:tr>
      <w:tr w:rsidR="00E66479" w:rsidRPr="006369BC" w:rsidDel="005B1A19" w:rsidTr="006973E7">
        <w:trPr>
          <w:trHeight w:val="419"/>
          <w:jc w:val="center"/>
          <w:ins w:id="1504" w:author="作成者"/>
          <w:del w:id="1505" w:author="作成者"/>
        </w:trPr>
        <w:tc>
          <w:tcPr>
            <w:tcW w:w="582" w:type="dxa"/>
            <w:vMerge/>
          </w:tcPr>
          <w:p w:rsidR="00E66479" w:rsidRPr="006369BC" w:rsidDel="005B1A19" w:rsidRDefault="00E66479" w:rsidP="00EE4D6C">
            <w:pPr>
              <w:jc w:val="left"/>
              <w:rPr>
                <w:ins w:id="1506" w:author="作成者"/>
                <w:del w:id="1507" w:author="作成者"/>
                <w:rFonts w:hint="default"/>
                <w:color w:val="auto"/>
              </w:rPr>
            </w:pPr>
          </w:p>
        </w:tc>
        <w:tc>
          <w:tcPr>
            <w:tcW w:w="3735" w:type="dxa"/>
            <w:gridSpan w:val="2"/>
            <w:vAlign w:val="center"/>
          </w:tcPr>
          <w:p w:rsidR="00E66479" w:rsidRPr="006369BC" w:rsidDel="005B1A19" w:rsidRDefault="00E66479" w:rsidP="00EE4D6C">
            <w:pPr>
              <w:jc w:val="left"/>
              <w:rPr>
                <w:ins w:id="1508" w:author="作成者"/>
                <w:del w:id="1509" w:author="作成者"/>
                <w:rFonts w:hint="default"/>
                <w:color w:val="auto"/>
              </w:rPr>
            </w:pPr>
          </w:p>
        </w:tc>
        <w:tc>
          <w:tcPr>
            <w:tcW w:w="4005" w:type="dxa"/>
            <w:vAlign w:val="center"/>
          </w:tcPr>
          <w:p w:rsidR="00E66479" w:rsidRPr="006369BC" w:rsidDel="005B1A19" w:rsidRDefault="00E66479" w:rsidP="00EE4D6C">
            <w:pPr>
              <w:jc w:val="left"/>
              <w:rPr>
                <w:ins w:id="1510" w:author="作成者"/>
                <w:del w:id="1511" w:author="作成者"/>
                <w:rFonts w:hint="default"/>
                <w:color w:val="auto"/>
              </w:rPr>
            </w:pPr>
          </w:p>
        </w:tc>
        <w:tc>
          <w:tcPr>
            <w:tcW w:w="2542" w:type="dxa"/>
            <w:vAlign w:val="center"/>
          </w:tcPr>
          <w:p w:rsidR="00E66479" w:rsidRPr="006369BC" w:rsidDel="005B1A19" w:rsidRDefault="00E66479" w:rsidP="00EE4D6C">
            <w:pPr>
              <w:jc w:val="left"/>
              <w:rPr>
                <w:ins w:id="1512" w:author="作成者"/>
                <w:del w:id="1513" w:author="作成者"/>
                <w:rFonts w:hint="default"/>
                <w:color w:val="auto"/>
              </w:rPr>
            </w:pPr>
          </w:p>
        </w:tc>
      </w:tr>
      <w:tr w:rsidR="00E66479" w:rsidRPr="006369BC" w:rsidDel="005B1A19" w:rsidTr="006973E7">
        <w:trPr>
          <w:trHeight w:val="411"/>
          <w:jc w:val="center"/>
          <w:ins w:id="1514" w:author="作成者"/>
          <w:del w:id="1515" w:author="作成者"/>
        </w:trPr>
        <w:tc>
          <w:tcPr>
            <w:tcW w:w="582" w:type="dxa"/>
            <w:vMerge/>
          </w:tcPr>
          <w:p w:rsidR="00E66479" w:rsidRPr="006369BC" w:rsidDel="005B1A19" w:rsidRDefault="00E66479" w:rsidP="00EE4D6C">
            <w:pPr>
              <w:jc w:val="left"/>
              <w:rPr>
                <w:ins w:id="1516" w:author="作成者"/>
                <w:del w:id="1517" w:author="作成者"/>
                <w:rFonts w:hint="default"/>
                <w:color w:val="auto"/>
              </w:rPr>
            </w:pPr>
          </w:p>
        </w:tc>
        <w:tc>
          <w:tcPr>
            <w:tcW w:w="3735" w:type="dxa"/>
            <w:gridSpan w:val="2"/>
            <w:vAlign w:val="center"/>
          </w:tcPr>
          <w:p w:rsidR="00E66479" w:rsidRPr="006369BC" w:rsidDel="005B1A19" w:rsidRDefault="00E66479" w:rsidP="00EE4D6C">
            <w:pPr>
              <w:jc w:val="left"/>
              <w:rPr>
                <w:ins w:id="1518" w:author="作成者"/>
                <w:del w:id="1519" w:author="作成者"/>
                <w:rFonts w:hint="default"/>
                <w:color w:val="auto"/>
              </w:rPr>
            </w:pPr>
          </w:p>
        </w:tc>
        <w:tc>
          <w:tcPr>
            <w:tcW w:w="4005" w:type="dxa"/>
            <w:vAlign w:val="center"/>
          </w:tcPr>
          <w:p w:rsidR="00E66479" w:rsidRPr="006369BC" w:rsidDel="005B1A19" w:rsidRDefault="00E66479" w:rsidP="00EE4D6C">
            <w:pPr>
              <w:jc w:val="left"/>
              <w:rPr>
                <w:ins w:id="1520" w:author="作成者"/>
                <w:del w:id="1521" w:author="作成者"/>
                <w:rFonts w:hint="default"/>
                <w:color w:val="auto"/>
              </w:rPr>
            </w:pPr>
          </w:p>
        </w:tc>
        <w:tc>
          <w:tcPr>
            <w:tcW w:w="2542" w:type="dxa"/>
            <w:vAlign w:val="center"/>
          </w:tcPr>
          <w:p w:rsidR="00E66479" w:rsidRPr="006369BC" w:rsidDel="005B1A19" w:rsidRDefault="00E66479" w:rsidP="00EE4D6C">
            <w:pPr>
              <w:jc w:val="left"/>
              <w:rPr>
                <w:ins w:id="1522" w:author="作成者"/>
                <w:del w:id="1523" w:author="作成者"/>
                <w:rFonts w:hint="default"/>
                <w:color w:val="auto"/>
              </w:rPr>
            </w:pPr>
          </w:p>
        </w:tc>
      </w:tr>
      <w:tr w:rsidR="00E66479" w:rsidRPr="006369BC" w:rsidDel="005B1A19" w:rsidTr="006973E7">
        <w:trPr>
          <w:trHeight w:val="403"/>
          <w:jc w:val="center"/>
          <w:ins w:id="1524" w:author="作成者"/>
          <w:del w:id="1525" w:author="作成者"/>
        </w:trPr>
        <w:tc>
          <w:tcPr>
            <w:tcW w:w="582" w:type="dxa"/>
            <w:vMerge/>
          </w:tcPr>
          <w:p w:rsidR="00E66479" w:rsidRPr="006369BC" w:rsidDel="005B1A19" w:rsidRDefault="00E66479" w:rsidP="00EE4D6C">
            <w:pPr>
              <w:jc w:val="left"/>
              <w:rPr>
                <w:ins w:id="1526" w:author="作成者"/>
                <w:del w:id="1527" w:author="作成者"/>
                <w:rFonts w:hint="default"/>
                <w:color w:val="auto"/>
              </w:rPr>
            </w:pPr>
          </w:p>
        </w:tc>
        <w:tc>
          <w:tcPr>
            <w:tcW w:w="3735" w:type="dxa"/>
            <w:gridSpan w:val="2"/>
            <w:vAlign w:val="center"/>
          </w:tcPr>
          <w:p w:rsidR="00E66479" w:rsidRPr="006369BC" w:rsidDel="005B1A19" w:rsidRDefault="00E66479" w:rsidP="00EE4D6C">
            <w:pPr>
              <w:jc w:val="left"/>
              <w:rPr>
                <w:ins w:id="1528" w:author="作成者"/>
                <w:del w:id="1529" w:author="作成者"/>
                <w:rFonts w:hint="default"/>
                <w:color w:val="auto"/>
              </w:rPr>
            </w:pPr>
          </w:p>
        </w:tc>
        <w:tc>
          <w:tcPr>
            <w:tcW w:w="4005" w:type="dxa"/>
            <w:vAlign w:val="center"/>
          </w:tcPr>
          <w:p w:rsidR="00E66479" w:rsidRPr="006369BC" w:rsidDel="005B1A19" w:rsidRDefault="00E66479" w:rsidP="00EE4D6C">
            <w:pPr>
              <w:jc w:val="left"/>
              <w:rPr>
                <w:ins w:id="1530" w:author="作成者"/>
                <w:del w:id="1531" w:author="作成者"/>
                <w:rFonts w:hint="default"/>
                <w:color w:val="auto"/>
              </w:rPr>
            </w:pPr>
          </w:p>
        </w:tc>
        <w:tc>
          <w:tcPr>
            <w:tcW w:w="2542" w:type="dxa"/>
            <w:vAlign w:val="center"/>
          </w:tcPr>
          <w:p w:rsidR="00E66479" w:rsidRPr="006369BC" w:rsidDel="005B1A19" w:rsidRDefault="00E66479" w:rsidP="00EE4D6C">
            <w:pPr>
              <w:jc w:val="left"/>
              <w:rPr>
                <w:ins w:id="1532" w:author="作成者"/>
                <w:del w:id="1533" w:author="作成者"/>
                <w:rFonts w:hint="default"/>
                <w:color w:val="auto"/>
              </w:rPr>
            </w:pPr>
          </w:p>
        </w:tc>
      </w:tr>
      <w:tr w:rsidR="00E66479" w:rsidRPr="006369BC" w:rsidDel="005B1A19" w:rsidTr="006973E7">
        <w:trPr>
          <w:trHeight w:val="419"/>
          <w:jc w:val="center"/>
          <w:ins w:id="1534" w:author="作成者"/>
          <w:del w:id="1535" w:author="作成者"/>
        </w:trPr>
        <w:tc>
          <w:tcPr>
            <w:tcW w:w="582" w:type="dxa"/>
            <w:vMerge/>
          </w:tcPr>
          <w:p w:rsidR="00E66479" w:rsidRPr="006369BC" w:rsidDel="005B1A19" w:rsidRDefault="00E66479" w:rsidP="00EE4D6C">
            <w:pPr>
              <w:jc w:val="left"/>
              <w:rPr>
                <w:ins w:id="1536" w:author="作成者"/>
                <w:del w:id="1537" w:author="作成者"/>
                <w:rFonts w:hint="default"/>
                <w:color w:val="auto"/>
              </w:rPr>
            </w:pPr>
          </w:p>
        </w:tc>
        <w:tc>
          <w:tcPr>
            <w:tcW w:w="7740" w:type="dxa"/>
            <w:gridSpan w:val="3"/>
            <w:vAlign w:val="center"/>
          </w:tcPr>
          <w:p w:rsidR="00E66479" w:rsidRPr="006369BC" w:rsidDel="005B1A19" w:rsidRDefault="00E66479" w:rsidP="00EE4D6C">
            <w:pPr>
              <w:jc w:val="center"/>
              <w:rPr>
                <w:ins w:id="1538" w:author="作成者"/>
                <w:del w:id="1539" w:author="作成者"/>
                <w:rFonts w:hint="default"/>
                <w:color w:val="auto"/>
              </w:rPr>
            </w:pPr>
            <w:ins w:id="1540" w:author="作成者">
              <w:del w:id="1541" w:author="作成者">
                <w:r w:rsidRPr="006369BC" w:rsidDel="005B1A19">
                  <w:rPr>
                    <w:color w:val="auto"/>
                  </w:rPr>
                  <w:delText xml:space="preserve">合　</w:delText>
                </w:r>
                <w:r w:rsidRPr="006369BC" w:rsidDel="005B1A19">
                  <w:rPr>
                    <w:rFonts w:hint="default"/>
                    <w:color w:val="auto"/>
                  </w:rPr>
                  <w:delText xml:space="preserve">　　　　　　　　</w:delText>
                </w:r>
                <w:r w:rsidRPr="006369BC" w:rsidDel="005B1A19">
                  <w:rPr>
                    <w:color w:val="auto"/>
                  </w:rPr>
                  <w:delText>計</w:delText>
                </w:r>
              </w:del>
            </w:ins>
          </w:p>
        </w:tc>
        <w:tc>
          <w:tcPr>
            <w:tcW w:w="2542" w:type="dxa"/>
            <w:vAlign w:val="center"/>
          </w:tcPr>
          <w:p w:rsidR="00E66479" w:rsidRPr="006369BC" w:rsidDel="005B1A19" w:rsidRDefault="00E66479" w:rsidP="00EE4D6C">
            <w:pPr>
              <w:jc w:val="left"/>
              <w:rPr>
                <w:ins w:id="1542" w:author="作成者"/>
                <w:del w:id="1543" w:author="作成者"/>
                <w:rFonts w:hint="default"/>
                <w:color w:val="auto"/>
              </w:rPr>
            </w:pPr>
          </w:p>
        </w:tc>
      </w:tr>
      <w:tr w:rsidR="00E66479" w:rsidRPr="006369BC" w:rsidDel="005B1A19" w:rsidTr="006973E7">
        <w:trPr>
          <w:trHeight w:val="557"/>
          <w:jc w:val="center"/>
          <w:ins w:id="1544" w:author="作成者"/>
          <w:del w:id="1545" w:author="作成者"/>
        </w:trPr>
        <w:tc>
          <w:tcPr>
            <w:tcW w:w="582" w:type="dxa"/>
            <w:vMerge w:val="restart"/>
            <w:textDirection w:val="tbRlV"/>
          </w:tcPr>
          <w:p w:rsidR="00E66479" w:rsidRPr="006369BC" w:rsidDel="005B1A19" w:rsidRDefault="00E66479" w:rsidP="00EE4D6C">
            <w:pPr>
              <w:ind w:left="113" w:right="113"/>
              <w:jc w:val="center"/>
              <w:rPr>
                <w:ins w:id="1546" w:author="作成者"/>
                <w:del w:id="1547" w:author="作成者"/>
                <w:rFonts w:hint="default"/>
                <w:color w:val="auto"/>
              </w:rPr>
            </w:pPr>
            <w:ins w:id="1548" w:author="作成者">
              <w:del w:id="1549" w:author="作成者">
                <w:r w:rsidRPr="006369BC" w:rsidDel="005B1A19">
                  <w:rPr>
                    <w:color w:val="auto"/>
                  </w:rPr>
                  <w:delText>資格</w:delText>
                </w:r>
                <w:r w:rsidRPr="006369BC" w:rsidDel="005B1A19">
                  <w:rPr>
                    <w:rFonts w:hint="default"/>
                    <w:color w:val="auto"/>
                  </w:rPr>
                  <w:delText>・免許・学位</w:delText>
                </w:r>
              </w:del>
            </w:ins>
          </w:p>
        </w:tc>
        <w:tc>
          <w:tcPr>
            <w:tcW w:w="3735" w:type="dxa"/>
            <w:gridSpan w:val="2"/>
            <w:vAlign w:val="center"/>
          </w:tcPr>
          <w:p w:rsidR="00E66479" w:rsidRPr="006369BC" w:rsidDel="005B1A19" w:rsidRDefault="00E66479" w:rsidP="00EE4D6C">
            <w:pPr>
              <w:jc w:val="center"/>
              <w:rPr>
                <w:ins w:id="1550" w:author="作成者"/>
                <w:del w:id="1551" w:author="作成者"/>
                <w:rFonts w:hint="default"/>
                <w:color w:val="auto"/>
              </w:rPr>
            </w:pPr>
            <w:ins w:id="1552" w:author="作成者">
              <w:del w:id="1553" w:author="作成者">
                <w:r w:rsidRPr="006369BC" w:rsidDel="005B1A19">
                  <w:rPr>
                    <w:color w:val="auto"/>
                  </w:rPr>
                  <w:delText xml:space="preserve">名　</w:delText>
                </w:r>
                <w:r w:rsidRPr="006369BC" w:rsidDel="005B1A19">
                  <w:rPr>
                    <w:rFonts w:hint="default"/>
                    <w:color w:val="auto"/>
                  </w:rPr>
                  <w:delText xml:space="preserve">　</w:delText>
                </w:r>
                <w:r w:rsidRPr="006369BC" w:rsidDel="005B1A19">
                  <w:rPr>
                    <w:color w:val="auto"/>
                  </w:rPr>
                  <w:delText>称</w:delText>
                </w:r>
              </w:del>
            </w:ins>
          </w:p>
        </w:tc>
        <w:tc>
          <w:tcPr>
            <w:tcW w:w="4005" w:type="dxa"/>
            <w:vAlign w:val="center"/>
          </w:tcPr>
          <w:p w:rsidR="00E66479" w:rsidRPr="006369BC" w:rsidDel="005B1A19" w:rsidRDefault="00E66479" w:rsidP="00EE4D6C">
            <w:pPr>
              <w:jc w:val="center"/>
              <w:rPr>
                <w:ins w:id="1554" w:author="作成者"/>
                <w:del w:id="1555" w:author="作成者"/>
                <w:rFonts w:hint="default"/>
                <w:color w:val="auto"/>
              </w:rPr>
            </w:pPr>
            <w:ins w:id="1556" w:author="作成者">
              <w:del w:id="1557" w:author="作成者">
                <w:r w:rsidRPr="006369BC" w:rsidDel="005B1A19">
                  <w:rPr>
                    <w:color w:val="auto"/>
                  </w:rPr>
                  <w:delText>取得機関</w:delText>
                </w:r>
              </w:del>
            </w:ins>
          </w:p>
        </w:tc>
        <w:tc>
          <w:tcPr>
            <w:tcW w:w="2542" w:type="dxa"/>
            <w:vAlign w:val="center"/>
          </w:tcPr>
          <w:p w:rsidR="00E66479" w:rsidRPr="006369BC" w:rsidDel="005B1A19" w:rsidRDefault="00E66479" w:rsidP="00EE4D6C">
            <w:pPr>
              <w:jc w:val="center"/>
              <w:rPr>
                <w:ins w:id="1558" w:author="作成者"/>
                <w:del w:id="1559" w:author="作成者"/>
                <w:rFonts w:hint="default"/>
                <w:color w:val="auto"/>
              </w:rPr>
            </w:pPr>
            <w:ins w:id="1560" w:author="作成者">
              <w:del w:id="1561" w:author="作成者">
                <w:r w:rsidRPr="006369BC" w:rsidDel="005B1A19">
                  <w:rPr>
                    <w:color w:val="auto"/>
                  </w:rPr>
                  <w:delText>取得年月日</w:delText>
                </w:r>
              </w:del>
            </w:ins>
          </w:p>
        </w:tc>
      </w:tr>
      <w:tr w:rsidR="00E66479" w:rsidRPr="006369BC" w:rsidDel="005B1A19" w:rsidTr="006973E7">
        <w:trPr>
          <w:trHeight w:val="477"/>
          <w:jc w:val="center"/>
          <w:ins w:id="1562" w:author="作成者"/>
          <w:del w:id="1563" w:author="作成者"/>
        </w:trPr>
        <w:tc>
          <w:tcPr>
            <w:tcW w:w="582" w:type="dxa"/>
            <w:vMerge/>
          </w:tcPr>
          <w:p w:rsidR="00E66479" w:rsidRPr="006369BC" w:rsidDel="005B1A19" w:rsidRDefault="00E66479" w:rsidP="00EE4D6C">
            <w:pPr>
              <w:jc w:val="left"/>
              <w:rPr>
                <w:ins w:id="1564" w:author="作成者"/>
                <w:del w:id="1565" w:author="作成者"/>
                <w:rFonts w:hint="default"/>
                <w:color w:val="auto"/>
              </w:rPr>
            </w:pPr>
          </w:p>
        </w:tc>
        <w:tc>
          <w:tcPr>
            <w:tcW w:w="3735" w:type="dxa"/>
            <w:gridSpan w:val="2"/>
            <w:vAlign w:val="center"/>
          </w:tcPr>
          <w:p w:rsidR="00E66479" w:rsidRPr="006369BC" w:rsidDel="005B1A19" w:rsidRDefault="00E66479" w:rsidP="00EE4D6C">
            <w:pPr>
              <w:jc w:val="left"/>
              <w:rPr>
                <w:ins w:id="1566" w:author="作成者"/>
                <w:del w:id="1567" w:author="作成者"/>
                <w:rFonts w:hint="default"/>
                <w:color w:val="auto"/>
              </w:rPr>
            </w:pPr>
          </w:p>
        </w:tc>
        <w:tc>
          <w:tcPr>
            <w:tcW w:w="4005" w:type="dxa"/>
            <w:vAlign w:val="center"/>
          </w:tcPr>
          <w:p w:rsidR="00E66479" w:rsidRPr="006369BC" w:rsidDel="005B1A19" w:rsidRDefault="00E66479" w:rsidP="00EE4D6C">
            <w:pPr>
              <w:jc w:val="left"/>
              <w:rPr>
                <w:ins w:id="1568" w:author="作成者"/>
                <w:del w:id="1569" w:author="作成者"/>
                <w:rFonts w:hint="default"/>
                <w:color w:val="auto"/>
              </w:rPr>
            </w:pPr>
          </w:p>
        </w:tc>
        <w:tc>
          <w:tcPr>
            <w:tcW w:w="2542" w:type="dxa"/>
            <w:vAlign w:val="center"/>
          </w:tcPr>
          <w:p w:rsidR="00E66479" w:rsidRPr="006369BC" w:rsidDel="005B1A19" w:rsidRDefault="00E66479" w:rsidP="00EE4D6C">
            <w:pPr>
              <w:jc w:val="left"/>
              <w:rPr>
                <w:ins w:id="1570" w:author="作成者"/>
                <w:del w:id="1571" w:author="作成者"/>
                <w:rFonts w:hint="default"/>
                <w:color w:val="auto"/>
              </w:rPr>
            </w:pPr>
          </w:p>
        </w:tc>
      </w:tr>
      <w:tr w:rsidR="00E66479" w:rsidRPr="006369BC" w:rsidDel="005B1A19" w:rsidTr="006973E7">
        <w:trPr>
          <w:trHeight w:val="413"/>
          <w:jc w:val="center"/>
          <w:ins w:id="1572" w:author="作成者"/>
          <w:del w:id="1573" w:author="作成者"/>
        </w:trPr>
        <w:tc>
          <w:tcPr>
            <w:tcW w:w="582" w:type="dxa"/>
            <w:vMerge/>
          </w:tcPr>
          <w:p w:rsidR="00E66479" w:rsidRPr="006369BC" w:rsidDel="005B1A19" w:rsidRDefault="00E66479" w:rsidP="00EE4D6C">
            <w:pPr>
              <w:jc w:val="left"/>
              <w:rPr>
                <w:ins w:id="1574" w:author="作成者"/>
                <w:del w:id="1575" w:author="作成者"/>
                <w:rFonts w:hint="default"/>
                <w:color w:val="auto"/>
              </w:rPr>
            </w:pPr>
          </w:p>
        </w:tc>
        <w:tc>
          <w:tcPr>
            <w:tcW w:w="3735" w:type="dxa"/>
            <w:gridSpan w:val="2"/>
            <w:vAlign w:val="center"/>
          </w:tcPr>
          <w:p w:rsidR="00E66479" w:rsidRPr="006369BC" w:rsidDel="005B1A19" w:rsidRDefault="00E66479" w:rsidP="00EE4D6C">
            <w:pPr>
              <w:jc w:val="left"/>
              <w:rPr>
                <w:ins w:id="1576" w:author="作成者"/>
                <w:del w:id="1577" w:author="作成者"/>
                <w:rFonts w:hint="default"/>
                <w:color w:val="auto"/>
              </w:rPr>
            </w:pPr>
          </w:p>
        </w:tc>
        <w:tc>
          <w:tcPr>
            <w:tcW w:w="4005" w:type="dxa"/>
            <w:vAlign w:val="center"/>
          </w:tcPr>
          <w:p w:rsidR="00E66479" w:rsidRPr="006369BC" w:rsidDel="005B1A19" w:rsidRDefault="00E66479" w:rsidP="00EE4D6C">
            <w:pPr>
              <w:jc w:val="left"/>
              <w:rPr>
                <w:ins w:id="1578" w:author="作成者"/>
                <w:del w:id="1579" w:author="作成者"/>
                <w:rFonts w:hint="default"/>
                <w:color w:val="auto"/>
              </w:rPr>
            </w:pPr>
          </w:p>
        </w:tc>
        <w:tc>
          <w:tcPr>
            <w:tcW w:w="2542" w:type="dxa"/>
            <w:vAlign w:val="center"/>
          </w:tcPr>
          <w:p w:rsidR="00E66479" w:rsidRPr="006369BC" w:rsidDel="005B1A19" w:rsidRDefault="00E66479" w:rsidP="00EE4D6C">
            <w:pPr>
              <w:jc w:val="left"/>
              <w:rPr>
                <w:ins w:id="1580" w:author="作成者"/>
                <w:del w:id="1581" w:author="作成者"/>
                <w:rFonts w:hint="default"/>
                <w:color w:val="auto"/>
              </w:rPr>
            </w:pPr>
          </w:p>
        </w:tc>
      </w:tr>
      <w:tr w:rsidR="00E66479" w:rsidRPr="006369BC" w:rsidDel="005B1A19" w:rsidTr="006973E7">
        <w:trPr>
          <w:trHeight w:val="406"/>
          <w:jc w:val="center"/>
          <w:ins w:id="1582" w:author="作成者"/>
          <w:del w:id="1583" w:author="作成者"/>
        </w:trPr>
        <w:tc>
          <w:tcPr>
            <w:tcW w:w="582" w:type="dxa"/>
            <w:vMerge/>
          </w:tcPr>
          <w:p w:rsidR="00E66479" w:rsidRPr="006369BC" w:rsidDel="005B1A19" w:rsidRDefault="00E66479" w:rsidP="00EE4D6C">
            <w:pPr>
              <w:jc w:val="left"/>
              <w:rPr>
                <w:ins w:id="1584" w:author="作成者"/>
                <w:del w:id="1585" w:author="作成者"/>
                <w:rFonts w:hint="default"/>
                <w:color w:val="auto"/>
              </w:rPr>
            </w:pPr>
          </w:p>
        </w:tc>
        <w:tc>
          <w:tcPr>
            <w:tcW w:w="3735" w:type="dxa"/>
            <w:gridSpan w:val="2"/>
            <w:vAlign w:val="center"/>
          </w:tcPr>
          <w:p w:rsidR="00E66479" w:rsidRPr="006369BC" w:rsidDel="005B1A19" w:rsidRDefault="00E66479" w:rsidP="00EE4D6C">
            <w:pPr>
              <w:jc w:val="left"/>
              <w:rPr>
                <w:ins w:id="1586" w:author="作成者"/>
                <w:del w:id="1587" w:author="作成者"/>
                <w:rFonts w:hint="default"/>
                <w:color w:val="auto"/>
              </w:rPr>
            </w:pPr>
          </w:p>
        </w:tc>
        <w:tc>
          <w:tcPr>
            <w:tcW w:w="4005" w:type="dxa"/>
            <w:vAlign w:val="center"/>
          </w:tcPr>
          <w:p w:rsidR="00E66479" w:rsidRPr="006369BC" w:rsidDel="005B1A19" w:rsidRDefault="00E66479" w:rsidP="00EE4D6C">
            <w:pPr>
              <w:jc w:val="left"/>
              <w:rPr>
                <w:ins w:id="1588" w:author="作成者"/>
                <w:del w:id="1589" w:author="作成者"/>
                <w:rFonts w:hint="default"/>
                <w:color w:val="auto"/>
              </w:rPr>
            </w:pPr>
          </w:p>
        </w:tc>
        <w:tc>
          <w:tcPr>
            <w:tcW w:w="2542" w:type="dxa"/>
            <w:vAlign w:val="center"/>
          </w:tcPr>
          <w:p w:rsidR="00E66479" w:rsidRPr="006369BC" w:rsidDel="005B1A19" w:rsidRDefault="00E66479" w:rsidP="00EE4D6C">
            <w:pPr>
              <w:jc w:val="left"/>
              <w:rPr>
                <w:ins w:id="1590" w:author="作成者"/>
                <w:del w:id="1591" w:author="作成者"/>
                <w:rFonts w:hint="default"/>
                <w:color w:val="auto"/>
              </w:rPr>
            </w:pPr>
          </w:p>
        </w:tc>
      </w:tr>
      <w:tr w:rsidR="00E66479" w:rsidRPr="006369BC" w:rsidDel="005B1A19" w:rsidTr="006973E7">
        <w:trPr>
          <w:trHeight w:val="425"/>
          <w:jc w:val="center"/>
          <w:ins w:id="1592" w:author="作成者"/>
          <w:del w:id="1593" w:author="作成者"/>
        </w:trPr>
        <w:tc>
          <w:tcPr>
            <w:tcW w:w="582" w:type="dxa"/>
            <w:vMerge/>
          </w:tcPr>
          <w:p w:rsidR="00E66479" w:rsidRPr="006369BC" w:rsidDel="005B1A19" w:rsidRDefault="00E66479" w:rsidP="00EE4D6C">
            <w:pPr>
              <w:jc w:val="left"/>
              <w:rPr>
                <w:ins w:id="1594" w:author="作成者"/>
                <w:del w:id="1595" w:author="作成者"/>
                <w:rFonts w:hint="default"/>
                <w:color w:val="auto"/>
              </w:rPr>
            </w:pPr>
          </w:p>
        </w:tc>
        <w:tc>
          <w:tcPr>
            <w:tcW w:w="3735" w:type="dxa"/>
            <w:gridSpan w:val="2"/>
            <w:vAlign w:val="center"/>
          </w:tcPr>
          <w:p w:rsidR="00E66479" w:rsidRPr="006369BC" w:rsidDel="005B1A19" w:rsidRDefault="00E66479" w:rsidP="00EE4D6C">
            <w:pPr>
              <w:jc w:val="left"/>
              <w:rPr>
                <w:ins w:id="1596" w:author="作成者"/>
                <w:del w:id="1597" w:author="作成者"/>
                <w:rFonts w:hint="default"/>
                <w:color w:val="auto"/>
              </w:rPr>
            </w:pPr>
          </w:p>
        </w:tc>
        <w:tc>
          <w:tcPr>
            <w:tcW w:w="4005" w:type="dxa"/>
            <w:vAlign w:val="center"/>
          </w:tcPr>
          <w:p w:rsidR="00E66479" w:rsidRPr="006369BC" w:rsidDel="005B1A19" w:rsidRDefault="00E66479" w:rsidP="00EE4D6C">
            <w:pPr>
              <w:jc w:val="left"/>
              <w:rPr>
                <w:ins w:id="1598" w:author="作成者"/>
                <w:del w:id="1599" w:author="作成者"/>
                <w:rFonts w:hint="default"/>
                <w:color w:val="auto"/>
              </w:rPr>
            </w:pPr>
          </w:p>
        </w:tc>
        <w:tc>
          <w:tcPr>
            <w:tcW w:w="2542" w:type="dxa"/>
            <w:vAlign w:val="center"/>
          </w:tcPr>
          <w:p w:rsidR="00E66479" w:rsidRPr="006369BC" w:rsidDel="005B1A19" w:rsidRDefault="00E66479" w:rsidP="00EE4D6C">
            <w:pPr>
              <w:jc w:val="left"/>
              <w:rPr>
                <w:ins w:id="1600" w:author="作成者"/>
                <w:del w:id="1601" w:author="作成者"/>
                <w:rFonts w:hint="default"/>
                <w:color w:val="auto"/>
              </w:rPr>
            </w:pPr>
          </w:p>
        </w:tc>
      </w:tr>
    </w:tbl>
    <w:p w:rsidR="00E66479" w:rsidRPr="006369BC" w:rsidDel="005B1A19" w:rsidRDefault="00E66479" w:rsidP="00EE4D6C">
      <w:pPr>
        <w:ind w:left="630" w:hangingChars="300" w:hanging="630"/>
        <w:rPr>
          <w:ins w:id="1602" w:author="作成者"/>
          <w:del w:id="1603" w:author="作成者"/>
          <w:rFonts w:hint="default"/>
          <w:color w:val="auto"/>
          <w:sz w:val="21"/>
        </w:rPr>
      </w:pPr>
      <w:ins w:id="1604" w:author="作成者">
        <w:del w:id="1605" w:author="作成者">
          <w:r w:rsidRPr="006369BC" w:rsidDel="005B1A19">
            <w:rPr>
              <w:color w:val="auto"/>
              <w:sz w:val="21"/>
            </w:rPr>
            <w:delText>（注</w:delText>
          </w:r>
          <w:r w:rsidRPr="006369BC" w:rsidDel="005B1A19">
            <w:rPr>
              <w:rFonts w:hint="default"/>
              <w:color w:val="auto"/>
              <w:sz w:val="21"/>
            </w:rPr>
            <w:delText>１</w:delText>
          </w:r>
          <w:r w:rsidRPr="006369BC" w:rsidDel="005B1A19">
            <w:rPr>
              <w:color w:val="auto"/>
              <w:sz w:val="21"/>
            </w:rPr>
            <w:delText xml:space="preserve">）　</w:delText>
          </w:r>
          <w:r w:rsidRPr="006369BC" w:rsidDel="005B1A19">
            <w:rPr>
              <w:rFonts w:hint="default"/>
              <w:color w:val="auto"/>
              <w:sz w:val="21"/>
            </w:rPr>
            <w:delText>各教員ごとに作成すること</w:delText>
          </w:r>
          <w:r w:rsidRPr="006369BC" w:rsidDel="005B1A19">
            <w:rPr>
              <w:color w:val="auto"/>
              <w:sz w:val="21"/>
            </w:rPr>
            <w:delText>。</w:delText>
          </w:r>
        </w:del>
      </w:ins>
    </w:p>
    <w:p w:rsidR="00E66479" w:rsidRPr="006369BC" w:rsidDel="005B1A19" w:rsidRDefault="00E66479" w:rsidP="00EE4D6C">
      <w:pPr>
        <w:ind w:left="630" w:hangingChars="300" w:hanging="630"/>
        <w:rPr>
          <w:ins w:id="1606" w:author="作成者"/>
          <w:del w:id="1607" w:author="作成者"/>
          <w:rFonts w:hint="default"/>
          <w:color w:val="auto"/>
          <w:sz w:val="21"/>
        </w:rPr>
      </w:pPr>
      <w:ins w:id="1608" w:author="作成者">
        <w:del w:id="1609" w:author="作成者">
          <w:r w:rsidRPr="006369BC" w:rsidDel="005B1A19">
            <w:rPr>
              <w:color w:val="auto"/>
              <w:sz w:val="21"/>
            </w:rPr>
            <w:delText>（注</w:delText>
          </w:r>
          <w:r w:rsidRPr="006369BC" w:rsidDel="005B1A19">
            <w:rPr>
              <w:rFonts w:hint="default"/>
              <w:color w:val="auto"/>
              <w:sz w:val="21"/>
            </w:rPr>
            <w:delText>２</w:delText>
          </w:r>
          <w:r w:rsidRPr="006369BC" w:rsidDel="005B1A19">
            <w:rPr>
              <w:color w:val="auto"/>
              <w:sz w:val="21"/>
            </w:rPr>
            <w:delText xml:space="preserve">）　</w:delText>
          </w:r>
          <w:r w:rsidRPr="006369BC" w:rsidDel="005B1A19">
            <w:rPr>
              <w:rFonts w:hint="default"/>
              <w:color w:val="auto"/>
              <w:sz w:val="21"/>
            </w:rPr>
            <w:delText>修了した講習会の修了証の写しを添付すること。</w:delText>
          </w:r>
        </w:del>
      </w:ins>
    </w:p>
    <w:p w:rsidR="00E66479" w:rsidRPr="006369BC" w:rsidDel="005B1A19" w:rsidRDefault="00E66479" w:rsidP="00EE4D6C">
      <w:pPr>
        <w:ind w:left="630" w:hangingChars="300" w:hanging="630"/>
        <w:rPr>
          <w:ins w:id="1610" w:author="作成者"/>
          <w:del w:id="1611" w:author="作成者"/>
          <w:rFonts w:hint="default"/>
          <w:color w:val="auto"/>
          <w:sz w:val="21"/>
        </w:rPr>
      </w:pPr>
      <w:ins w:id="1612" w:author="作成者">
        <w:del w:id="1613" w:author="作成者">
          <w:r w:rsidRPr="006369BC" w:rsidDel="005B1A19">
            <w:rPr>
              <w:color w:val="auto"/>
              <w:sz w:val="21"/>
            </w:rPr>
            <w:delText>（注</w:delText>
          </w:r>
          <w:r w:rsidRPr="006369BC" w:rsidDel="005B1A19">
            <w:rPr>
              <w:rFonts w:hint="default"/>
              <w:color w:val="auto"/>
              <w:sz w:val="21"/>
            </w:rPr>
            <w:delText>３</w:delText>
          </w:r>
          <w:r w:rsidRPr="006369BC" w:rsidDel="005B1A19">
            <w:rPr>
              <w:color w:val="auto"/>
              <w:sz w:val="21"/>
            </w:rPr>
            <w:delText>）　「</w:delText>
          </w:r>
          <w:r w:rsidRPr="006369BC" w:rsidDel="005B1A19">
            <w:rPr>
              <w:rFonts w:hint="default"/>
              <w:color w:val="auto"/>
              <w:sz w:val="21"/>
            </w:rPr>
            <w:delText>資格・免許・学位」欄に記載した資格等については、当該</w:delText>
          </w:r>
          <w:r w:rsidRPr="006369BC" w:rsidDel="005B1A19">
            <w:rPr>
              <w:color w:val="auto"/>
              <w:sz w:val="21"/>
            </w:rPr>
            <w:delText>資格証</w:delText>
          </w:r>
          <w:r w:rsidRPr="006369BC" w:rsidDel="005B1A19">
            <w:rPr>
              <w:rFonts w:hint="default"/>
              <w:color w:val="auto"/>
              <w:sz w:val="21"/>
            </w:rPr>
            <w:delText>等</w:delText>
          </w:r>
          <w:r w:rsidRPr="006369BC" w:rsidDel="005B1A19">
            <w:rPr>
              <w:color w:val="auto"/>
              <w:sz w:val="21"/>
            </w:rPr>
            <w:delText>の</w:delText>
          </w:r>
          <w:r w:rsidRPr="006369BC" w:rsidDel="005B1A19">
            <w:rPr>
              <w:rFonts w:hint="default"/>
              <w:color w:val="auto"/>
              <w:sz w:val="21"/>
            </w:rPr>
            <w:delText>写しを添付すること。</w:delText>
          </w:r>
        </w:del>
      </w:ins>
    </w:p>
    <w:p w:rsidR="00E66479" w:rsidRPr="006369BC" w:rsidDel="005B1A19" w:rsidRDefault="00E66479" w:rsidP="00EE4D6C">
      <w:pPr>
        <w:ind w:left="630" w:hangingChars="300" w:hanging="630"/>
        <w:rPr>
          <w:ins w:id="1614" w:author="作成者"/>
          <w:del w:id="1615" w:author="作成者"/>
          <w:rFonts w:hint="default"/>
          <w:color w:val="auto"/>
          <w:sz w:val="21"/>
        </w:rPr>
      </w:pPr>
    </w:p>
    <w:p w:rsidR="00E66479" w:rsidRPr="006369BC" w:rsidDel="005B1A19" w:rsidRDefault="00E66479" w:rsidP="00EE4D6C">
      <w:pPr>
        <w:ind w:left="660" w:hangingChars="300" w:hanging="660"/>
        <w:rPr>
          <w:ins w:id="1616" w:author="作成者"/>
          <w:del w:id="1617" w:author="作成者"/>
          <w:rFonts w:hint="default"/>
          <w:color w:val="auto"/>
        </w:rPr>
      </w:pPr>
    </w:p>
    <w:p w:rsidR="00E66479" w:rsidRPr="006369BC" w:rsidDel="005B1A19" w:rsidRDefault="00E66479" w:rsidP="00EE4D6C">
      <w:pPr>
        <w:ind w:left="660" w:hangingChars="300" w:hanging="660"/>
        <w:rPr>
          <w:ins w:id="1618" w:author="作成者"/>
          <w:del w:id="1619" w:author="作成者"/>
          <w:rFonts w:hint="default"/>
          <w:color w:val="auto"/>
        </w:rPr>
      </w:pPr>
    </w:p>
    <w:p w:rsidR="00E66479" w:rsidRPr="006369BC" w:rsidDel="005B1A19" w:rsidRDefault="00E66479" w:rsidP="00EE4D6C">
      <w:pPr>
        <w:ind w:left="660" w:hangingChars="300" w:hanging="660"/>
        <w:rPr>
          <w:ins w:id="1620" w:author="作成者"/>
          <w:del w:id="1621" w:author="作成者"/>
          <w:rFonts w:hint="default"/>
          <w:color w:val="auto"/>
        </w:rPr>
      </w:pPr>
    </w:p>
    <w:p w:rsidR="00E66479" w:rsidRPr="006369BC" w:rsidDel="005B1A19" w:rsidRDefault="00E66479" w:rsidP="00EE4D6C">
      <w:pPr>
        <w:ind w:left="660" w:hangingChars="300" w:hanging="660"/>
        <w:rPr>
          <w:ins w:id="1622" w:author="作成者"/>
          <w:del w:id="1623" w:author="作成者"/>
          <w:rFonts w:hint="default"/>
          <w:color w:val="auto"/>
        </w:rPr>
      </w:pPr>
    </w:p>
    <w:p w:rsidR="00E66479" w:rsidRPr="006369BC" w:rsidDel="005B1A19" w:rsidRDefault="00E66479" w:rsidP="00EE4D6C">
      <w:pPr>
        <w:ind w:left="660" w:hangingChars="300" w:hanging="660"/>
        <w:rPr>
          <w:ins w:id="1624" w:author="作成者"/>
          <w:del w:id="1625" w:author="作成者"/>
          <w:rFonts w:hint="default"/>
          <w:color w:val="auto"/>
        </w:rPr>
      </w:pPr>
    </w:p>
    <w:p w:rsidR="00E66479" w:rsidRPr="006369BC" w:rsidDel="005B1A19" w:rsidRDefault="00E66479" w:rsidP="00EE4D6C">
      <w:pPr>
        <w:ind w:left="660" w:hangingChars="300" w:hanging="660"/>
        <w:rPr>
          <w:ins w:id="1626" w:author="作成者"/>
          <w:del w:id="1627" w:author="作成者"/>
          <w:rFonts w:hint="default"/>
          <w:color w:val="auto"/>
        </w:rPr>
      </w:pPr>
    </w:p>
    <w:p w:rsidR="00E66479" w:rsidRPr="00CD2D93" w:rsidDel="005B1A19" w:rsidRDefault="00E66479" w:rsidP="00EE4D6C">
      <w:pPr>
        <w:ind w:left="660" w:hangingChars="300" w:hanging="660"/>
        <w:rPr>
          <w:ins w:id="1628" w:author="作成者"/>
          <w:del w:id="1629" w:author="作成者"/>
          <w:rFonts w:hint="default"/>
          <w:color w:val="auto"/>
        </w:rPr>
      </w:pPr>
      <w:ins w:id="1630" w:author="作成者">
        <w:del w:id="1631" w:author="作成者">
          <w:r w:rsidRPr="00CD2D93" w:rsidDel="005B1A19">
            <w:rPr>
              <w:color w:val="auto"/>
            </w:rPr>
            <w:delText>別記様式第１号</w:delText>
          </w:r>
          <w:r w:rsidRPr="00CD2D93" w:rsidDel="005B1A19">
            <w:rPr>
              <w:rFonts w:hint="default"/>
              <w:color w:val="auto"/>
            </w:rPr>
            <w:delText xml:space="preserve">　別紙</w:delText>
          </w:r>
          <w:r w:rsidRPr="00CD2D93" w:rsidDel="005B1A19">
            <w:rPr>
              <w:color w:val="auto"/>
            </w:rPr>
            <w:delText>４</w:delText>
          </w:r>
        </w:del>
      </w:ins>
    </w:p>
    <w:p w:rsidR="00E66479" w:rsidRPr="006369BC" w:rsidDel="005B1A19" w:rsidRDefault="00E66479" w:rsidP="00EE4D6C">
      <w:pPr>
        <w:ind w:left="660" w:hangingChars="300" w:hanging="660"/>
        <w:rPr>
          <w:ins w:id="1632" w:author="作成者"/>
          <w:del w:id="1633" w:author="作成者"/>
          <w:rFonts w:hint="default"/>
          <w:color w:val="auto"/>
        </w:rPr>
        <w:pPrChange w:id="1634" w:author="作成者">
          <w:pPr>
            <w:wordWrap w:val="0"/>
            <w:ind w:left="660" w:hangingChars="300" w:hanging="660"/>
            <w:jc w:val="right"/>
          </w:pPr>
        </w:pPrChange>
      </w:pPr>
      <w:ins w:id="1635" w:author="作成者">
        <w:del w:id="1636" w:author="作成者">
          <w:r w:rsidDel="005B1A19">
            <w:rPr>
              <w:color w:val="auto"/>
            </w:rPr>
            <w:delText>No.</w:delText>
          </w:r>
          <w:r w:rsidDel="005B1A19">
            <w:rPr>
              <w:rFonts w:hint="default"/>
              <w:color w:val="auto"/>
            </w:rPr>
            <w:delText xml:space="preserve">　　</w:delText>
          </w:r>
        </w:del>
      </w:ins>
    </w:p>
    <w:p w:rsidR="00E66479" w:rsidRPr="006369BC" w:rsidDel="005B1A19" w:rsidRDefault="00E66479" w:rsidP="00EE4D6C">
      <w:pPr>
        <w:ind w:left="723" w:hangingChars="300" w:hanging="723"/>
        <w:rPr>
          <w:ins w:id="1637" w:author="作成者"/>
          <w:del w:id="1638" w:author="作成者"/>
          <w:rFonts w:hint="default"/>
          <w:b/>
          <w:color w:val="auto"/>
          <w:sz w:val="24"/>
        </w:rPr>
        <w:pPrChange w:id="1639" w:author="作成者">
          <w:pPr>
            <w:ind w:left="723" w:hangingChars="300" w:hanging="723"/>
            <w:jc w:val="center"/>
          </w:pPr>
        </w:pPrChange>
      </w:pPr>
      <w:ins w:id="1640" w:author="作成者">
        <w:del w:id="1641" w:author="作成者">
          <w:r w:rsidRPr="006369BC" w:rsidDel="005B1A19">
            <w:rPr>
              <w:b/>
              <w:color w:val="auto"/>
              <w:sz w:val="24"/>
            </w:rPr>
            <w:delText>実習指導者</w:delText>
          </w:r>
          <w:r w:rsidRPr="006369BC" w:rsidDel="005B1A19">
            <w:rPr>
              <w:rFonts w:hint="default"/>
              <w:b/>
              <w:color w:val="auto"/>
              <w:sz w:val="24"/>
            </w:rPr>
            <w:delText>に関する調書</w:delText>
          </w:r>
        </w:del>
      </w:ins>
    </w:p>
    <w:p w:rsidR="00E66479" w:rsidRPr="006369BC" w:rsidDel="005B1A19" w:rsidRDefault="00E66479" w:rsidP="00EE4D6C">
      <w:pPr>
        <w:ind w:left="660" w:hangingChars="300" w:hanging="660"/>
        <w:rPr>
          <w:ins w:id="1642" w:author="作成者"/>
          <w:del w:id="1643" w:author="作成者"/>
          <w:rFonts w:hint="default"/>
          <w:color w:val="auto"/>
        </w:rPr>
      </w:pPr>
    </w:p>
    <w:tbl>
      <w:tblPr>
        <w:tblStyle w:val="a3"/>
        <w:tblW w:w="0" w:type="auto"/>
        <w:jc w:val="center"/>
        <w:tblLook w:val="04A0" w:firstRow="1" w:lastRow="0" w:firstColumn="1" w:lastColumn="0" w:noHBand="0" w:noVBand="1"/>
      </w:tblPr>
      <w:tblGrid>
        <w:gridCol w:w="900"/>
        <w:gridCol w:w="2688"/>
        <w:gridCol w:w="660"/>
        <w:gridCol w:w="3636"/>
        <w:gridCol w:w="2310"/>
      </w:tblGrid>
      <w:tr w:rsidR="00E66479" w:rsidRPr="006369BC" w:rsidDel="005B1A19" w:rsidTr="006973E7">
        <w:trPr>
          <w:jc w:val="center"/>
          <w:ins w:id="1644" w:author="作成者"/>
          <w:del w:id="1645" w:author="作成者"/>
        </w:trPr>
        <w:tc>
          <w:tcPr>
            <w:tcW w:w="3957" w:type="dxa"/>
            <w:gridSpan w:val="2"/>
            <w:vAlign w:val="center"/>
          </w:tcPr>
          <w:p w:rsidR="00E66479" w:rsidRPr="006369BC" w:rsidDel="005B1A19" w:rsidRDefault="00E66479" w:rsidP="00EE4D6C">
            <w:pPr>
              <w:ind w:firstLineChars="100" w:firstLine="220"/>
              <w:jc w:val="center"/>
              <w:rPr>
                <w:ins w:id="1646" w:author="作成者"/>
                <w:del w:id="1647" w:author="作成者"/>
                <w:rFonts w:hint="default"/>
                <w:color w:val="auto"/>
              </w:rPr>
            </w:pPr>
            <w:ins w:id="1648" w:author="作成者">
              <w:del w:id="1649" w:author="作成者">
                <w:r w:rsidRPr="006369BC" w:rsidDel="005B1A19">
                  <w:rPr>
                    <w:color w:val="auto"/>
                  </w:rPr>
                  <w:delText>実習施設名</w:delText>
                </w:r>
              </w:del>
            </w:ins>
          </w:p>
        </w:tc>
        <w:tc>
          <w:tcPr>
            <w:tcW w:w="7259" w:type="dxa"/>
            <w:gridSpan w:val="3"/>
          </w:tcPr>
          <w:p w:rsidR="00E66479" w:rsidRPr="006369BC" w:rsidDel="005B1A19" w:rsidRDefault="00E66479" w:rsidP="00EE4D6C">
            <w:pPr>
              <w:rPr>
                <w:ins w:id="1650" w:author="作成者"/>
                <w:del w:id="1651" w:author="作成者"/>
                <w:rFonts w:hint="default"/>
                <w:color w:val="auto"/>
              </w:rPr>
            </w:pPr>
          </w:p>
        </w:tc>
      </w:tr>
      <w:tr w:rsidR="00E66479" w:rsidRPr="006369BC" w:rsidDel="005B1A19" w:rsidTr="006973E7">
        <w:trPr>
          <w:jc w:val="center"/>
          <w:ins w:id="1652" w:author="作成者"/>
          <w:del w:id="1653" w:author="作成者"/>
        </w:trPr>
        <w:tc>
          <w:tcPr>
            <w:tcW w:w="3957" w:type="dxa"/>
            <w:gridSpan w:val="2"/>
            <w:vAlign w:val="center"/>
          </w:tcPr>
          <w:p w:rsidR="00E66479" w:rsidRPr="006369BC" w:rsidDel="005B1A19" w:rsidRDefault="00E66479" w:rsidP="00EE4D6C">
            <w:pPr>
              <w:ind w:firstLineChars="100" w:firstLine="220"/>
              <w:jc w:val="center"/>
              <w:rPr>
                <w:ins w:id="1654" w:author="作成者"/>
                <w:del w:id="1655" w:author="作成者"/>
                <w:rFonts w:hint="default"/>
                <w:color w:val="auto"/>
              </w:rPr>
            </w:pPr>
            <w:ins w:id="1656" w:author="作成者">
              <w:del w:id="1657" w:author="作成者">
                <w:r w:rsidRPr="006369BC" w:rsidDel="005B1A19">
                  <w:rPr>
                    <w:color w:val="auto"/>
                  </w:rPr>
                  <w:delText>氏名</w:delText>
                </w:r>
              </w:del>
            </w:ins>
          </w:p>
        </w:tc>
        <w:tc>
          <w:tcPr>
            <w:tcW w:w="7259" w:type="dxa"/>
            <w:gridSpan w:val="3"/>
          </w:tcPr>
          <w:p w:rsidR="00E66479" w:rsidRPr="006369BC" w:rsidDel="005B1A19" w:rsidRDefault="00E66479" w:rsidP="00EE4D6C">
            <w:pPr>
              <w:rPr>
                <w:ins w:id="1658" w:author="作成者"/>
                <w:del w:id="1659" w:author="作成者"/>
                <w:rFonts w:hint="default"/>
                <w:color w:val="auto"/>
              </w:rPr>
            </w:pPr>
          </w:p>
        </w:tc>
      </w:tr>
      <w:tr w:rsidR="00E66479" w:rsidRPr="006369BC" w:rsidDel="005B1A19" w:rsidTr="006973E7">
        <w:trPr>
          <w:jc w:val="center"/>
          <w:ins w:id="1660" w:author="作成者"/>
          <w:del w:id="1661" w:author="作成者"/>
        </w:trPr>
        <w:tc>
          <w:tcPr>
            <w:tcW w:w="3957" w:type="dxa"/>
            <w:gridSpan w:val="2"/>
            <w:vAlign w:val="center"/>
          </w:tcPr>
          <w:p w:rsidR="00E66479" w:rsidRPr="006369BC" w:rsidDel="005B1A19" w:rsidRDefault="00E66479" w:rsidP="00EE4D6C">
            <w:pPr>
              <w:ind w:firstLineChars="100" w:firstLine="220"/>
              <w:jc w:val="center"/>
              <w:rPr>
                <w:ins w:id="1662" w:author="作成者"/>
                <w:del w:id="1663" w:author="作成者"/>
                <w:rFonts w:hint="default"/>
                <w:color w:val="auto"/>
              </w:rPr>
            </w:pPr>
            <w:ins w:id="1664" w:author="作成者">
              <w:del w:id="1665" w:author="作成者">
                <w:r w:rsidRPr="006369BC" w:rsidDel="005B1A19">
                  <w:rPr>
                    <w:color w:val="auto"/>
                  </w:rPr>
                  <w:delText>生年月日</w:delText>
                </w:r>
              </w:del>
            </w:ins>
          </w:p>
        </w:tc>
        <w:tc>
          <w:tcPr>
            <w:tcW w:w="7259" w:type="dxa"/>
            <w:gridSpan w:val="3"/>
          </w:tcPr>
          <w:p w:rsidR="00E66479" w:rsidRPr="006369BC" w:rsidDel="005B1A19" w:rsidRDefault="00E66479" w:rsidP="00EE4D6C">
            <w:pPr>
              <w:rPr>
                <w:ins w:id="1666" w:author="作成者"/>
                <w:del w:id="1667" w:author="作成者"/>
                <w:rFonts w:hint="default"/>
                <w:color w:val="auto"/>
              </w:rPr>
            </w:pPr>
            <w:ins w:id="1668" w:author="作成者">
              <w:del w:id="1669" w:author="作成者">
                <w:r w:rsidRPr="006369BC" w:rsidDel="005B1A19">
                  <w:rPr>
                    <w:color w:val="auto"/>
                  </w:rPr>
                  <w:delText>年齢</w:delText>
                </w:r>
                <w:r w:rsidRPr="006369BC" w:rsidDel="005B1A19">
                  <w:rPr>
                    <w:rFonts w:hint="default"/>
                    <w:color w:val="auto"/>
                  </w:rPr>
                  <w:delText>（</w:delText>
                </w:r>
                <w:r w:rsidRPr="006369BC" w:rsidDel="005B1A19">
                  <w:rPr>
                    <w:color w:val="auto"/>
                  </w:rPr>
                  <w:delText xml:space="preserve">　</w:delText>
                </w:r>
                <w:r w:rsidRPr="006369BC" w:rsidDel="005B1A19">
                  <w:rPr>
                    <w:rFonts w:hint="default"/>
                    <w:color w:val="auto"/>
                  </w:rPr>
                  <w:delText xml:space="preserve">　　　　</w:delText>
                </w:r>
                <w:r w:rsidRPr="006369BC" w:rsidDel="005B1A19">
                  <w:rPr>
                    <w:color w:val="auto"/>
                  </w:rPr>
                  <w:delText>歳</w:delText>
                </w:r>
                <w:r w:rsidRPr="006369BC" w:rsidDel="005B1A19">
                  <w:rPr>
                    <w:rFonts w:hint="default"/>
                    <w:color w:val="auto"/>
                  </w:rPr>
                  <w:delText>）</w:delText>
                </w:r>
              </w:del>
            </w:ins>
          </w:p>
        </w:tc>
      </w:tr>
      <w:tr w:rsidR="00E66479" w:rsidRPr="006369BC" w:rsidDel="005B1A19" w:rsidTr="006973E7">
        <w:trPr>
          <w:jc w:val="center"/>
          <w:ins w:id="1670" w:author="作成者"/>
          <w:del w:id="1671" w:author="作成者"/>
        </w:trPr>
        <w:tc>
          <w:tcPr>
            <w:tcW w:w="3957" w:type="dxa"/>
            <w:gridSpan w:val="2"/>
            <w:vAlign w:val="center"/>
          </w:tcPr>
          <w:p w:rsidR="00E66479" w:rsidRPr="006369BC" w:rsidDel="005B1A19" w:rsidRDefault="00E66479" w:rsidP="00EE4D6C">
            <w:pPr>
              <w:ind w:firstLineChars="100" w:firstLine="220"/>
              <w:jc w:val="center"/>
              <w:rPr>
                <w:ins w:id="1672" w:author="作成者"/>
                <w:del w:id="1673" w:author="作成者"/>
                <w:rFonts w:hint="default"/>
                <w:color w:val="auto"/>
              </w:rPr>
            </w:pPr>
            <w:ins w:id="1674" w:author="作成者">
              <w:del w:id="1675" w:author="作成者">
                <w:r w:rsidRPr="006369BC" w:rsidDel="005B1A19">
                  <w:rPr>
                    <w:color w:val="auto"/>
                  </w:rPr>
                  <w:delText>従事している</w:delText>
                </w:r>
                <w:r w:rsidRPr="006369BC" w:rsidDel="005B1A19">
                  <w:rPr>
                    <w:rFonts w:hint="default"/>
                    <w:color w:val="auto"/>
                  </w:rPr>
                  <w:delText>業務内容</w:delText>
                </w:r>
              </w:del>
            </w:ins>
          </w:p>
        </w:tc>
        <w:tc>
          <w:tcPr>
            <w:tcW w:w="7259" w:type="dxa"/>
            <w:gridSpan w:val="3"/>
          </w:tcPr>
          <w:p w:rsidR="00E66479" w:rsidRPr="006369BC" w:rsidDel="005B1A19" w:rsidRDefault="00E66479" w:rsidP="00EE4D6C">
            <w:pPr>
              <w:rPr>
                <w:ins w:id="1676" w:author="作成者"/>
                <w:del w:id="1677" w:author="作成者"/>
                <w:rFonts w:hint="default"/>
                <w:color w:val="auto"/>
              </w:rPr>
            </w:pPr>
          </w:p>
        </w:tc>
      </w:tr>
      <w:tr w:rsidR="00E66479" w:rsidRPr="006369BC" w:rsidDel="005B1A19" w:rsidTr="006973E7">
        <w:trPr>
          <w:jc w:val="center"/>
          <w:ins w:id="1678" w:author="作成者"/>
          <w:del w:id="1679" w:author="作成者"/>
        </w:trPr>
        <w:tc>
          <w:tcPr>
            <w:tcW w:w="3957" w:type="dxa"/>
            <w:gridSpan w:val="2"/>
            <w:vAlign w:val="center"/>
          </w:tcPr>
          <w:p w:rsidR="00E66479" w:rsidDel="005B1A19" w:rsidRDefault="00E66479" w:rsidP="00EE4D6C">
            <w:pPr>
              <w:ind w:firstLineChars="100" w:firstLine="220"/>
              <w:jc w:val="center"/>
              <w:rPr>
                <w:ins w:id="1680" w:author="作成者"/>
                <w:del w:id="1681" w:author="作成者"/>
                <w:rFonts w:hint="default"/>
                <w:color w:val="auto"/>
              </w:rPr>
            </w:pPr>
            <w:ins w:id="1682" w:author="作成者">
              <w:del w:id="1683" w:author="作成者">
                <w:r w:rsidRPr="006369BC" w:rsidDel="005B1A19">
                  <w:rPr>
                    <w:color w:val="auto"/>
                  </w:rPr>
                  <w:delText>介護福祉士養成</w:delText>
                </w:r>
                <w:r w:rsidDel="005B1A19">
                  <w:rPr>
                    <w:color w:val="auto"/>
                  </w:rPr>
                  <w:delText>実習</w:delText>
                </w:r>
                <w:r w:rsidRPr="006369BC" w:rsidDel="005B1A19">
                  <w:rPr>
                    <w:color w:val="auto"/>
                  </w:rPr>
                  <w:delText>施設</w:delText>
                </w:r>
                <w:r w:rsidRPr="006369BC" w:rsidDel="005B1A19">
                  <w:rPr>
                    <w:rFonts w:hint="default"/>
                    <w:color w:val="auto"/>
                  </w:rPr>
                  <w:delText>・</w:delText>
                </w:r>
              </w:del>
            </w:ins>
          </w:p>
          <w:p w:rsidR="00E66479" w:rsidRPr="006369BC" w:rsidDel="005B1A19" w:rsidRDefault="00E66479" w:rsidP="00EE4D6C">
            <w:pPr>
              <w:ind w:firstLineChars="100" w:firstLine="220"/>
              <w:jc w:val="center"/>
              <w:rPr>
                <w:ins w:id="1684" w:author="作成者"/>
                <w:del w:id="1685" w:author="作成者"/>
                <w:rFonts w:hint="default"/>
                <w:color w:val="auto"/>
              </w:rPr>
            </w:pPr>
            <w:ins w:id="1686" w:author="作成者">
              <w:del w:id="1687" w:author="作成者">
                <w:r w:rsidRPr="006369BC" w:rsidDel="005B1A19">
                  <w:rPr>
                    <w:rFonts w:hint="default"/>
                    <w:color w:val="auto"/>
                  </w:rPr>
                  <w:delText>事業等実習指導者研修課程</w:delText>
                </w:r>
              </w:del>
            </w:ins>
          </w:p>
        </w:tc>
        <w:tc>
          <w:tcPr>
            <w:tcW w:w="7259" w:type="dxa"/>
            <w:gridSpan w:val="3"/>
          </w:tcPr>
          <w:p w:rsidR="00E66479" w:rsidRPr="006369BC" w:rsidDel="005B1A19" w:rsidRDefault="00E66479" w:rsidP="00EE4D6C">
            <w:pPr>
              <w:rPr>
                <w:ins w:id="1688" w:author="作成者"/>
                <w:del w:id="1689" w:author="作成者"/>
                <w:rFonts w:hint="default"/>
                <w:color w:val="auto"/>
              </w:rPr>
            </w:pPr>
            <w:ins w:id="1690" w:author="作成者">
              <w:del w:id="1691" w:author="作成者">
                <w:r w:rsidRPr="006369BC" w:rsidDel="005B1A19">
                  <w:rPr>
                    <w:color w:val="auto"/>
                  </w:rPr>
                  <w:delText>１．</w:delText>
                </w:r>
                <w:r w:rsidRPr="006369BC" w:rsidDel="005B1A19">
                  <w:rPr>
                    <w:rFonts w:hint="default"/>
                    <w:color w:val="auto"/>
                  </w:rPr>
                  <w:delText>修了</w:delText>
                </w:r>
                <w:r w:rsidRPr="006369BC" w:rsidDel="005B1A19">
                  <w:rPr>
                    <w:color w:val="auto"/>
                  </w:rPr>
                  <w:delText xml:space="preserve">　</w:delText>
                </w:r>
                <w:r w:rsidRPr="006369BC" w:rsidDel="005B1A19">
                  <w:rPr>
                    <w:rFonts w:hint="default"/>
                    <w:color w:val="auto"/>
                  </w:rPr>
                  <w:delText xml:space="preserve">　（</w:delText>
                </w:r>
                <w:r w:rsidRPr="006369BC" w:rsidDel="005B1A19">
                  <w:rPr>
                    <w:color w:val="auto"/>
                  </w:rPr>
                  <w:delText>修了年月</w:delText>
                </w:r>
                <w:r w:rsidRPr="006369BC" w:rsidDel="005B1A19">
                  <w:rPr>
                    <w:rFonts w:hint="default"/>
                    <w:color w:val="auto"/>
                  </w:rPr>
                  <w:delText>：　　年　　月）</w:delText>
                </w:r>
              </w:del>
            </w:ins>
          </w:p>
          <w:p w:rsidR="00E66479" w:rsidRPr="006369BC" w:rsidDel="005B1A19" w:rsidRDefault="00E66479" w:rsidP="00EE4D6C">
            <w:pPr>
              <w:rPr>
                <w:ins w:id="1692" w:author="作成者"/>
                <w:del w:id="1693" w:author="作成者"/>
                <w:rFonts w:hint="default"/>
                <w:color w:val="auto"/>
              </w:rPr>
            </w:pPr>
            <w:ins w:id="1694" w:author="作成者">
              <w:del w:id="1695" w:author="作成者">
                <w:r w:rsidRPr="006369BC" w:rsidDel="005B1A19">
                  <w:rPr>
                    <w:color w:val="auto"/>
                  </w:rPr>
                  <w:delText>２．</w:delText>
                </w:r>
                <w:r w:rsidRPr="006369BC" w:rsidDel="005B1A19">
                  <w:rPr>
                    <w:rFonts w:hint="default"/>
                    <w:color w:val="auto"/>
                  </w:rPr>
                  <w:delText>未修了</w:delText>
                </w:r>
              </w:del>
            </w:ins>
          </w:p>
        </w:tc>
      </w:tr>
      <w:tr w:rsidR="00E66479" w:rsidRPr="006369BC" w:rsidDel="005B1A19" w:rsidTr="006973E7">
        <w:trPr>
          <w:jc w:val="center"/>
          <w:ins w:id="1696" w:author="作成者"/>
          <w:del w:id="1697" w:author="作成者"/>
        </w:trPr>
        <w:tc>
          <w:tcPr>
            <w:tcW w:w="3957" w:type="dxa"/>
            <w:gridSpan w:val="2"/>
            <w:vAlign w:val="center"/>
          </w:tcPr>
          <w:p w:rsidR="00E66479" w:rsidRPr="006369BC" w:rsidDel="005B1A19" w:rsidRDefault="00E66479" w:rsidP="00EE4D6C">
            <w:pPr>
              <w:ind w:firstLineChars="100" w:firstLine="220"/>
              <w:jc w:val="center"/>
              <w:rPr>
                <w:ins w:id="1698" w:author="作成者"/>
                <w:del w:id="1699" w:author="作成者"/>
                <w:rFonts w:hint="default"/>
                <w:color w:val="auto"/>
              </w:rPr>
            </w:pPr>
            <w:ins w:id="1700" w:author="作成者">
              <w:del w:id="1701" w:author="作成者">
                <w:r w:rsidRPr="006369BC" w:rsidDel="005B1A19">
                  <w:rPr>
                    <w:color w:val="auto"/>
                  </w:rPr>
                  <w:delText>介護福祉士</w:delText>
                </w:r>
                <w:r w:rsidRPr="006369BC" w:rsidDel="005B1A19">
                  <w:rPr>
                    <w:rFonts w:hint="default"/>
                    <w:color w:val="auto"/>
                  </w:rPr>
                  <w:delText>国家資格</w:delText>
                </w:r>
              </w:del>
            </w:ins>
          </w:p>
        </w:tc>
        <w:tc>
          <w:tcPr>
            <w:tcW w:w="7259" w:type="dxa"/>
            <w:gridSpan w:val="3"/>
          </w:tcPr>
          <w:p w:rsidR="00E66479" w:rsidRPr="006369BC" w:rsidDel="005B1A19" w:rsidRDefault="00E66479" w:rsidP="00EE4D6C">
            <w:pPr>
              <w:rPr>
                <w:ins w:id="1702" w:author="作成者"/>
                <w:del w:id="1703" w:author="作成者"/>
                <w:rFonts w:hint="default"/>
                <w:color w:val="auto"/>
              </w:rPr>
            </w:pPr>
            <w:ins w:id="1704" w:author="作成者">
              <w:del w:id="1705" w:author="作成者">
                <w:r w:rsidRPr="006369BC" w:rsidDel="005B1A19">
                  <w:rPr>
                    <w:color w:val="auto"/>
                  </w:rPr>
                  <w:delText>１．</w:delText>
                </w:r>
                <w:r w:rsidRPr="006369BC" w:rsidDel="005B1A19">
                  <w:rPr>
                    <w:rFonts w:hint="default"/>
                    <w:color w:val="auto"/>
                  </w:rPr>
                  <w:delText>有</w:delText>
                </w:r>
                <w:r w:rsidRPr="006369BC" w:rsidDel="005B1A19">
                  <w:rPr>
                    <w:color w:val="auto"/>
                  </w:rPr>
                  <w:delText xml:space="preserve">　</w:delText>
                </w:r>
                <w:r w:rsidRPr="006369BC" w:rsidDel="005B1A19">
                  <w:rPr>
                    <w:rFonts w:hint="default"/>
                    <w:color w:val="auto"/>
                  </w:rPr>
                  <w:delText xml:space="preserve">　　　　２．無</w:delText>
                </w:r>
              </w:del>
            </w:ins>
          </w:p>
          <w:p w:rsidR="00E66479" w:rsidRPr="006369BC" w:rsidDel="005B1A19" w:rsidRDefault="00E66479" w:rsidP="00EE4D6C">
            <w:pPr>
              <w:rPr>
                <w:ins w:id="1706" w:author="作成者"/>
                <w:del w:id="1707" w:author="作成者"/>
                <w:rFonts w:hint="default"/>
                <w:color w:val="auto"/>
              </w:rPr>
            </w:pPr>
            <w:ins w:id="1708" w:author="作成者">
              <w:del w:id="1709" w:author="作成者">
                <w:r w:rsidRPr="006369BC" w:rsidDel="005B1A19">
                  <w:rPr>
                    <w:color w:val="auto"/>
                  </w:rPr>
                  <w:delText xml:space="preserve">　（資格取得時期</w:delText>
                </w:r>
                <w:r w:rsidRPr="006369BC" w:rsidDel="005B1A19">
                  <w:rPr>
                    <w:rFonts w:hint="default"/>
                    <w:color w:val="auto"/>
                  </w:rPr>
                  <w:delText xml:space="preserve">　　　年　　　月</w:delText>
                </w:r>
                <w:r w:rsidRPr="006369BC" w:rsidDel="005B1A19">
                  <w:rPr>
                    <w:color w:val="auto"/>
                  </w:rPr>
                  <w:delText>）</w:delText>
                </w:r>
              </w:del>
            </w:ins>
          </w:p>
        </w:tc>
      </w:tr>
      <w:tr w:rsidR="00E66479" w:rsidRPr="006369BC" w:rsidDel="005B1A19" w:rsidTr="006973E7">
        <w:trPr>
          <w:jc w:val="center"/>
          <w:ins w:id="1710" w:author="作成者"/>
          <w:del w:id="1711" w:author="作成者"/>
        </w:trPr>
        <w:tc>
          <w:tcPr>
            <w:tcW w:w="3957" w:type="dxa"/>
            <w:gridSpan w:val="2"/>
          </w:tcPr>
          <w:p w:rsidR="00E66479" w:rsidRPr="006369BC" w:rsidDel="005B1A19" w:rsidRDefault="00E66479" w:rsidP="00EE4D6C">
            <w:pPr>
              <w:ind w:firstLineChars="100" w:firstLine="220"/>
              <w:jc w:val="center"/>
              <w:rPr>
                <w:ins w:id="1712" w:author="作成者"/>
                <w:del w:id="1713" w:author="作成者"/>
                <w:rFonts w:hint="default"/>
                <w:color w:val="auto"/>
              </w:rPr>
            </w:pPr>
            <w:ins w:id="1714" w:author="作成者">
              <w:del w:id="1715" w:author="作成者">
                <w:r w:rsidRPr="006369BC" w:rsidDel="005B1A19">
                  <w:rPr>
                    <w:color w:val="auto"/>
                  </w:rPr>
                  <w:delText>区分</w:delText>
                </w:r>
              </w:del>
            </w:ins>
          </w:p>
        </w:tc>
        <w:tc>
          <w:tcPr>
            <w:tcW w:w="7259" w:type="dxa"/>
            <w:gridSpan w:val="3"/>
          </w:tcPr>
          <w:p w:rsidR="00E66479" w:rsidRPr="006369BC" w:rsidDel="005B1A19" w:rsidRDefault="00E66479" w:rsidP="00EE4D6C">
            <w:pPr>
              <w:rPr>
                <w:ins w:id="1716" w:author="作成者"/>
                <w:del w:id="1717" w:author="作成者"/>
                <w:rFonts w:hint="default"/>
                <w:color w:val="auto"/>
              </w:rPr>
            </w:pPr>
          </w:p>
        </w:tc>
      </w:tr>
      <w:tr w:rsidR="00E66479" w:rsidRPr="006369BC" w:rsidDel="005B1A19" w:rsidTr="006973E7">
        <w:trPr>
          <w:trHeight w:val="457"/>
          <w:jc w:val="center"/>
          <w:ins w:id="1718" w:author="作成者"/>
          <w:del w:id="1719" w:author="作成者"/>
        </w:trPr>
        <w:tc>
          <w:tcPr>
            <w:tcW w:w="942" w:type="dxa"/>
            <w:vMerge w:val="restart"/>
            <w:textDirection w:val="tbRlV"/>
            <w:vAlign w:val="center"/>
          </w:tcPr>
          <w:p w:rsidR="00E66479" w:rsidRPr="006369BC" w:rsidDel="005B1A19" w:rsidRDefault="00E66479" w:rsidP="00EE4D6C">
            <w:pPr>
              <w:ind w:left="113" w:right="113"/>
              <w:jc w:val="center"/>
              <w:rPr>
                <w:ins w:id="1720" w:author="作成者"/>
                <w:del w:id="1721" w:author="作成者"/>
                <w:rFonts w:hint="default"/>
                <w:color w:val="auto"/>
              </w:rPr>
            </w:pPr>
            <w:ins w:id="1722" w:author="作成者">
              <w:del w:id="1723" w:author="作成者">
                <w:r w:rsidRPr="006369BC" w:rsidDel="005B1A19">
                  <w:rPr>
                    <w:color w:val="auto"/>
                  </w:rPr>
                  <w:delText xml:space="preserve">職　</w:delText>
                </w:r>
                <w:r w:rsidRPr="006369BC" w:rsidDel="005B1A19">
                  <w:rPr>
                    <w:rFonts w:hint="default"/>
                    <w:color w:val="auto"/>
                  </w:rPr>
                  <w:delText xml:space="preserve">　</w:delText>
                </w:r>
                <w:r w:rsidRPr="006369BC" w:rsidDel="005B1A19">
                  <w:rPr>
                    <w:color w:val="auto"/>
                  </w:rPr>
                  <w:delText>歴</w:delText>
                </w:r>
              </w:del>
            </w:ins>
          </w:p>
        </w:tc>
        <w:tc>
          <w:tcPr>
            <w:tcW w:w="3732" w:type="dxa"/>
            <w:gridSpan w:val="2"/>
            <w:vAlign w:val="center"/>
          </w:tcPr>
          <w:p w:rsidR="00E66479" w:rsidRPr="006369BC" w:rsidDel="005B1A19" w:rsidRDefault="00E66479" w:rsidP="00EE4D6C">
            <w:pPr>
              <w:jc w:val="center"/>
              <w:rPr>
                <w:ins w:id="1724" w:author="作成者"/>
                <w:del w:id="1725" w:author="作成者"/>
                <w:rFonts w:hint="default"/>
                <w:color w:val="auto"/>
              </w:rPr>
            </w:pPr>
            <w:ins w:id="1726" w:author="作成者">
              <w:del w:id="1727" w:author="作成者">
                <w:r w:rsidRPr="006369BC" w:rsidDel="005B1A19">
                  <w:rPr>
                    <w:color w:val="auto"/>
                  </w:rPr>
                  <w:delText>施設</w:delText>
                </w:r>
                <w:r w:rsidRPr="006369BC" w:rsidDel="005B1A19">
                  <w:rPr>
                    <w:rFonts w:hint="default"/>
                    <w:color w:val="auto"/>
                  </w:rPr>
                  <w:delText>・事業所名称</w:delText>
                </w:r>
              </w:del>
            </w:ins>
          </w:p>
        </w:tc>
        <w:tc>
          <w:tcPr>
            <w:tcW w:w="4002" w:type="dxa"/>
            <w:vAlign w:val="center"/>
          </w:tcPr>
          <w:p w:rsidR="00E66479" w:rsidRPr="006369BC" w:rsidDel="005B1A19" w:rsidRDefault="00E66479" w:rsidP="00EE4D6C">
            <w:pPr>
              <w:jc w:val="center"/>
              <w:rPr>
                <w:ins w:id="1728" w:author="作成者"/>
                <w:del w:id="1729" w:author="作成者"/>
                <w:rFonts w:hint="default"/>
                <w:color w:val="auto"/>
              </w:rPr>
            </w:pPr>
            <w:ins w:id="1730" w:author="作成者">
              <w:del w:id="1731" w:author="作成者">
                <w:r w:rsidRPr="006369BC" w:rsidDel="005B1A19">
                  <w:rPr>
                    <w:color w:val="auto"/>
                  </w:rPr>
                  <w:delText>業務内容</w:delText>
                </w:r>
              </w:del>
            </w:ins>
          </w:p>
        </w:tc>
        <w:tc>
          <w:tcPr>
            <w:tcW w:w="2540" w:type="dxa"/>
            <w:vAlign w:val="center"/>
          </w:tcPr>
          <w:p w:rsidR="00E66479" w:rsidRPr="006369BC" w:rsidDel="005B1A19" w:rsidRDefault="00E66479" w:rsidP="00EE4D6C">
            <w:pPr>
              <w:jc w:val="center"/>
              <w:rPr>
                <w:ins w:id="1732" w:author="作成者"/>
                <w:del w:id="1733" w:author="作成者"/>
                <w:rFonts w:hint="default"/>
                <w:color w:val="auto"/>
              </w:rPr>
            </w:pPr>
            <w:ins w:id="1734" w:author="作成者">
              <w:del w:id="1735" w:author="作成者">
                <w:r w:rsidRPr="006369BC" w:rsidDel="005B1A19">
                  <w:rPr>
                    <w:color w:val="auto"/>
                  </w:rPr>
                  <w:delText xml:space="preserve">年　</w:delText>
                </w:r>
                <w:r w:rsidRPr="006369BC" w:rsidDel="005B1A19">
                  <w:rPr>
                    <w:rFonts w:hint="default"/>
                    <w:color w:val="auto"/>
                  </w:rPr>
                  <w:delText xml:space="preserve">　</w:delText>
                </w:r>
                <w:r w:rsidRPr="006369BC" w:rsidDel="005B1A19">
                  <w:rPr>
                    <w:color w:val="auto"/>
                  </w:rPr>
                  <w:delText>月</w:delText>
                </w:r>
              </w:del>
            </w:ins>
          </w:p>
        </w:tc>
      </w:tr>
      <w:tr w:rsidR="00E66479" w:rsidRPr="006369BC" w:rsidDel="005B1A19" w:rsidTr="006973E7">
        <w:trPr>
          <w:trHeight w:val="421"/>
          <w:jc w:val="center"/>
          <w:ins w:id="1736" w:author="作成者"/>
          <w:del w:id="1737" w:author="作成者"/>
        </w:trPr>
        <w:tc>
          <w:tcPr>
            <w:tcW w:w="942" w:type="dxa"/>
            <w:vMerge/>
          </w:tcPr>
          <w:p w:rsidR="00E66479" w:rsidRPr="006369BC" w:rsidDel="005B1A19" w:rsidRDefault="00E66479" w:rsidP="00EE4D6C">
            <w:pPr>
              <w:ind w:left="113" w:right="113"/>
              <w:jc w:val="center"/>
              <w:rPr>
                <w:ins w:id="1738" w:author="作成者"/>
                <w:del w:id="1739" w:author="作成者"/>
                <w:rFonts w:hint="default"/>
                <w:color w:val="auto"/>
              </w:rPr>
            </w:pPr>
          </w:p>
        </w:tc>
        <w:tc>
          <w:tcPr>
            <w:tcW w:w="3732" w:type="dxa"/>
            <w:gridSpan w:val="2"/>
            <w:vAlign w:val="center"/>
          </w:tcPr>
          <w:p w:rsidR="00E66479" w:rsidRPr="006369BC" w:rsidDel="005B1A19" w:rsidRDefault="00E66479" w:rsidP="00EE4D6C">
            <w:pPr>
              <w:jc w:val="left"/>
              <w:rPr>
                <w:ins w:id="1740" w:author="作成者"/>
                <w:del w:id="1741" w:author="作成者"/>
                <w:rFonts w:hint="default"/>
                <w:color w:val="auto"/>
              </w:rPr>
            </w:pPr>
          </w:p>
        </w:tc>
        <w:tc>
          <w:tcPr>
            <w:tcW w:w="4002" w:type="dxa"/>
            <w:vAlign w:val="center"/>
          </w:tcPr>
          <w:p w:rsidR="00E66479" w:rsidRPr="006369BC" w:rsidDel="005B1A19" w:rsidRDefault="00E66479" w:rsidP="00EE4D6C">
            <w:pPr>
              <w:jc w:val="left"/>
              <w:rPr>
                <w:ins w:id="1742" w:author="作成者"/>
                <w:del w:id="1743" w:author="作成者"/>
                <w:rFonts w:hint="default"/>
                <w:color w:val="auto"/>
              </w:rPr>
            </w:pPr>
          </w:p>
        </w:tc>
        <w:tc>
          <w:tcPr>
            <w:tcW w:w="2540" w:type="dxa"/>
            <w:vAlign w:val="center"/>
          </w:tcPr>
          <w:p w:rsidR="00E66479" w:rsidRPr="006369BC" w:rsidDel="005B1A19" w:rsidRDefault="00E66479" w:rsidP="00EE4D6C">
            <w:pPr>
              <w:jc w:val="left"/>
              <w:rPr>
                <w:ins w:id="1744" w:author="作成者"/>
                <w:del w:id="1745" w:author="作成者"/>
                <w:rFonts w:hint="default"/>
                <w:color w:val="auto"/>
              </w:rPr>
            </w:pPr>
          </w:p>
        </w:tc>
      </w:tr>
      <w:tr w:rsidR="00E66479" w:rsidRPr="006369BC" w:rsidDel="005B1A19" w:rsidTr="006973E7">
        <w:trPr>
          <w:trHeight w:val="414"/>
          <w:jc w:val="center"/>
          <w:ins w:id="1746" w:author="作成者"/>
          <w:del w:id="1747" w:author="作成者"/>
        </w:trPr>
        <w:tc>
          <w:tcPr>
            <w:tcW w:w="942" w:type="dxa"/>
            <w:vMerge/>
          </w:tcPr>
          <w:p w:rsidR="00E66479" w:rsidRPr="006369BC" w:rsidDel="005B1A19" w:rsidRDefault="00E66479" w:rsidP="00EE4D6C">
            <w:pPr>
              <w:ind w:left="113" w:right="113"/>
              <w:jc w:val="center"/>
              <w:rPr>
                <w:ins w:id="1748" w:author="作成者"/>
                <w:del w:id="1749" w:author="作成者"/>
                <w:rFonts w:hint="default"/>
                <w:color w:val="auto"/>
              </w:rPr>
            </w:pPr>
          </w:p>
        </w:tc>
        <w:tc>
          <w:tcPr>
            <w:tcW w:w="3732" w:type="dxa"/>
            <w:gridSpan w:val="2"/>
            <w:vAlign w:val="center"/>
          </w:tcPr>
          <w:p w:rsidR="00E66479" w:rsidRPr="006369BC" w:rsidDel="005B1A19" w:rsidRDefault="00E66479" w:rsidP="00EE4D6C">
            <w:pPr>
              <w:jc w:val="left"/>
              <w:rPr>
                <w:ins w:id="1750" w:author="作成者"/>
                <w:del w:id="1751" w:author="作成者"/>
                <w:rFonts w:hint="default"/>
                <w:color w:val="auto"/>
              </w:rPr>
            </w:pPr>
          </w:p>
        </w:tc>
        <w:tc>
          <w:tcPr>
            <w:tcW w:w="4002" w:type="dxa"/>
            <w:vAlign w:val="center"/>
          </w:tcPr>
          <w:p w:rsidR="00E66479" w:rsidRPr="006369BC" w:rsidDel="005B1A19" w:rsidRDefault="00E66479" w:rsidP="00EE4D6C">
            <w:pPr>
              <w:jc w:val="left"/>
              <w:rPr>
                <w:ins w:id="1752" w:author="作成者"/>
                <w:del w:id="1753" w:author="作成者"/>
                <w:rFonts w:hint="default"/>
                <w:color w:val="auto"/>
              </w:rPr>
            </w:pPr>
          </w:p>
        </w:tc>
        <w:tc>
          <w:tcPr>
            <w:tcW w:w="2540" w:type="dxa"/>
            <w:vAlign w:val="center"/>
          </w:tcPr>
          <w:p w:rsidR="00E66479" w:rsidRPr="006369BC" w:rsidDel="005B1A19" w:rsidRDefault="00E66479" w:rsidP="00EE4D6C">
            <w:pPr>
              <w:jc w:val="left"/>
              <w:rPr>
                <w:ins w:id="1754" w:author="作成者"/>
                <w:del w:id="1755" w:author="作成者"/>
                <w:rFonts w:hint="default"/>
                <w:color w:val="auto"/>
              </w:rPr>
            </w:pPr>
          </w:p>
        </w:tc>
      </w:tr>
      <w:tr w:rsidR="00E66479" w:rsidRPr="006369BC" w:rsidDel="005B1A19" w:rsidTr="006973E7">
        <w:trPr>
          <w:trHeight w:val="419"/>
          <w:jc w:val="center"/>
          <w:ins w:id="1756" w:author="作成者"/>
          <w:del w:id="1757" w:author="作成者"/>
        </w:trPr>
        <w:tc>
          <w:tcPr>
            <w:tcW w:w="942" w:type="dxa"/>
            <w:vMerge/>
          </w:tcPr>
          <w:p w:rsidR="00E66479" w:rsidRPr="006369BC" w:rsidDel="005B1A19" w:rsidRDefault="00E66479" w:rsidP="00EE4D6C">
            <w:pPr>
              <w:ind w:left="113" w:right="113"/>
              <w:jc w:val="center"/>
              <w:rPr>
                <w:ins w:id="1758" w:author="作成者"/>
                <w:del w:id="1759" w:author="作成者"/>
                <w:rFonts w:hint="default"/>
                <w:color w:val="auto"/>
              </w:rPr>
            </w:pPr>
          </w:p>
        </w:tc>
        <w:tc>
          <w:tcPr>
            <w:tcW w:w="3732" w:type="dxa"/>
            <w:gridSpan w:val="2"/>
            <w:vAlign w:val="center"/>
          </w:tcPr>
          <w:p w:rsidR="00E66479" w:rsidRPr="006369BC" w:rsidDel="005B1A19" w:rsidRDefault="00E66479" w:rsidP="00EE4D6C">
            <w:pPr>
              <w:jc w:val="left"/>
              <w:rPr>
                <w:ins w:id="1760" w:author="作成者"/>
                <w:del w:id="1761" w:author="作成者"/>
                <w:rFonts w:hint="default"/>
                <w:color w:val="auto"/>
              </w:rPr>
            </w:pPr>
          </w:p>
        </w:tc>
        <w:tc>
          <w:tcPr>
            <w:tcW w:w="4002" w:type="dxa"/>
            <w:vAlign w:val="center"/>
          </w:tcPr>
          <w:p w:rsidR="00E66479" w:rsidRPr="006369BC" w:rsidDel="005B1A19" w:rsidRDefault="00E66479" w:rsidP="00EE4D6C">
            <w:pPr>
              <w:jc w:val="left"/>
              <w:rPr>
                <w:ins w:id="1762" w:author="作成者"/>
                <w:del w:id="1763" w:author="作成者"/>
                <w:rFonts w:hint="default"/>
                <w:color w:val="auto"/>
              </w:rPr>
            </w:pPr>
          </w:p>
        </w:tc>
        <w:tc>
          <w:tcPr>
            <w:tcW w:w="2540" w:type="dxa"/>
            <w:vAlign w:val="center"/>
          </w:tcPr>
          <w:p w:rsidR="00E66479" w:rsidRPr="006369BC" w:rsidDel="005B1A19" w:rsidRDefault="00E66479" w:rsidP="00EE4D6C">
            <w:pPr>
              <w:jc w:val="left"/>
              <w:rPr>
                <w:ins w:id="1764" w:author="作成者"/>
                <w:del w:id="1765" w:author="作成者"/>
                <w:rFonts w:hint="default"/>
                <w:color w:val="auto"/>
              </w:rPr>
            </w:pPr>
          </w:p>
        </w:tc>
      </w:tr>
      <w:tr w:rsidR="00E66479" w:rsidRPr="006369BC" w:rsidDel="005B1A19" w:rsidTr="006973E7">
        <w:trPr>
          <w:trHeight w:val="411"/>
          <w:jc w:val="center"/>
          <w:ins w:id="1766" w:author="作成者"/>
          <w:del w:id="1767" w:author="作成者"/>
        </w:trPr>
        <w:tc>
          <w:tcPr>
            <w:tcW w:w="942" w:type="dxa"/>
            <w:vMerge/>
          </w:tcPr>
          <w:p w:rsidR="00E66479" w:rsidRPr="006369BC" w:rsidDel="005B1A19" w:rsidRDefault="00E66479" w:rsidP="00EE4D6C">
            <w:pPr>
              <w:ind w:left="113" w:right="113"/>
              <w:jc w:val="center"/>
              <w:rPr>
                <w:ins w:id="1768" w:author="作成者"/>
                <w:del w:id="1769" w:author="作成者"/>
                <w:rFonts w:hint="default"/>
                <w:color w:val="auto"/>
              </w:rPr>
            </w:pPr>
          </w:p>
        </w:tc>
        <w:tc>
          <w:tcPr>
            <w:tcW w:w="3732" w:type="dxa"/>
            <w:gridSpan w:val="2"/>
            <w:vAlign w:val="center"/>
          </w:tcPr>
          <w:p w:rsidR="00E66479" w:rsidRPr="006369BC" w:rsidDel="005B1A19" w:rsidRDefault="00E66479" w:rsidP="00EE4D6C">
            <w:pPr>
              <w:jc w:val="left"/>
              <w:rPr>
                <w:ins w:id="1770" w:author="作成者"/>
                <w:del w:id="1771" w:author="作成者"/>
                <w:rFonts w:hint="default"/>
                <w:color w:val="auto"/>
              </w:rPr>
            </w:pPr>
          </w:p>
        </w:tc>
        <w:tc>
          <w:tcPr>
            <w:tcW w:w="4002" w:type="dxa"/>
            <w:vAlign w:val="center"/>
          </w:tcPr>
          <w:p w:rsidR="00E66479" w:rsidRPr="006369BC" w:rsidDel="005B1A19" w:rsidRDefault="00E66479" w:rsidP="00EE4D6C">
            <w:pPr>
              <w:jc w:val="left"/>
              <w:rPr>
                <w:ins w:id="1772" w:author="作成者"/>
                <w:del w:id="1773" w:author="作成者"/>
                <w:rFonts w:hint="default"/>
                <w:color w:val="auto"/>
              </w:rPr>
            </w:pPr>
          </w:p>
        </w:tc>
        <w:tc>
          <w:tcPr>
            <w:tcW w:w="2540" w:type="dxa"/>
            <w:vAlign w:val="center"/>
          </w:tcPr>
          <w:p w:rsidR="00E66479" w:rsidRPr="006369BC" w:rsidDel="005B1A19" w:rsidRDefault="00E66479" w:rsidP="00EE4D6C">
            <w:pPr>
              <w:jc w:val="left"/>
              <w:rPr>
                <w:ins w:id="1774" w:author="作成者"/>
                <w:del w:id="1775" w:author="作成者"/>
                <w:rFonts w:hint="default"/>
                <w:color w:val="auto"/>
              </w:rPr>
            </w:pPr>
          </w:p>
        </w:tc>
      </w:tr>
      <w:tr w:rsidR="00E66479" w:rsidRPr="006369BC" w:rsidDel="005B1A19" w:rsidTr="006973E7">
        <w:trPr>
          <w:trHeight w:val="403"/>
          <w:jc w:val="center"/>
          <w:ins w:id="1776" w:author="作成者"/>
          <w:del w:id="1777" w:author="作成者"/>
        </w:trPr>
        <w:tc>
          <w:tcPr>
            <w:tcW w:w="942" w:type="dxa"/>
            <w:vMerge/>
          </w:tcPr>
          <w:p w:rsidR="00E66479" w:rsidRPr="006369BC" w:rsidDel="005B1A19" w:rsidRDefault="00E66479" w:rsidP="00EE4D6C">
            <w:pPr>
              <w:ind w:left="113" w:right="113"/>
              <w:jc w:val="center"/>
              <w:rPr>
                <w:ins w:id="1778" w:author="作成者"/>
                <w:del w:id="1779" w:author="作成者"/>
                <w:rFonts w:hint="default"/>
                <w:color w:val="auto"/>
              </w:rPr>
            </w:pPr>
          </w:p>
        </w:tc>
        <w:tc>
          <w:tcPr>
            <w:tcW w:w="3732" w:type="dxa"/>
            <w:gridSpan w:val="2"/>
            <w:vAlign w:val="center"/>
          </w:tcPr>
          <w:p w:rsidR="00E66479" w:rsidRPr="006369BC" w:rsidDel="005B1A19" w:rsidRDefault="00E66479" w:rsidP="00EE4D6C">
            <w:pPr>
              <w:jc w:val="left"/>
              <w:rPr>
                <w:ins w:id="1780" w:author="作成者"/>
                <w:del w:id="1781" w:author="作成者"/>
                <w:rFonts w:hint="default"/>
                <w:color w:val="auto"/>
              </w:rPr>
            </w:pPr>
          </w:p>
        </w:tc>
        <w:tc>
          <w:tcPr>
            <w:tcW w:w="4002" w:type="dxa"/>
            <w:vAlign w:val="center"/>
          </w:tcPr>
          <w:p w:rsidR="00E66479" w:rsidRPr="006369BC" w:rsidDel="005B1A19" w:rsidRDefault="00E66479" w:rsidP="00EE4D6C">
            <w:pPr>
              <w:jc w:val="left"/>
              <w:rPr>
                <w:ins w:id="1782" w:author="作成者"/>
                <w:del w:id="1783" w:author="作成者"/>
                <w:rFonts w:hint="default"/>
                <w:color w:val="auto"/>
              </w:rPr>
            </w:pPr>
          </w:p>
        </w:tc>
        <w:tc>
          <w:tcPr>
            <w:tcW w:w="2540" w:type="dxa"/>
            <w:vAlign w:val="center"/>
          </w:tcPr>
          <w:p w:rsidR="00E66479" w:rsidRPr="006369BC" w:rsidDel="005B1A19" w:rsidRDefault="00E66479" w:rsidP="00EE4D6C">
            <w:pPr>
              <w:jc w:val="left"/>
              <w:rPr>
                <w:ins w:id="1784" w:author="作成者"/>
                <w:del w:id="1785" w:author="作成者"/>
                <w:rFonts w:hint="default"/>
                <w:color w:val="auto"/>
              </w:rPr>
            </w:pPr>
          </w:p>
        </w:tc>
      </w:tr>
      <w:tr w:rsidR="00E66479" w:rsidRPr="006369BC" w:rsidDel="005B1A19" w:rsidTr="006973E7">
        <w:trPr>
          <w:trHeight w:val="459"/>
          <w:jc w:val="center"/>
          <w:ins w:id="1786" w:author="作成者"/>
          <w:del w:id="1787" w:author="作成者"/>
        </w:trPr>
        <w:tc>
          <w:tcPr>
            <w:tcW w:w="942" w:type="dxa"/>
            <w:vMerge/>
            <w:textDirection w:val="tbRlV"/>
          </w:tcPr>
          <w:p w:rsidR="00E66479" w:rsidRPr="006369BC" w:rsidDel="005B1A19" w:rsidRDefault="00E66479" w:rsidP="00EE4D6C">
            <w:pPr>
              <w:ind w:left="113" w:right="113"/>
              <w:jc w:val="center"/>
              <w:rPr>
                <w:ins w:id="1788" w:author="作成者"/>
                <w:del w:id="1789" w:author="作成者"/>
                <w:rFonts w:hint="default"/>
                <w:color w:val="auto"/>
              </w:rPr>
            </w:pPr>
          </w:p>
        </w:tc>
        <w:tc>
          <w:tcPr>
            <w:tcW w:w="3732" w:type="dxa"/>
            <w:gridSpan w:val="2"/>
            <w:vAlign w:val="center"/>
          </w:tcPr>
          <w:p w:rsidR="00E66479" w:rsidRPr="006369BC" w:rsidDel="005B1A19" w:rsidRDefault="00E66479" w:rsidP="00EE4D6C">
            <w:pPr>
              <w:jc w:val="left"/>
              <w:rPr>
                <w:ins w:id="1790" w:author="作成者"/>
                <w:del w:id="1791" w:author="作成者"/>
                <w:rFonts w:hint="default"/>
                <w:color w:val="auto"/>
              </w:rPr>
            </w:pPr>
          </w:p>
        </w:tc>
        <w:tc>
          <w:tcPr>
            <w:tcW w:w="4002" w:type="dxa"/>
            <w:vAlign w:val="center"/>
          </w:tcPr>
          <w:p w:rsidR="00E66479" w:rsidRPr="006369BC" w:rsidDel="005B1A19" w:rsidRDefault="00E66479" w:rsidP="00EE4D6C">
            <w:pPr>
              <w:jc w:val="left"/>
              <w:rPr>
                <w:ins w:id="1792" w:author="作成者"/>
                <w:del w:id="1793" w:author="作成者"/>
                <w:rFonts w:hint="default"/>
                <w:color w:val="auto"/>
              </w:rPr>
            </w:pPr>
          </w:p>
        </w:tc>
        <w:tc>
          <w:tcPr>
            <w:tcW w:w="2540" w:type="dxa"/>
            <w:vAlign w:val="center"/>
          </w:tcPr>
          <w:p w:rsidR="00E66479" w:rsidRPr="006369BC" w:rsidDel="005B1A19" w:rsidRDefault="00E66479" w:rsidP="00EE4D6C">
            <w:pPr>
              <w:jc w:val="left"/>
              <w:rPr>
                <w:ins w:id="1794" w:author="作成者"/>
                <w:del w:id="1795" w:author="作成者"/>
                <w:rFonts w:hint="default"/>
                <w:color w:val="auto"/>
              </w:rPr>
            </w:pPr>
          </w:p>
        </w:tc>
      </w:tr>
      <w:tr w:rsidR="00E66479" w:rsidRPr="006369BC" w:rsidDel="005B1A19" w:rsidTr="006973E7">
        <w:trPr>
          <w:trHeight w:val="477"/>
          <w:jc w:val="center"/>
          <w:ins w:id="1796" w:author="作成者"/>
          <w:del w:id="1797" w:author="作成者"/>
        </w:trPr>
        <w:tc>
          <w:tcPr>
            <w:tcW w:w="942" w:type="dxa"/>
            <w:vMerge/>
          </w:tcPr>
          <w:p w:rsidR="00E66479" w:rsidRPr="006369BC" w:rsidDel="005B1A19" w:rsidRDefault="00E66479" w:rsidP="00EE4D6C">
            <w:pPr>
              <w:jc w:val="left"/>
              <w:rPr>
                <w:ins w:id="1798" w:author="作成者"/>
                <w:del w:id="1799" w:author="作成者"/>
                <w:rFonts w:hint="default"/>
                <w:color w:val="auto"/>
              </w:rPr>
            </w:pPr>
          </w:p>
        </w:tc>
        <w:tc>
          <w:tcPr>
            <w:tcW w:w="7734" w:type="dxa"/>
            <w:gridSpan w:val="3"/>
            <w:vAlign w:val="center"/>
          </w:tcPr>
          <w:p w:rsidR="00E66479" w:rsidRPr="006369BC" w:rsidDel="005B1A19" w:rsidRDefault="00E66479" w:rsidP="00EE4D6C">
            <w:pPr>
              <w:jc w:val="center"/>
              <w:rPr>
                <w:ins w:id="1800" w:author="作成者"/>
                <w:del w:id="1801" w:author="作成者"/>
                <w:rFonts w:hint="default"/>
                <w:color w:val="auto"/>
              </w:rPr>
            </w:pPr>
            <w:ins w:id="1802" w:author="作成者">
              <w:del w:id="1803" w:author="作成者">
                <w:r w:rsidRPr="006369BC" w:rsidDel="005B1A19">
                  <w:rPr>
                    <w:color w:val="auto"/>
                  </w:rPr>
                  <w:delText xml:space="preserve">合　</w:delText>
                </w:r>
                <w:r w:rsidRPr="006369BC" w:rsidDel="005B1A19">
                  <w:rPr>
                    <w:rFonts w:hint="default"/>
                    <w:color w:val="auto"/>
                  </w:rPr>
                  <w:delText xml:space="preserve">　</w:delText>
                </w:r>
                <w:r w:rsidRPr="006369BC" w:rsidDel="005B1A19">
                  <w:rPr>
                    <w:color w:val="auto"/>
                  </w:rPr>
                  <w:delText>計</w:delText>
                </w:r>
              </w:del>
            </w:ins>
          </w:p>
        </w:tc>
        <w:tc>
          <w:tcPr>
            <w:tcW w:w="2540" w:type="dxa"/>
            <w:vAlign w:val="center"/>
          </w:tcPr>
          <w:p w:rsidR="00E66479" w:rsidRPr="006369BC" w:rsidDel="005B1A19" w:rsidRDefault="00E66479" w:rsidP="00EE4D6C">
            <w:pPr>
              <w:jc w:val="left"/>
              <w:rPr>
                <w:ins w:id="1804" w:author="作成者"/>
                <w:del w:id="1805" w:author="作成者"/>
                <w:rFonts w:hint="default"/>
                <w:color w:val="auto"/>
              </w:rPr>
            </w:pPr>
          </w:p>
        </w:tc>
      </w:tr>
    </w:tbl>
    <w:p w:rsidR="00E66479" w:rsidRPr="006369BC" w:rsidDel="00CF30D1" w:rsidRDefault="00E66479" w:rsidP="00EE4D6C">
      <w:pPr>
        <w:ind w:left="660" w:hangingChars="300" w:hanging="660"/>
        <w:rPr>
          <w:ins w:id="1806" w:author="作成者"/>
          <w:del w:id="1807" w:author="作成者"/>
          <w:rFonts w:hint="default"/>
          <w:color w:val="auto"/>
        </w:rPr>
      </w:pPr>
    </w:p>
    <w:p w:rsidR="00E66479" w:rsidRPr="006369BC" w:rsidDel="005B1A19" w:rsidRDefault="00E66479" w:rsidP="00EE4D6C">
      <w:pPr>
        <w:ind w:left="630" w:hangingChars="300" w:hanging="630"/>
        <w:rPr>
          <w:ins w:id="1808" w:author="作成者"/>
          <w:del w:id="1809" w:author="作成者"/>
          <w:rFonts w:hint="default"/>
          <w:color w:val="auto"/>
          <w:sz w:val="21"/>
        </w:rPr>
      </w:pPr>
      <w:ins w:id="1810" w:author="作成者">
        <w:del w:id="1811" w:author="作成者">
          <w:r w:rsidRPr="006369BC" w:rsidDel="005B1A19">
            <w:rPr>
              <w:color w:val="auto"/>
              <w:sz w:val="21"/>
            </w:rPr>
            <w:delText>（注</w:delText>
          </w:r>
          <w:r w:rsidRPr="006369BC" w:rsidDel="005B1A19">
            <w:rPr>
              <w:rFonts w:hint="default"/>
              <w:color w:val="auto"/>
              <w:sz w:val="21"/>
            </w:rPr>
            <w:delText>１</w:delText>
          </w:r>
          <w:r w:rsidRPr="006369BC" w:rsidDel="005B1A19">
            <w:rPr>
              <w:color w:val="auto"/>
              <w:sz w:val="21"/>
            </w:rPr>
            <w:delText>）各実習指導者</w:delText>
          </w:r>
          <w:r w:rsidRPr="006369BC" w:rsidDel="005B1A19">
            <w:rPr>
              <w:rFonts w:hint="default"/>
              <w:color w:val="auto"/>
              <w:sz w:val="21"/>
            </w:rPr>
            <w:delText>ごとに作成すること。</w:delText>
          </w:r>
        </w:del>
      </w:ins>
    </w:p>
    <w:p w:rsidR="00E66479" w:rsidRPr="006369BC" w:rsidDel="005B1A19" w:rsidRDefault="00E66479" w:rsidP="00EE4D6C">
      <w:pPr>
        <w:ind w:left="630" w:hangingChars="300" w:hanging="630"/>
        <w:rPr>
          <w:ins w:id="1812" w:author="作成者"/>
          <w:del w:id="1813" w:author="作成者"/>
          <w:rFonts w:hint="default"/>
          <w:color w:val="auto"/>
          <w:sz w:val="21"/>
        </w:rPr>
      </w:pPr>
      <w:ins w:id="1814" w:author="作成者">
        <w:del w:id="1815" w:author="作成者">
          <w:r w:rsidRPr="006369BC" w:rsidDel="005B1A19">
            <w:rPr>
              <w:color w:val="auto"/>
              <w:sz w:val="21"/>
            </w:rPr>
            <w:delText>（注</w:delText>
          </w:r>
          <w:r w:rsidRPr="006369BC" w:rsidDel="005B1A19">
            <w:rPr>
              <w:rFonts w:hint="default"/>
              <w:color w:val="auto"/>
              <w:sz w:val="21"/>
            </w:rPr>
            <w:delText>２</w:delText>
          </w:r>
          <w:r w:rsidRPr="006369BC" w:rsidDel="005B1A19">
            <w:rPr>
              <w:color w:val="auto"/>
              <w:sz w:val="21"/>
            </w:rPr>
            <w:delText>）「</w:delText>
          </w:r>
          <w:r w:rsidRPr="006369BC" w:rsidDel="005B1A19">
            <w:rPr>
              <w:rFonts w:hint="default"/>
              <w:color w:val="auto"/>
              <w:sz w:val="21"/>
            </w:rPr>
            <w:delText>区分」欄については、実習指導者が、</w:delText>
          </w:r>
        </w:del>
      </w:ins>
    </w:p>
    <w:p w:rsidR="00E66479" w:rsidRPr="006369BC" w:rsidDel="005B1A19" w:rsidRDefault="00E66479" w:rsidP="00EE4D6C">
      <w:pPr>
        <w:ind w:left="630" w:hangingChars="300" w:hanging="630"/>
        <w:rPr>
          <w:ins w:id="1816" w:author="作成者"/>
          <w:del w:id="1817" w:author="作成者"/>
          <w:rFonts w:hint="default"/>
          <w:color w:val="auto"/>
          <w:sz w:val="21"/>
        </w:rPr>
        <w:pPrChange w:id="1818" w:author="作成者">
          <w:pPr>
            <w:pStyle w:val="a6"/>
            <w:numPr>
              <w:numId w:val="1"/>
            </w:numPr>
            <w:ind w:leftChars="0" w:left="1495" w:hanging="360"/>
          </w:pPr>
        </w:pPrChange>
      </w:pPr>
      <w:ins w:id="1819" w:author="作成者">
        <w:del w:id="1820" w:author="作成者">
          <w:r w:rsidRPr="006369BC" w:rsidDel="005B1A19">
            <w:rPr>
              <w:color w:val="auto"/>
              <w:sz w:val="21"/>
            </w:rPr>
            <w:delText xml:space="preserve">　</w:delText>
          </w:r>
          <w:r w:rsidRPr="006369BC" w:rsidDel="005B1A19">
            <w:rPr>
              <w:rFonts w:hint="default"/>
              <w:color w:val="auto"/>
              <w:sz w:val="21"/>
            </w:rPr>
            <w:delText>実習施設</w:delText>
          </w:r>
          <w:r w:rsidRPr="006369BC" w:rsidDel="005B1A19">
            <w:rPr>
              <w:color w:val="auto"/>
              <w:sz w:val="21"/>
            </w:rPr>
            <w:delText>・</w:delText>
          </w:r>
          <w:r w:rsidRPr="006369BC" w:rsidDel="005B1A19">
            <w:rPr>
              <w:rFonts w:hint="default"/>
              <w:color w:val="auto"/>
              <w:sz w:val="21"/>
            </w:rPr>
            <w:delText>事業等（</w:delText>
          </w:r>
          <w:r w:rsidRPr="006369BC" w:rsidDel="005B1A19">
            <w:rPr>
              <w:color w:val="auto"/>
              <w:sz w:val="21"/>
            </w:rPr>
            <w:delText>Ⅰ</w:delText>
          </w:r>
          <w:r w:rsidRPr="006369BC" w:rsidDel="005B1A19">
            <w:rPr>
              <w:rFonts w:hint="default"/>
              <w:color w:val="auto"/>
              <w:sz w:val="21"/>
            </w:rPr>
            <w:delText>）</w:delText>
          </w:r>
          <w:r w:rsidRPr="006369BC" w:rsidDel="005B1A19">
            <w:rPr>
              <w:color w:val="auto"/>
              <w:sz w:val="21"/>
            </w:rPr>
            <w:delText>に</w:delText>
          </w:r>
          <w:r w:rsidRPr="006369BC" w:rsidDel="005B1A19">
            <w:rPr>
              <w:rFonts w:hint="default"/>
              <w:color w:val="auto"/>
              <w:sz w:val="21"/>
            </w:rPr>
            <w:delText>おける実習指導者で、介護福祉士の資格を有する者又は３年以上介護業務経験に従事した経験する者</w:delText>
          </w:r>
          <w:r w:rsidRPr="006369BC" w:rsidDel="005B1A19">
            <w:rPr>
              <w:color w:val="auto"/>
              <w:sz w:val="21"/>
            </w:rPr>
            <w:delText>は</w:delText>
          </w:r>
          <w:r w:rsidRPr="006369BC" w:rsidDel="005B1A19">
            <w:rPr>
              <w:rFonts w:hint="default"/>
              <w:color w:val="auto"/>
              <w:sz w:val="21"/>
            </w:rPr>
            <w:delText>①と、</w:delText>
          </w:r>
        </w:del>
      </w:ins>
    </w:p>
    <w:p w:rsidR="00E66479" w:rsidRPr="006369BC" w:rsidDel="005B1A19" w:rsidRDefault="00E66479" w:rsidP="00EE4D6C">
      <w:pPr>
        <w:ind w:left="630" w:hangingChars="300" w:hanging="630"/>
        <w:rPr>
          <w:ins w:id="1821" w:author="作成者"/>
          <w:del w:id="1822" w:author="作成者"/>
          <w:rFonts w:hint="default"/>
          <w:color w:val="auto"/>
          <w:sz w:val="21"/>
        </w:rPr>
        <w:pPrChange w:id="1823" w:author="作成者">
          <w:pPr>
            <w:pStyle w:val="a6"/>
            <w:numPr>
              <w:numId w:val="1"/>
            </w:numPr>
            <w:ind w:leftChars="0" w:left="1495" w:hanging="360"/>
          </w:pPr>
        </w:pPrChange>
      </w:pPr>
      <w:ins w:id="1824" w:author="作成者">
        <w:del w:id="1825" w:author="作成者">
          <w:r w:rsidRPr="006369BC" w:rsidDel="005B1A19">
            <w:rPr>
              <w:color w:val="auto"/>
              <w:sz w:val="21"/>
            </w:rPr>
            <w:delText xml:space="preserve">　</w:delText>
          </w:r>
          <w:r w:rsidRPr="006369BC" w:rsidDel="005B1A19">
            <w:rPr>
              <w:rFonts w:hint="default"/>
              <w:color w:val="auto"/>
              <w:sz w:val="21"/>
            </w:rPr>
            <w:delText>実習施設</w:delText>
          </w:r>
          <w:r w:rsidRPr="006369BC" w:rsidDel="005B1A19">
            <w:rPr>
              <w:color w:val="auto"/>
              <w:sz w:val="21"/>
            </w:rPr>
            <w:delText>・</w:delText>
          </w:r>
          <w:r w:rsidRPr="006369BC" w:rsidDel="005B1A19">
            <w:rPr>
              <w:rFonts w:hint="default"/>
              <w:color w:val="auto"/>
              <w:sz w:val="21"/>
            </w:rPr>
            <w:delText>事業等（</w:delText>
          </w:r>
          <w:r w:rsidRPr="006369BC" w:rsidDel="005B1A19">
            <w:rPr>
              <w:color w:val="auto"/>
              <w:sz w:val="21"/>
            </w:rPr>
            <w:delText>Ⅱ</w:delText>
          </w:r>
          <w:r w:rsidRPr="006369BC" w:rsidDel="005B1A19">
            <w:rPr>
              <w:rFonts w:hint="default"/>
              <w:color w:val="auto"/>
              <w:sz w:val="21"/>
            </w:rPr>
            <w:delText>）</w:delText>
          </w:r>
          <w:r w:rsidRPr="006369BC" w:rsidDel="005B1A19">
            <w:rPr>
              <w:color w:val="auto"/>
              <w:sz w:val="21"/>
            </w:rPr>
            <w:delText>に</w:delText>
          </w:r>
          <w:r w:rsidRPr="006369BC" w:rsidDel="005B1A19">
            <w:rPr>
              <w:rFonts w:hint="default"/>
              <w:color w:val="auto"/>
              <w:sz w:val="21"/>
            </w:rPr>
            <w:delText>おける実習指導者で、介護福祉士</w:delText>
          </w:r>
          <w:r w:rsidRPr="006369BC" w:rsidDel="005B1A19">
            <w:rPr>
              <w:color w:val="auto"/>
              <w:sz w:val="21"/>
            </w:rPr>
            <w:delText>として</w:delText>
          </w:r>
          <w:r w:rsidRPr="006369BC" w:rsidDel="005B1A19">
            <w:rPr>
              <w:rFonts w:hint="default"/>
              <w:color w:val="auto"/>
              <w:sz w:val="21"/>
            </w:rPr>
            <w:delText>３年以上</w:delText>
          </w:r>
          <w:r w:rsidRPr="006369BC" w:rsidDel="005B1A19">
            <w:rPr>
              <w:color w:val="auto"/>
              <w:sz w:val="21"/>
            </w:rPr>
            <w:delText>実務</w:delText>
          </w:r>
          <w:r w:rsidRPr="006369BC" w:rsidDel="005B1A19">
            <w:rPr>
              <w:rFonts w:hint="default"/>
              <w:color w:val="auto"/>
              <w:sz w:val="21"/>
            </w:rPr>
            <w:delText>に従事した経験</w:delText>
          </w:r>
          <w:r w:rsidRPr="006369BC" w:rsidDel="005B1A19">
            <w:rPr>
              <w:color w:val="auto"/>
              <w:sz w:val="21"/>
            </w:rPr>
            <w:delText>が</w:delText>
          </w:r>
          <w:r w:rsidRPr="006369BC" w:rsidDel="005B1A19">
            <w:rPr>
              <w:rFonts w:hint="default"/>
              <w:color w:val="auto"/>
              <w:sz w:val="21"/>
            </w:rPr>
            <w:delText>あり、かつ介護福祉士養成実習施設・事業等実習指導者研修課程を修了した者は②と、</w:delText>
          </w:r>
        </w:del>
      </w:ins>
    </w:p>
    <w:p w:rsidR="00E66479" w:rsidRPr="006369BC" w:rsidDel="005B1A19" w:rsidRDefault="00E66479" w:rsidP="00EE4D6C">
      <w:pPr>
        <w:ind w:left="630" w:hangingChars="300" w:hanging="630"/>
        <w:rPr>
          <w:ins w:id="1826" w:author="作成者"/>
          <w:del w:id="1827" w:author="作成者"/>
          <w:rFonts w:hint="default"/>
          <w:color w:val="auto"/>
          <w:sz w:val="21"/>
        </w:rPr>
        <w:pPrChange w:id="1828" w:author="作成者">
          <w:pPr>
            <w:pStyle w:val="a6"/>
            <w:numPr>
              <w:numId w:val="1"/>
            </w:numPr>
            <w:ind w:leftChars="0" w:left="1495" w:hanging="360"/>
          </w:pPr>
        </w:pPrChange>
      </w:pPr>
      <w:ins w:id="1829" w:author="作成者">
        <w:del w:id="1830" w:author="作成者">
          <w:r w:rsidRPr="006369BC" w:rsidDel="005B1A19">
            <w:rPr>
              <w:color w:val="auto"/>
              <w:sz w:val="21"/>
            </w:rPr>
            <w:delText xml:space="preserve">　</w:delText>
          </w:r>
          <w:r w:rsidRPr="006369BC" w:rsidDel="005B1A19">
            <w:rPr>
              <w:rFonts w:hint="default"/>
              <w:color w:val="auto"/>
              <w:sz w:val="21"/>
            </w:rPr>
            <w:delText>実習施設</w:delText>
          </w:r>
          <w:r w:rsidRPr="006369BC" w:rsidDel="005B1A19">
            <w:rPr>
              <w:color w:val="auto"/>
              <w:sz w:val="21"/>
            </w:rPr>
            <w:delText>・</w:delText>
          </w:r>
          <w:r w:rsidRPr="006369BC" w:rsidDel="005B1A19">
            <w:rPr>
              <w:rFonts w:hint="default"/>
              <w:color w:val="auto"/>
              <w:sz w:val="21"/>
            </w:rPr>
            <w:delText>事業等（</w:delText>
          </w:r>
          <w:r w:rsidRPr="006369BC" w:rsidDel="005B1A19">
            <w:rPr>
              <w:color w:val="auto"/>
              <w:sz w:val="21"/>
            </w:rPr>
            <w:delText>Ⅱ</w:delText>
          </w:r>
          <w:r w:rsidRPr="006369BC" w:rsidDel="005B1A19">
            <w:rPr>
              <w:rFonts w:hint="default"/>
              <w:color w:val="auto"/>
              <w:sz w:val="21"/>
            </w:rPr>
            <w:delText>）</w:delText>
          </w:r>
          <w:r w:rsidRPr="006369BC" w:rsidDel="005B1A19">
            <w:rPr>
              <w:color w:val="auto"/>
              <w:sz w:val="21"/>
            </w:rPr>
            <w:delText>に</w:delText>
          </w:r>
          <w:r w:rsidRPr="006369BC" w:rsidDel="005B1A19">
            <w:rPr>
              <w:rFonts w:hint="default"/>
              <w:color w:val="auto"/>
              <w:sz w:val="21"/>
            </w:rPr>
            <w:delText>おける実習指導者で、介護福祉士</w:delText>
          </w:r>
          <w:r w:rsidRPr="006369BC" w:rsidDel="005B1A19">
            <w:rPr>
              <w:color w:val="auto"/>
              <w:sz w:val="21"/>
            </w:rPr>
            <w:delText>の</w:delText>
          </w:r>
          <w:r w:rsidRPr="006369BC" w:rsidDel="005B1A19">
            <w:rPr>
              <w:rFonts w:hint="default"/>
              <w:color w:val="auto"/>
              <w:sz w:val="21"/>
            </w:rPr>
            <w:delText>資格を有する者であって、「社会福祉法人全国社会福祉協議会が行う介護福祉士実習施設実習指導者特別研修課程」を修了した者は③と</w:delText>
          </w:r>
          <w:r w:rsidRPr="006369BC" w:rsidDel="005B1A19">
            <w:rPr>
              <w:color w:val="auto"/>
              <w:sz w:val="21"/>
            </w:rPr>
            <w:delText>、</w:delText>
          </w:r>
        </w:del>
      </w:ins>
    </w:p>
    <w:p w:rsidR="00E66479" w:rsidRPr="006369BC" w:rsidDel="005B1A19" w:rsidRDefault="00E66479" w:rsidP="00EE4D6C">
      <w:pPr>
        <w:ind w:left="630" w:hangingChars="300" w:hanging="630"/>
        <w:rPr>
          <w:ins w:id="1831" w:author="作成者"/>
          <w:del w:id="1832" w:author="作成者"/>
          <w:rFonts w:hint="default"/>
          <w:color w:val="auto"/>
          <w:sz w:val="21"/>
        </w:rPr>
        <w:pPrChange w:id="1833" w:author="作成者">
          <w:pPr>
            <w:pStyle w:val="a6"/>
            <w:numPr>
              <w:numId w:val="1"/>
            </w:numPr>
            <w:ind w:leftChars="0" w:left="1495" w:hanging="360"/>
          </w:pPr>
        </w:pPrChange>
      </w:pPr>
      <w:ins w:id="1834" w:author="作成者">
        <w:del w:id="1835" w:author="作成者">
          <w:r w:rsidRPr="006369BC" w:rsidDel="005B1A19">
            <w:rPr>
              <w:rFonts w:hint="default"/>
              <w:color w:val="auto"/>
              <w:sz w:val="21"/>
            </w:rPr>
            <w:delText>それら以外の者にあっては④と、</w:delText>
          </w:r>
        </w:del>
      </w:ins>
    </w:p>
    <w:p w:rsidR="00E66479" w:rsidRPr="006369BC" w:rsidDel="005B1A19" w:rsidRDefault="00E66479" w:rsidP="00EE4D6C">
      <w:pPr>
        <w:ind w:left="630" w:hangingChars="300" w:hanging="630"/>
        <w:rPr>
          <w:ins w:id="1836" w:author="作成者"/>
          <w:del w:id="1837" w:author="作成者"/>
          <w:rFonts w:hint="default"/>
          <w:color w:val="auto"/>
          <w:sz w:val="21"/>
        </w:rPr>
        <w:pPrChange w:id="1838" w:author="作成者">
          <w:pPr>
            <w:ind w:left="660"/>
          </w:pPr>
        </w:pPrChange>
      </w:pPr>
      <w:ins w:id="1839" w:author="作成者">
        <w:del w:id="1840" w:author="作成者">
          <w:r w:rsidRPr="006369BC" w:rsidDel="005B1A19">
            <w:rPr>
              <w:color w:val="auto"/>
              <w:sz w:val="21"/>
            </w:rPr>
            <w:delText>記載すること</w:delText>
          </w:r>
          <w:r w:rsidRPr="006369BC" w:rsidDel="005B1A19">
            <w:rPr>
              <w:rFonts w:hint="default"/>
              <w:color w:val="auto"/>
              <w:sz w:val="21"/>
            </w:rPr>
            <w:delText>。</w:delText>
          </w:r>
        </w:del>
      </w:ins>
    </w:p>
    <w:p w:rsidR="00E66479" w:rsidRPr="006369BC" w:rsidDel="005B1A19" w:rsidRDefault="00E66479" w:rsidP="00EE4D6C">
      <w:pPr>
        <w:ind w:left="630" w:hangingChars="300" w:hanging="630"/>
        <w:rPr>
          <w:ins w:id="1841" w:author="作成者"/>
          <w:del w:id="1842" w:author="作成者"/>
          <w:rFonts w:hint="default"/>
          <w:color w:val="auto"/>
          <w:sz w:val="21"/>
        </w:rPr>
        <w:pPrChange w:id="1843" w:author="作成者">
          <w:pPr/>
        </w:pPrChange>
      </w:pPr>
      <w:ins w:id="1844" w:author="作成者">
        <w:del w:id="1845" w:author="作成者">
          <w:r w:rsidRPr="006369BC" w:rsidDel="005B1A19">
            <w:rPr>
              <w:color w:val="auto"/>
              <w:sz w:val="21"/>
            </w:rPr>
            <w:delText>（注</w:delText>
          </w:r>
          <w:r w:rsidRPr="006369BC" w:rsidDel="005B1A19">
            <w:rPr>
              <w:rFonts w:hint="default"/>
              <w:color w:val="auto"/>
              <w:sz w:val="21"/>
            </w:rPr>
            <w:delText>３</w:delText>
          </w:r>
          <w:r w:rsidRPr="006369BC" w:rsidDel="005B1A19">
            <w:rPr>
              <w:color w:val="auto"/>
              <w:sz w:val="21"/>
            </w:rPr>
            <w:delText>）実習指導者</w:delText>
          </w:r>
          <w:r w:rsidRPr="006369BC" w:rsidDel="005B1A19">
            <w:rPr>
              <w:rFonts w:hint="default"/>
              <w:color w:val="auto"/>
              <w:sz w:val="21"/>
            </w:rPr>
            <w:delText>講習会を修了した者については、当該講習会</w:delText>
          </w:r>
          <w:r w:rsidRPr="006369BC" w:rsidDel="005B1A19">
            <w:rPr>
              <w:color w:val="auto"/>
              <w:sz w:val="21"/>
            </w:rPr>
            <w:delText>の</w:delText>
          </w:r>
          <w:r w:rsidRPr="006369BC" w:rsidDel="005B1A19">
            <w:rPr>
              <w:rFonts w:hint="default"/>
              <w:color w:val="auto"/>
              <w:sz w:val="21"/>
            </w:rPr>
            <w:delText>修了証の写しを添付すること。</w:delText>
          </w:r>
        </w:del>
      </w:ins>
    </w:p>
    <w:p w:rsidR="003F2AAC" w:rsidRPr="00E66479" w:rsidDel="00105B29" w:rsidRDefault="003F2AAC" w:rsidP="00EE4D6C">
      <w:pPr>
        <w:ind w:left="660" w:hangingChars="300" w:hanging="660"/>
        <w:rPr>
          <w:del w:id="1846" w:author="作成者"/>
          <w:rFonts w:hint="default"/>
          <w:color w:val="auto"/>
        </w:rPr>
      </w:pPr>
    </w:p>
    <w:p w:rsidR="003F2AAC" w:rsidRPr="006369BC" w:rsidDel="00105B29" w:rsidRDefault="003F2AAC" w:rsidP="00EE4D6C">
      <w:pPr>
        <w:ind w:left="660" w:hangingChars="300" w:hanging="660"/>
        <w:rPr>
          <w:del w:id="1847" w:author="作成者"/>
          <w:rFonts w:hint="default"/>
          <w:color w:val="auto"/>
        </w:rPr>
      </w:pPr>
    </w:p>
    <w:p w:rsidR="003F2AAC" w:rsidRPr="006369BC" w:rsidDel="00105B29" w:rsidRDefault="003F2AAC" w:rsidP="00EE4D6C">
      <w:pPr>
        <w:ind w:left="660" w:hangingChars="300" w:hanging="660"/>
        <w:rPr>
          <w:del w:id="1848" w:author="作成者"/>
          <w:rFonts w:hint="default"/>
          <w:color w:val="auto"/>
        </w:rPr>
      </w:pPr>
    </w:p>
    <w:p w:rsidR="003F2AAC" w:rsidRPr="006369BC" w:rsidDel="00105B29" w:rsidRDefault="003F2AAC" w:rsidP="00EE4D6C">
      <w:pPr>
        <w:ind w:left="660" w:hangingChars="300" w:hanging="660"/>
        <w:rPr>
          <w:del w:id="1849" w:author="作成者"/>
          <w:rFonts w:hint="default"/>
          <w:color w:val="auto"/>
        </w:rPr>
      </w:pPr>
    </w:p>
    <w:p w:rsidR="003F2AAC" w:rsidRPr="006369BC" w:rsidDel="00105B29" w:rsidRDefault="003F2AAC" w:rsidP="00EE4D6C">
      <w:pPr>
        <w:ind w:left="660" w:hangingChars="300" w:hanging="660"/>
        <w:rPr>
          <w:del w:id="1850" w:author="作成者"/>
          <w:rFonts w:hint="default"/>
          <w:color w:val="auto"/>
        </w:rPr>
      </w:pPr>
    </w:p>
    <w:p w:rsidR="003F2AAC" w:rsidRPr="006369BC" w:rsidDel="00105B29" w:rsidRDefault="003F2AAC" w:rsidP="00EE4D6C">
      <w:pPr>
        <w:ind w:left="660" w:hangingChars="300" w:hanging="660"/>
        <w:rPr>
          <w:del w:id="1851" w:author="作成者"/>
          <w:rFonts w:hint="default"/>
          <w:color w:val="auto"/>
        </w:rPr>
      </w:pPr>
    </w:p>
    <w:p w:rsidR="003F2AAC" w:rsidRPr="006369BC" w:rsidDel="00105B29" w:rsidRDefault="003F2AAC" w:rsidP="00EE4D6C">
      <w:pPr>
        <w:ind w:left="660" w:hangingChars="300" w:hanging="660"/>
        <w:rPr>
          <w:del w:id="1852" w:author="作成者"/>
          <w:rFonts w:hint="default"/>
          <w:color w:val="auto"/>
        </w:rPr>
      </w:pPr>
    </w:p>
    <w:p w:rsidR="003F2AAC" w:rsidRPr="006369BC" w:rsidDel="00105B29" w:rsidRDefault="003F2AAC" w:rsidP="00EE4D6C">
      <w:pPr>
        <w:ind w:left="660" w:hangingChars="300" w:hanging="660"/>
        <w:rPr>
          <w:del w:id="1853" w:author="作成者"/>
          <w:rFonts w:hint="default"/>
          <w:color w:val="auto"/>
        </w:rPr>
      </w:pPr>
    </w:p>
    <w:p w:rsidR="003F2AAC" w:rsidRPr="006369BC" w:rsidDel="00105B29" w:rsidRDefault="003F2AAC" w:rsidP="00EE4D6C">
      <w:pPr>
        <w:ind w:left="660" w:hangingChars="300" w:hanging="660"/>
        <w:rPr>
          <w:del w:id="1854" w:author="作成者"/>
          <w:rFonts w:hint="default"/>
          <w:color w:val="auto"/>
        </w:rPr>
      </w:pPr>
    </w:p>
    <w:p w:rsidR="003F2AAC" w:rsidRPr="006369BC" w:rsidDel="00105B29" w:rsidRDefault="003F2AAC" w:rsidP="00EE4D6C">
      <w:pPr>
        <w:ind w:left="660" w:hangingChars="300" w:hanging="660"/>
        <w:rPr>
          <w:del w:id="1855" w:author="作成者"/>
          <w:rFonts w:hint="default"/>
          <w:color w:val="auto"/>
        </w:rPr>
      </w:pPr>
    </w:p>
    <w:p w:rsidR="003F2AAC" w:rsidRPr="006369BC" w:rsidDel="00105B29" w:rsidRDefault="003F2AAC" w:rsidP="00EE4D6C">
      <w:pPr>
        <w:ind w:left="660" w:hangingChars="300" w:hanging="660"/>
        <w:rPr>
          <w:del w:id="1856" w:author="作成者"/>
          <w:rFonts w:hint="default"/>
          <w:color w:val="auto"/>
        </w:rPr>
      </w:pPr>
    </w:p>
    <w:p w:rsidR="003F2AAC" w:rsidRPr="006369BC" w:rsidDel="00105B29" w:rsidRDefault="003F2AAC" w:rsidP="00EE4D6C">
      <w:pPr>
        <w:ind w:left="660" w:hangingChars="300" w:hanging="660"/>
        <w:rPr>
          <w:del w:id="1857" w:author="作成者"/>
          <w:rFonts w:hint="default"/>
          <w:color w:val="auto"/>
        </w:rPr>
      </w:pPr>
    </w:p>
    <w:p w:rsidR="003F2AAC" w:rsidRPr="006369BC" w:rsidDel="00105B29" w:rsidRDefault="003F2AAC" w:rsidP="00EE4D6C">
      <w:pPr>
        <w:ind w:left="660" w:hangingChars="300" w:hanging="660"/>
        <w:rPr>
          <w:del w:id="1858" w:author="作成者"/>
          <w:rFonts w:hint="default"/>
          <w:color w:val="auto"/>
        </w:rPr>
      </w:pPr>
    </w:p>
    <w:p w:rsidR="003F2AAC" w:rsidRPr="006369BC" w:rsidDel="00105B29" w:rsidRDefault="003F2AAC" w:rsidP="00EE4D6C">
      <w:pPr>
        <w:ind w:left="660" w:hangingChars="300" w:hanging="660"/>
        <w:rPr>
          <w:del w:id="1859" w:author="作成者"/>
          <w:rFonts w:hint="default"/>
          <w:color w:val="auto"/>
        </w:rPr>
      </w:pPr>
    </w:p>
    <w:p w:rsidR="003F2AAC" w:rsidRPr="006369BC" w:rsidDel="00105B29" w:rsidRDefault="003F2AAC" w:rsidP="00EE4D6C">
      <w:pPr>
        <w:ind w:left="660" w:hangingChars="300" w:hanging="660"/>
        <w:rPr>
          <w:del w:id="1860" w:author="作成者"/>
          <w:rFonts w:hint="default"/>
          <w:color w:val="auto"/>
        </w:rPr>
      </w:pPr>
    </w:p>
    <w:p w:rsidR="003F2AAC" w:rsidRPr="006369BC" w:rsidDel="00105B29" w:rsidRDefault="003F2AAC" w:rsidP="00EE4D6C">
      <w:pPr>
        <w:ind w:left="660" w:hangingChars="300" w:hanging="660"/>
        <w:rPr>
          <w:del w:id="1861" w:author="作成者"/>
          <w:rFonts w:hint="default"/>
          <w:color w:val="auto"/>
        </w:rPr>
      </w:pPr>
    </w:p>
    <w:p w:rsidR="003F2AAC" w:rsidRPr="006369BC" w:rsidDel="00105B29" w:rsidRDefault="003F2AAC" w:rsidP="00EE4D6C">
      <w:pPr>
        <w:ind w:left="660" w:hangingChars="300" w:hanging="660"/>
        <w:rPr>
          <w:del w:id="1862" w:author="作成者"/>
          <w:rFonts w:hint="default"/>
          <w:color w:val="auto"/>
        </w:rPr>
      </w:pPr>
    </w:p>
    <w:p w:rsidR="003F2AAC" w:rsidRPr="006369BC" w:rsidDel="00105B29" w:rsidRDefault="003F2AAC" w:rsidP="00EE4D6C">
      <w:pPr>
        <w:ind w:left="660" w:hangingChars="300" w:hanging="660"/>
        <w:rPr>
          <w:del w:id="1863" w:author="作成者"/>
          <w:rFonts w:hint="default"/>
          <w:color w:val="auto"/>
        </w:rPr>
      </w:pPr>
    </w:p>
    <w:p w:rsidR="003F2AAC" w:rsidRPr="006369BC" w:rsidDel="00105B29" w:rsidRDefault="003F2AAC" w:rsidP="00EE4D6C">
      <w:pPr>
        <w:ind w:left="660" w:hangingChars="300" w:hanging="660"/>
        <w:rPr>
          <w:del w:id="1864" w:author="作成者"/>
          <w:rFonts w:hint="default"/>
          <w:color w:val="auto"/>
        </w:rPr>
      </w:pPr>
    </w:p>
    <w:p w:rsidR="003F2AAC" w:rsidRPr="006369BC" w:rsidDel="00105B29" w:rsidRDefault="003F2AAC" w:rsidP="00EE4D6C">
      <w:pPr>
        <w:ind w:left="660" w:hangingChars="300" w:hanging="660"/>
        <w:rPr>
          <w:del w:id="1865" w:author="作成者"/>
          <w:rFonts w:hint="default"/>
          <w:color w:val="auto"/>
        </w:rPr>
      </w:pPr>
    </w:p>
    <w:p w:rsidR="003F2AAC" w:rsidRPr="006369BC" w:rsidDel="00105B29" w:rsidRDefault="003F2AAC" w:rsidP="00EE4D6C">
      <w:pPr>
        <w:ind w:left="660" w:hangingChars="300" w:hanging="660"/>
        <w:rPr>
          <w:del w:id="1866" w:author="作成者"/>
          <w:rFonts w:hint="default"/>
          <w:color w:val="auto"/>
        </w:rPr>
      </w:pPr>
    </w:p>
    <w:p w:rsidR="003F2AAC" w:rsidRPr="006369BC" w:rsidDel="00105B29" w:rsidRDefault="003F2AAC" w:rsidP="00EE4D6C">
      <w:pPr>
        <w:ind w:left="660" w:hangingChars="300" w:hanging="660"/>
        <w:rPr>
          <w:del w:id="1867" w:author="作成者"/>
          <w:rFonts w:hint="default"/>
          <w:color w:val="auto"/>
        </w:rPr>
      </w:pPr>
    </w:p>
    <w:p w:rsidR="003F2AAC" w:rsidRPr="006369BC" w:rsidDel="00105B29" w:rsidRDefault="003F2AAC" w:rsidP="00EE4D6C">
      <w:pPr>
        <w:ind w:left="660" w:hangingChars="300" w:hanging="660"/>
        <w:rPr>
          <w:del w:id="1868" w:author="作成者"/>
          <w:rFonts w:hint="default"/>
          <w:color w:val="auto"/>
        </w:rPr>
      </w:pPr>
    </w:p>
    <w:p w:rsidR="003F2AAC" w:rsidRPr="006369BC" w:rsidDel="00105B29" w:rsidRDefault="003F2AAC" w:rsidP="00EE4D6C">
      <w:pPr>
        <w:ind w:left="660" w:hangingChars="300" w:hanging="660"/>
        <w:rPr>
          <w:del w:id="1869" w:author="作成者"/>
          <w:rFonts w:hint="default"/>
          <w:color w:val="auto"/>
        </w:rPr>
      </w:pPr>
    </w:p>
    <w:p w:rsidR="007F0B07" w:rsidRPr="006369BC" w:rsidDel="00105B29" w:rsidRDefault="007F0B07" w:rsidP="00EE4D6C">
      <w:pPr>
        <w:ind w:left="660" w:hangingChars="300" w:hanging="660"/>
        <w:rPr>
          <w:del w:id="1870" w:author="作成者"/>
          <w:rFonts w:hint="default"/>
          <w:color w:val="auto"/>
        </w:rPr>
      </w:pPr>
    </w:p>
    <w:p w:rsidR="003F2AAC" w:rsidRPr="006369BC" w:rsidDel="00105B29" w:rsidRDefault="003F2AAC" w:rsidP="00EE4D6C">
      <w:pPr>
        <w:ind w:left="660" w:hangingChars="300" w:hanging="660"/>
        <w:rPr>
          <w:del w:id="1871" w:author="作成者"/>
          <w:rFonts w:hint="default"/>
          <w:color w:val="auto"/>
        </w:rPr>
      </w:pPr>
    </w:p>
    <w:p w:rsidR="003F2AAC" w:rsidRPr="006369BC" w:rsidDel="00105B29" w:rsidRDefault="003F2AAC" w:rsidP="00EE4D6C">
      <w:pPr>
        <w:ind w:left="660" w:hangingChars="300" w:hanging="660"/>
        <w:rPr>
          <w:del w:id="1872" w:author="作成者"/>
          <w:rFonts w:hint="default"/>
          <w:color w:val="auto"/>
        </w:rPr>
      </w:pPr>
    </w:p>
    <w:p w:rsidR="00A032D0" w:rsidRPr="006369BC" w:rsidDel="00105B29" w:rsidRDefault="00A032D0" w:rsidP="00EE4D6C">
      <w:pPr>
        <w:ind w:left="660" w:hangingChars="300" w:hanging="660"/>
        <w:rPr>
          <w:del w:id="1873" w:author="作成者"/>
          <w:rFonts w:hint="default"/>
          <w:color w:val="auto"/>
        </w:rPr>
      </w:pPr>
    </w:p>
    <w:p w:rsidR="00A032D0" w:rsidRPr="006369BC" w:rsidDel="00105B29" w:rsidRDefault="00A032D0" w:rsidP="00EE4D6C">
      <w:pPr>
        <w:ind w:left="660" w:hangingChars="300" w:hanging="660"/>
        <w:rPr>
          <w:del w:id="1874" w:author="作成者"/>
          <w:rFonts w:hint="default"/>
          <w:color w:val="auto"/>
        </w:rPr>
      </w:pPr>
    </w:p>
    <w:p w:rsidR="003F2AAC" w:rsidRPr="006369BC" w:rsidDel="005B1A19" w:rsidRDefault="003F2AAC" w:rsidP="00EE4D6C">
      <w:pPr>
        <w:ind w:left="660" w:hangingChars="300" w:hanging="660"/>
        <w:rPr>
          <w:del w:id="1875" w:author="作成者"/>
          <w:rFonts w:hint="default"/>
          <w:color w:val="auto"/>
        </w:rPr>
      </w:pPr>
    </w:p>
    <w:p w:rsidR="00105B29" w:rsidDel="005B1A19" w:rsidRDefault="00105B29" w:rsidP="00EE4D6C">
      <w:pPr>
        <w:ind w:left="660" w:hangingChars="300" w:hanging="660"/>
        <w:rPr>
          <w:ins w:id="1876" w:author="作成者"/>
          <w:del w:id="1877" w:author="作成者"/>
          <w:rFonts w:hint="default"/>
          <w:color w:val="auto"/>
        </w:rPr>
        <w:sectPr w:rsidR="00105B29" w:rsidDel="005B1A19" w:rsidSect="00105B29">
          <w:pgSz w:w="11906" w:h="16838" w:code="9"/>
          <w:pgMar w:top="1134" w:right="851" w:bottom="851" w:left="851" w:header="851" w:footer="992" w:gutter="0"/>
          <w:cols w:space="425"/>
          <w:docGrid w:type="linesAndChars" w:linePitch="360"/>
          <w:sectPrChange w:id="1878" w:author="石川 崇７３" w:date="2017-11-06T15:16:00Z">
            <w:sectPr w:rsidR="00105B29" w:rsidDel="005B1A19" w:rsidSect="00105B29">
              <w:pgMar w:top="1985" w:right="1418" w:bottom="1701" w:left="1418" w:header="851" w:footer="992" w:gutter="0"/>
              <w:docGrid w:type="lines"/>
            </w:sectPr>
          </w:sectPrChange>
        </w:sectPr>
      </w:pPr>
    </w:p>
    <w:p w:rsidR="000C77FB" w:rsidDel="00E66479" w:rsidRDefault="000C77FB" w:rsidP="00EE4D6C">
      <w:pPr>
        <w:rPr>
          <w:del w:id="1879" w:author="作成者"/>
          <w:rFonts w:hint="default"/>
          <w:color w:val="auto"/>
        </w:rPr>
      </w:pPr>
    </w:p>
    <w:p w:rsidR="000C77FB" w:rsidRPr="006369BC" w:rsidDel="00105B29" w:rsidRDefault="000C77FB" w:rsidP="00EE4D6C">
      <w:pPr>
        <w:ind w:left="660" w:hangingChars="300" w:hanging="660"/>
        <w:rPr>
          <w:del w:id="1880" w:author="作成者"/>
          <w:rFonts w:hint="default"/>
          <w:color w:val="auto"/>
        </w:rPr>
      </w:pPr>
    </w:p>
    <w:p w:rsidR="003F2AAC" w:rsidRPr="006369BC" w:rsidDel="00105B29" w:rsidRDefault="003F2AAC" w:rsidP="00EE4D6C">
      <w:pPr>
        <w:ind w:left="660" w:hangingChars="300" w:hanging="660"/>
        <w:rPr>
          <w:del w:id="1881" w:author="作成者"/>
          <w:rFonts w:hint="default"/>
          <w:color w:val="auto"/>
        </w:rPr>
      </w:pPr>
    </w:p>
    <w:p w:rsidR="00105B29" w:rsidRPr="00105B29" w:rsidDel="00105B29" w:rsidRDefault="00105B29" w:rsidP="00EE4D6C">
      <w:pPr>
        <w:ind w:left="660" w:hangingChars="300" w:hanging="660"/>
        <w:rPr>
          <w:del w:id="1882" w:author="作成者"/>
          <w:rFonts w:hint="default"/>
          <w:color w:val="auto"/>
        </w:rPr>
      </w:pPr>
    </w:p>
    <w:p w:rsidR="005478D7" w:rsidRPr="006369BC" w:rsidDel="00E66479" w:rsidRDefault="005478D7" w:rsidP="00EE4D6C">
      <w:pPr>
        <w:wordWrap w:val="0"/>
        <w:ind w:left="660" w:hangingChars="300" w:hanging="660"/>
        <w:jc w:val="right"/>
        <w:rPr>
          <w:del w:id="1883" w:author="作成者"/>
          <w:rFonts w:hint="default"/>
          <w:color w:val="auto"/>
        </w:rPr>
      </w:pPr>
      <w:del w:id="1884" w:author="作成者">
        <w:r w:rsidDel="00E66479">
          <w:rPr>
            <w:color w:val="auto"/>
          </w:rPr>
          <w:delText>No.</w:delText>
        </w:r>
        <w:r w:rsidDel="006A79B4">
          <w:rPr>
            <w:rFonts w:hint="default"/>
            <w:color w:val="auto"/>
          </w:rPr>
          <w:delText xml:space="preserve">　　</w:delText>
        </w:r>
      </w:del>
    </w:p>
    <w:p w:rsidR="003F2AAC" w:rsidRPr="006369BC" w:rsidDel="00E66479" w:rsidRDefault="003F2AAC" w:rsidP="00EE4D6C">
      <w:pPr>
        <w:ind w:left="723" w:hangingChars="300" w:hanging="723"/>
        <w:jc w:val="center"/>
        <w:rPr>
          <w:del w:id="1885" w:author="作成者"/>
          <w:rFonts w:hint="default"/>
          <w:b/>
          <w:color w:val="auto"/>
          <w:sz w:val="24"/>
        </w:rPr>
      </w:pPr>
      <w:del w:id="1886" w:author="作成者">
        <w:r w:rsidRPr="006369BC" w:rsidDel="00E66479">
          <w:rPr>
            <w:b/>
            <w:color w:val="auto"/>
            <w:sz w:val="24"/>
          </w:rPr>
          <w:delText>専任教員に</w:delText>
        </w:r>
        <w:r w:rsidRPr="006369BC" w:rsidDel="00E66479">
          <w:rPr>
            <w:rFonts w:hint="default"/>
            <w:b/>
            <w:color w:val="auto"/>
            <w:sz w:val="24"/>
          </w:rPr>
          <w:delText>関する調書</w:delText>
        </w:r>
      </w:del>
    </w:p>
    <w:p w:rsidR="003F2AAC" w:rsidRPr="006369BC" w:rsidDel="00E66479" w:rsidRDefault="003F2AAC" w:rsidP="00EE4D6C">
      <w:pPr>
        <w:ind w:left="660" w:hangingChars="300" w:hanging="660"/>
        <w:rPr>
          <w:del w:id="1887" w:author="作成者"/>
          <w:rFonts w:hint="default"/>
          <w:color w:val="auto"/>
        </w:rPr>
      </w:pPr>
    </w:p>
    <w:tbl>
      <w:tblPr>
        <w:tblStyle w:val="a3"/>
        <w:tblW w:w="0" w:type="auto"/>
        <w:jc w:val="center"/>
        <w:tblLook w:val="04A0" w:firstRow="1" w:lastRow="0" w:firstColumn="1" w:lastColumn="0" w:noHBand="0" w:noVBand="1"/>
      </w:tblPr>
      <w:tblGrid>
        <w:gridCol w:w="582"/>
        <w:gridCol w:w="2852"/>
        <w:gridCol w:w="609"/>
        <w:gridCol w:w="3762"/>
        <w:gridCol w:w="2389"/>
      </w:tblGrid>
      <w:tr w:rsidR="003F2AAC" w:rsidRPr="006369BC" w:rsidDel="00E66479" w:rsidTr="008C4649">
        <w:trPr>
          <w:jc w:val="center"/>
          <w:del w:id="1888" w:author="作成者"/>
        </w:trPr>
        <w:tc>
          <w:tcPr>
            <w:tcW w:w="3600" w:type="dxa"/>
            <w:gridSpan w:val="2"/>
            <w:vAlign w:val="center"/>
          </w:tcPr>
          <w:p w:rsidR="003F2AAC" w:rsidRPr="006369BC" w:rsidDel="00E66479" w:rsidRDefault="003F2AAC" w:rsidP="00EE4D6C">
            <w:pPr>
              <w:jc w:val="center"/>
              <w:rPr>
                <w:del w:id="1889" w:author="作成者"/>
                <w:rFonts w:hint="default"/>
                <w:color w:val="auto"/>
              </w:rPr>
            </w:pPr>
            <w:del w:id="1890" w:author="作成者">
              <w:r w:rsidRPr="006369BC" w:rsidDel="00E66479">
                <w:rPr>
                  <w:color w:val="auto"/>
                </w:rPr>
                <w:delText>養成</w:delText>
              </w:r>
              <w:r w:rsidRPr="006369BC" w:rsidDel="00E66479">
                <w:rPr>
                  <w:rFonts w:hint="default"/>
                  <w:color w:val="auto"/>
                </w:rPr>
                <w:delText>施設名</w:delText>
              </w:r>
            </w:del>
          </w:p>
        </w:tc>
        <w:tc>
          <w:tcPr>
            <w:tcW w:w="7192" w:type="dxa"/>
            <w:gridSpan w:val="3"/>
          </w:tcPr>
          <w:p w:rsidR="003F2AAC" w:rsidRPr="006369BC" w:rsidDel="00E66479" w:rsidRDefault="003F2AAC" w:rsidP="00EE4D6C">
            <w:pPr>
              <w:rPr>
                <w:del w:id="1891" w:author="作成者"/>
                <w:rFonts w:hint="default"/>
                <w:color w:val="auto"/>
              </w:rPr>
            </w:pPr>
          </w:p>
        </w:tc>
      </w:tr>
      <w:tr w:rsidR="003F2AAC" w:rsidRPr="006369BC" w:rsidDel="00E66479" w:rsidTr="008C4649">
        <w:trPr>
          <w:jc w:val="center"/>
          <w:del w:id="1892" w:author="作成者"/>
        </w:trPr>
        <w:tc>
          <w:tcPr>
            <w:tcW w:w="3600" w:type="dxa"/>
            <w:gridSpan w:val="2"/>
            <w:vAlign w:val="center"/>
          </w:tcPr>
          <w:p w:rsidR="003F2AAC" w:rsidRPr="006369BC" w:rsidDel="00E66479" w:rsidRDefault="003F2AAC" w:rsidP="00EE4D6C">
            <w:pPr>
              <w:jc w:val="center"/>
              <w:rPr>
                <w:del w:id="1893" w:author="作成者"/>
                <w:rFonts w:hint="default"/>
                <w:color w:val="auto"/>
              </w:rPr>
            </w:pPr>
            <w:del w:id="1894" w:author="作成者">
              <w:r w:rsidRPr="006369BC" w:rsidDel="00E66479">
                <w:rPr>
                  <w:color w:val="auto"/>
                </w:rPr>
                <w:delText>氏名</w:delText>
              </w:r>
            </w:del>
          </w:p>
        </w:tc>
        <w:tc>
          <w:tcPr>
            <w:tcW w:w="7192" w:type="dxa"/>
            <w:gridSpan w:val="3"/>
          </w:tcPr>
          <w:p w:rsidR="003F2AAC" w:rsidRPr="006369BC" w:rsidDel="00E66479" w:rsidRDefault="003F2AAC" w:rsidP="00EE4D6C">
            <w:pPr>
              <w:rPr>
                <w:del w:id="1895" w:author="作成者"/>
                <w:rFonts w:hint="default"/>
                <w:color w:val="auto"/>
              </w:rPr>
            </w:pPr>
          </w:p>
        </w:tc>
      </w:tr>
      <w:tr w:rsidR="003F2AAC" w:rsidRPr="006369BC" w:rsidDel="00E66479" w:rsidTr="008C4649">
        <w:trPr>
          <w:jc w:val="center"/>
          <w:del w:id="1896" w:author="作成者"/>
        </w:trPr>
        <w:tc>
          <w:tcPr>
            <w:tcW w:w="3600" w:type="dxa"/>
            <w:gridSpan w:val="2"/>
            <w:vAlign w:val="center"/>
          </w:tcPr>
          <w:p w:rsidR="003F2AAC" w:rsidRPr="006369BC" w:rsidDel="00E66479" w:rsidRDefault="003F2AAC" w:rsidP="00EE4D6C">
            <w:pPr>
              <w:jc w:val="center"/>
              <w:rPr>
                <w:del w:id="1897" w:author="作成者"/>
                <w:rFonts w:hint="default"/>
                <w:color w:val="auto"/>
              </w:rPr>
            </w:pPr>
            <w:del w:id="1898" w:author="作成者">
              <w:r w:rsidRPr="006369BC" w:rsidDel="00E66479">
                <w:rPr>
                  <w:color w:val="auto"/>
                </w:rPr>
                <w:delText>生年月日</w:delText>
              </w:r>
            </w:del>
          </w:p>
        </w:tc>
        <w:tc>
          <w:tcPr>
            <w:tcW w:w="7192" w:type="dxa"/>
            <w:gridSpan w:val="3"/>
          </w:tcPr>
          <w:p w:rsidR="003F2AAC" w:rsidRPr="006369BC" w:rsidDel="00E66479" w:rsidRDefault="003F2AAC" w:rsidP="00EE4D6C">
            <w:pPr>
              <w:jc w:val="right"/>
              <w:rPr>
                <w:del w:id="1899" w:author="作成者"/>
                <w:rFonts w:hint="default"/>
                <w:color w:val="auto"/>
              </w:rPr>
            </w:pPr>
            <w:del w:id="1900" w:author="作成者">
              <w:r w:rsidRPr="006369BC" w:rsidDel="00E66479">
                <w:rPr>
                  <w:color w:val="auto"/>
                </w:rPr>
                <w:delText>年齢</w:delText>
              </w:r>
              <w:r w:rsidRPr="006369BC" w:rsidDel="00E66479">
                <w:rPr>
                  <w:rFonts w:hint="default"/>
                  <w:color w:val="auto"/>
                </w:rPr>
                <w:delText>（</w:delText>
              </w:r>
              <w:r w:rsidRPr="006369BC" w:rsidDel="00E66479">
                <w:rPr>
                  <w:color w:val="auto"/>
                </w:rPr>
                <w:delText xml:space="preserve">　</w:delText>
              </w:r>
              <w:r w:rsidRPr="006369BC" w:rsidDel="00E66479">
                <w:rPr>
                  <w:rFonts w:hint="default"/>
                  <w:color w:val="auto"/>
                </w:rPr>
                <w:delText xml:space="preserve">　　　　</w:delText>
              </w:r>
              <w:r w:rsidRPr="006369BC" w:rsidDel="00E66479">
                <w:rPr>
                  <w:color w:val="auto"/>
                </w:rPr>
                <w:delText>歳</w:delText>
              </w:r>
              <w:r w:rsidRPr="006369BC" w:rsidDel="00E66479">
                <w:rPr>
                  <w:rFonts w:hint="default"/>
                  <w:color w:val="auto"/>
                </w:rPr>
                <w:delText>）</w:delText>
              </w:r>
            </w:del>
          </w:p>
        </w:tc>
      </w:tr>
      <w:tr w:rsidR="003F2AAC" w:rsidRPr="006369BC" w:rsidDel="00E66479" w:rsidTr="008C4649">
        <w:trPr>
          <w:jc w:val="center"/>
          <w:del w:id="1901" w:author="作成者"/>
        </w:trPr>
        <w:tc>
          <w:tcPr>
            <w:tcW w:w="3600" w:type="dxa"/>
            <w:gridSpan w:val="2"/>
            <w:vAlign w:val="center"/>
          </w:tcPr>
          <w:p w:rsidR="003F2AAC" w:rsidRPr="006369BC" w:rsidDel="00E66479" w:rsidRDefault="003F2AAC" w:rsidP="00EE4D6C">
            <w:pPr>
              <w:jc w:val="center"/>
              <w:rPr>
                <w:del w:id="1902" w:author="作成者"/>
                <w:rFonts w:hint="default"/>
                <w:color w:val="auto"/>
              </w:rPr>
            </w:pPr>
            <w:del w:id="1903" w:author="作成者">
              <w:r w:rsidRPr="006369BC" w:rsidDel="00E66479">
                <w:rPr>
                  <w:color w:val="auto"/>
                </w:rPr>
                <w:delText>最終学歴</w:delText>
              </w:r>
            </w:del>
          </w:p>
          <w:p w:rsidR="003F2AAC" w:rsidRPr="006369BC" w:rsidDel="00E66479" w:rsidRDefault="003F2AAC" w:rsidP="00EE4D6C">
            <w:pPr>
              <w:jc w:val="center"/>
              <w:rPr>
                <w:del w:id="1904" w:author="作成者"/>
                <w:rFonts w:hint="default"/>
                <w:color w:val="auto"/>
              </w:rPr>
            </w:pPr>
            <w:del w:id="1905" w:author="作成者">
              <w:r w:rsidRPr="006369BC" w:rsidDel="00E66479">
                <w:rPr>
                  <w:color w:val="auto"/>
                </w:rPr>
                <w:delText>（学部</w:delText>
              </w:r>
              <w:r w:rsidRPr="006369BC" w:rsidDel="00E66479">
                <w:rPr>
                  <w:rFonts w:hint="default"/>
                  <w:color w:val="auto"/>
                </w:rPr>
                <w:delText>、学科、専攻</w:delText>
              </w:r>
              <w:r w:rsidRPr="006369BC" w:rsidDel="00E66479">
                <w:rPr>
                  <w:color w:val="auto"/>
                </w:rPr>
                <w:delText>）</w:delText>
              </w:r>
            </w:del>
          </w:p>
        </w:tc>
        <w:tc>
          <w:tcPr>
            <w:tcW w:w="7192" w:type="dxa"/>
            <w:gridSpan w:val="3"/>
          </w:tcPr>
          <w:p w:rsidR="003F2AAC" w:rsidRPr="006369BC" w:rsidDel="00E66479" w:rsidRDefault="003F2AAC" w:rsidP="00EE4D6C">
            <w:pPr>
              <w:jc w:val="left"/>
              <w:rPr>
                <w:del w:id="1906" w:author="作成者"/>
                <w:rFonts w:hint="default"/>
                <w:color w:val="auto"/>
              </w:rPr>
            </w:pPr>
          </w:p>
        </w:tc>
      </w:tr>
      <w:tr w:rsidR="003F2AAC" w:rsidRPr="006369BC" w:rsidDel="00E66479" w:rsidTr="008C4649">
        <w:trPr>
          <w:jc w:val="center"/>
          <w:del w:id="1907" w:author="作成者"/>
        </w:trPr>
        <w:tc>
          <w:tcPr>
            <w:tcW w:w="3600" w:type="dxa"/>
            <w:gridSpan w:val="2"/>
            <w:vAlign w:val="center"/>
          </w:tcPr>
          <w:p w:rsidR="003F2AAC" w:rsidRPr="006369BC" w:rsidDel="00E66479" w:rsidRDefault="005A337C" w:rsidP="00EE4D6C">
            <w:pPr>
              <w:jc w:val="center"/>
              <w:rPr>
                <w:del w:id="1908" w:author="作成者"/>
                <w:rFonts w:hint="default"/>
                <w:color w:val="auto"/>
              </w:rPr>
            </w:pPr>
            <w:del w:id="1909" w:author="作成者">
              <w:r w:rsidRPr="006369BC" w:rsidDel="00E66479">
                <w:rPr>
                  <w:color w:val="auto"/>
                </w:rPr>
                <w:delText>担当予定科目</w:delText>
              </w:r>
            </w:del>
          </w:p>
        </w:tc>
        <w:tc>
          <w:tcPr>
            <w:tcW w:w="7192" w:type="dxa"/>
            <w:gridSpan w:val="3"/>
          </w:tcPr>
          <w:p w:rsidR="003F2AAC" w:rsidRPr="006369BC" w:rsidDel="00E66479" w:rsidRDefault="003F2AAC" w:rsidP="00EE4D6C">
            <w:pPr>
              <w:jc w:val="left"/>
              <w:rPr>
                <w:del w:id="1910" w:author="作成者"/>
                <w:rFonts w:hint="default"/>
                <w:color w:val="auto"/>
              </w:rPr>
            </w:pPr>
          </w:p>
        </w:tc>
      </w:tr>
      <w:tr w:rsidR="005A337C" w:rsidRPr="006369BC" w:rsidDel="00E66479" w:rsidTr="008C4649">
        <w:trPr>
          <w:jc w:val="center"/>
          <w:del w:id="1911" w:author="作成者"/>
        </w:trPr>
        <w:tc>
          <w:tcPr>
            <w:tcW w:w="3600" w:type="dxa"/>
            <w:gridSpan w:val="2"/>
            <w:vAlign w:val="center"/>
          </w:tcPr>
          <w:p w:rsidR="005A337C" w:rsidRPr="006369BC" w:rsidDel="00E66479" w:rsidRDefault="005A337C" w:rsidP="00EE4D6C">
            <w:pPr>
              <w:jc w:val="center"/>
              <w:rPr>
                <w:del w:id="1912" w:author="作成者"/>
                <w:rFonts w:hint="default"/>
                <w:color w:val="auto"/>
              </w:rPr>
            </w:pPr>
            <w:del w:id="1913" w:author="作成者">
              <w:r w:rsidRPr="006369BC" w:rsidDel="00E66479">
                <w:rPr>
                  <w:color w:val="auto"/>
                </w:rPr>
                <w:delText>指針該当番号</w:delText>
              </w:r>
            </w:del>
          </w:p>
        </w:tc>
        <w:tc>
          <w:tcPr>
            <w:tcW w:w="7192" w:type="dxa"/>
            <w:gridSpan w:val="3"/>
          </w:tcPr>
          <w:p w:rsidR="005A337C" w:rsidRPr="006369BC" w:rsidDel="00E66479" w:rsidRDefault="005A337C" w:rsidP="00EE4D6C">
            <w:pPr>
              <w:jc w:val="left"/>
              <w:rPr>
                <w:del w:id="1914" w:author="作成者"/>
                <w:rFonts w:hint="default"/>
                <w:color w:val="auto"/>
              </w:rPr>
            </w:pPr>
          </w:p>
        </w:tc>
      </w:tr>
      <w:tr w:rsidR="005A337C" w:rsidRPr="006369BC" w:rsidDel="00E66479" w:rsidTr="008C4649">
        <w:trPr>
          <w:jc w:val="center"/>
          <w:del w:id="1915" w:author="作成者"/>
        </w:trPr>
        <w:tc>
          <w:tcPr>
            <w:tcW w:w="3600" w:type="dxa"/>
            <w:gridSpan w:val="2"/>
            <w:vAlign w:val="center"/>
          </w:tcPr>
          <w:p w:rsidR="005A337C" w:rsidRPr="006369BC" w:rsidDel="00E66479" w:rsidRDefault="005A337C" w:rsidP="00EE4D6C">
            <w:pPr>
              <w:jc w:val="center"/>
              <w:rPr>
                <w:del w:id="1916" w:author="作成者"/>
                <w:rFonts w:hint="default"/>
                <w:color w:val="auto"/>
              </w:rPr>
            </w:pPr>
            <w:del w:id="1917" w:author="作成者">
              <w:r w:rsidRPr="006369BC" w:rsidDel="00E66479">
                <w:rPr>
                  <w:color w:val="auto"/>
                </w:rPr>
                <w:delText>介護教員</w:delText>
              </w:r>
              <w:r w:rsidRPr="006369BC" w:rsidDel="00E66479">
                <w:rPr>
                  <w:rFonts w:hint="default"/>
                  <w:color w:val="auto"/>
                </w:rPr>
                <w:delText>講習会</w:delText>
              </w:r>
            </w:del>
          </w:p>
        </w:tc>
        <w:tc>
          <w:tcPr>
            <w:tcW w:w="7192" w:type="dxa"/>
            <w:gridSpan w:val="3"/>
          </w:tcPr>
          <w:p w:rsidR="005A337C" w:rsidRPr="006369BC" w:rsidDel="00E66479" w:rsidRDefault="005A337C" w:rsidP="00EE4D6C">
            <w:pPr>
              <w:jc w:val="left"/>
              <w:rPr>
                <w:del w:id="1918" w:author="作成者"/>
                <w:rFonts w:hint="default"/>
                <w:color w:val="auto"/>
              </w:rPr>
            </w:pPr>
            <w:del w:id="1919" w:author="作成者">
              <w:r w:rsidRPr="006369BC" w:rsidDel="00E66479">
                <w:rPr>
                  <w:color w:val="auto"/>
                </w:rPr>
                <w:delText xml:space="preserve">１．修了　</w:delText>
              </w:r>
              <w:r w:rsidRPr="006369BC" w:rsidDel="00E66479">
                <w:rPr>
                  <w:rFonts w:hint="default"/>
                  <w:color w:val="auto"/>
                </w:rPr>
                <w:delText xml:space="preserve">　（</w:delText>
              </w:r>
              <w:r w:rsidRPr="006369BC" w:rsidDel="00E66479">
                <w:rPr>
                  <w:color w:val="auto"/>
                </w:rPr>
                <w:delText>修了</w:delText>
              </w:r>
              <w:r w:rsidRPr="006369BC" w:rsidDel="00E66479">
                <w:rPr>
                  <w:rFonts w:hint="default"/>
                  <w:color w:val="auto"/>
                </w:rPr>
                <w:delText xml:space="preserve">年月：　　</w:delText>
              </w:r>
              <w:r w:rsidRPr="006369BC" w:rsidDel="00E66479">
                <w:rPr>
                  <w:color w:val="auto"/>
                </w:rPr>
                <w:delText>年</w:delText>
              </w:r>
              <w:r w:rsidRPr="006369BC" w:rsidDel="00E66479">
                <w:rPr>
                  <w:rFonts w:hint="default"/>
                  <w:color w:val="auto"/>
                </w:rPr>
                <w:delText xml:space="preserve">　　月）</w:delText>
              </w:r>
            </w:del>
          </w:p>
          <w:p w:rsidR="005A337C" w:rsidRPr="006369BC" w:rsidDel="00E66479" w:rsidRDefault="005A337C" w:rsidP="00EE4D6C">
            <w:pPr>
              <w:jc w:val="left"/>
              <w:rPr>
                <w:del w:id="1920" w:author="作成者"/>
                <w:rFonts w:hint="default"/>
                <w:color w:val="auto"/>
              </w:rPr>
            </w:pPr>
            <w:del w:id="1921" w:author="作成者">
              <w:r w:rsidRPr="006369BC" w:rsidDel="00E66479">
                <w:rPr>
                  <w:color w:val="auto"/>
                </w:rPr>
                <w:delText>２．</w:delText>
              </w:r>
              <w:r w:rsidRPr="006369BC" w:rsidDel="00E66479">
                <w:rPr>
                  <w:rFonts w:hint="default"/>
                  <w:color w:val="auto"/>
                </w:rPr>
                <w:delText>未</w:delText>
              </w:r>
              <w:r w:rsidR="004A085F" w:rsidDel="00E66479">
                <w:rPr>
                  <w:color w:val="auto"/>
                </w:rPr>
                <w:delText>修了</w:delText>
              </w:r>
            </w:del>
          </w:p>
          <w:p w:rsidR="005A337C" w:rsidRPr="006369BC" w:rsidDel="00E66479" w:rsidRDefault="005A337C" w:rsidP="00EE4D6C">
            <w:pPr>
              <w:jc w:val="left"/>
              <w:rPr>
                <w:del w:id="1922" w:author="作成者"/>
                <w:rFonts w:hint="default"/>
                <w:color w:val="auto"/>
              </w:rPr>
            </w:pPr>
            <w:del w:id="1923" w:author="作成者">
              <w:r w:rsidRPr="006369BC" w:rsidDel="00E66479">
                <w:rPr>
                  <w:color w:val="auto"/>
                </w:rPr>
                <w:delText>３．</w:delText>
              </w:r>
              <w:r w:rsidRPr="006369BC" w:rsidDel="00E66479">
                <w:rPr>
                  <w:rFonts w:hint="default"/>
                  <w:color w:val="auto"/>
                </w:rPr>
                <w:delText>全部免除</w:delText>
              </w:r>
            </w:del>
          </w:p>
        </w:tc>
      </w:tr>
      <w:tr w:rsidR="005A337C" w:rsidRPr="006369BC" w:rsidDel="00E66479" w:rsidTr="008C4649">
        <w:trPr>
          <w:jc w:val="center"/>
          <w:del w:id="1924" w:author="作成者"/>
        </w:trPr>
        <w:tc>
          <w:tcPr>
            <w:tcW w:w="3600" w:type="dxa"/>
            <w:gridSpan w:val="2"/>
            <w:vAlign w:val="center"/>
          </w:tcPr>
          <w:p w:rsidR="005A337C" w:rsidRPr="006369BC" w:rsidDel="00E66479" w:rsidRDefault="005A337C" w:rsidP="00EE4D6C">
            <w:pPr>
              <w:jc w:val="center"/>
              <w:rPr>
                <w:del w:id="1925" w:author="作成者"/>
                <w:rFonts w:hint="default"/>
                <w:color w:val="auto"/>
              </w:rPr>
            </w:pPr>
            <w:del w:id="1926" w:author="作成者">
              <w:r w:rsidRPr="006369BC" w:rsidDel="00E66479">
                <w:rPr>
                  <w:color w:val="auto"/>
                </w:rPr>
                <w:delText>医療的</w:delText>
              </w:r>
              <w:r w:rsidRPr="006369BC" w:rsidDel="00E66479">
                <w:rPr>
                  <w:rFonts w:hint="default"/>
                  <w:color w:val="auto"/>
                </w:rPr>
                <w:delText>ケア教員講習会</w:delText>
              </w:r>
            </w:del>
          </w:p>
        </w:tc>
        <w:tc>
          <w:tcPr>
            <w:tcW w:w="7192" w:type="dxa"/>
            <w:gridSpan w:val="3"/>
          </w:tcPr>
          <w:p w:rsidR="005A337C" w:rsidRPr="006369BC" w:rsidDel="00E66479" w:rsidRDefault="005A337C" w:rsidP="00EE4D6C">
            <w:pPr>
              <w:jc w:val="left"/>
              <w:rPr>
                <w:del w:id="1927" w:author="作成者"/>
                <w:rFonts w:hint="default"/>
                <w:color w:val="auto"/>
              </w:rPr>
            </w:pPr>
            <w:del w:id="1928" w:author="作成者">
              <w:r w:rsidRPr="006369BC" w:rsidDel="00E66479">
                <w:rPr>
                  <w:color w:val="auto"/>
                </w:rPr>
                <w:delText xml:space="preserve">１．修了　</w:delText>
              </w:r>
              <w:r w:rsidRPr="006369BC" w:rsidDel="00E66479">
                <w:rPr>
                  <w:rFonts w:hint="default"/>
                  <w:color w:val="auto"/>
                </w:rPr>
                <w:delText xml:space="preserve">　（</w:delText>
              </w:r>
              <w:r w:rsidRPr="006369BC" w:rsidDel="00E66479">
                <w:rPr>
                  <w:color w:val="auto"/>
                </w:rPr>
                <w:delText>修了</w:delText>
              </w:r>
              <w:r w:rsidRPr="006369BC" w:rsidDel="00E66479">
                <w:rPr>
                  <w:rFonts w:hint="default"/>
                  <w:color w:val="auto"/>
                </w:rPr>
                <w:delText xml:space="preserve">年月：　　</w:delText>
              </w:r>
              <w:r w:rsidRPr="006369BC" w:rsidDel="00E66479">
                <w:rPr>
                  <w:color w:val="auto"/>
                </w:rPr>
                <w:delText>年</w:delText>
              </w:r>
              <w:r w:rsidRPr="006369BC" w:rsidDel="00E66479">
                <w:rPr>
                  <w:rFonts w:hint="default"/>
                  <w:color w:val="auto"/>
                </w:rPr>
                <w:delText xml:space="preserve">　　月）</w:delText>
              </w:r>
            </w:del>
          </w:p>
          <w:p w:rsidR="005A337C" w:rsidRPr="006369BC" w:rsidDel="00E66479" w:rsidRDefault="005A337C" w:rsidP="00EE4D6C">
            <w:pPr>
              <w:jc w:val="left"/>
              <w:rPr>
                <w:del w:id="1929" w:author="作成者"/>
                <w:rFonts w:hint="default"/>
                <w:color w:val="auto"/>
              </w:rPr>
            </w:pPr>
            <w:del w:id="1930" w:author="作成者">
              <w:r w:rsidRPr="006369BC" w:rsidDel="00E66479">
                <w:rPr>
                  <w:color w:val="auto"/>
                </w:rPr>
                <w:delText>２．</w:delText>
              </w:r>
              <w:r w:rsidRPr="006369BC" w:rsidDel="00E66479">
                <w:rPr>
                  <w:rFonts w:hint="default"/>
                  <w:color w:val="auto"/>
                </w:rPr>
                <w:delText>未</w:delText>
              </w:r>
              <w:r w:rsidR="004A085F" w:rsidDel="00E66479">
                <w:rPr>
                  <w:color w:val="auto"/>
                </w:rPr>
                <w:delText>修了</w:delText>
              </w:r>
            </w:del>
          </w:p>
          <w:p w:rsidR="005A337C" w:rsidRPr="006369BC" w:rsidDel="00E66479" w:rsidRDefault="005A337C" w:rsidP="00EE4D6C">
            <w:pPr>
              <w:jc w:val="left"/>
              <w:rPr>
                <w:del w:id="1931" w:author="作成者"/>
                <w:rFonts w:hint="default"/>
                <w:color w:val="auto"/>
              </w:rPr>
            </w:pPr>
            <w:del w:id="1932" w:author="作成者">
              <w:r w:rsidRPr="006369BC" w:rsidDel="00E66479">
                <w:rPr>
                  <w:color w:val="auto"/>
                </w:rPr>
                <w:delText>３．</w:delText>
              </w:r>
              <w:r w:rsidRPr="006369BC" w:rsidDel="00E66479">
                <w:rPr>
                  <w:rFonts w:hint="default"/>
                  <w:color w:val="auto"/>
                </w:rPr>
                <w:delText>全部免除</w:delText>
              </w:r>
            </w:del>
          </w:p>
        </w:tc>
      </w:tr>
      <w:tr w:rsidR="005A337C" w:rsidRPr="006369BC" w:rsidDel="00E66479" w:rsidTr="005A337C">
        <w:trPr>
          <w:trHeight w:val="457"/>
          <w:jc w:val="center"/>
          <w:del w:id="1933" w:author="作成者"/>
        </w:trPr>
        <w:tc>
          <w:tcPr>
            <w:tcW w:w="510" w:type="dxa"/>
            <w:vMerge w:val="restart"/>
            <w:textDirection w:val="tbRlV"/>
          </w:tcPr>
          <w:p w:rsidR="005A337C" w:rsidRPr="006369BC" w:rsidDel="00E66479" w:rsidRDefault="005A337C" w:rsidP="00EE4D6C">
            <w:pPr>
              <w:ind w:left="113" w:right="113"/>
              <w:jc w:val="center"/>
              <w:rPr>
                <w:del w:id="1934" w:author="作成者"/>
                <w:rFonts w:hint="default"/>
                <w:color w:val="auto"/>
              </w:rPr>
            </w:pPr>
            <w:del w:id="1935" w:author="作成者">
              <w:r w:rsidRPr="006369BC" w:rsidDel="00E66479">
                <w:rPr>
                  <w:color w:val="auto"/>
                </w:rPr>
                <w:delText>教育歴</w:delText>
              </w:r>
              <w:r w:rsidRPr="006369BC" w:rsidDel="00E66479">
                <w:rPr>
                  <w:rFonts w:hint="default"/>
                  <w:color w:val="auto"/>
                </w:rPr>
                <w:delText>・職歴</w:delText>
              </w:r>
            </w:del>
          </w:p>
        </w:tc>
        <w:tc>
          <w:tcPr>
            <w:tcW w:w="3735" w:type="dxa"/>
            <w:gridSpan w:val="2"/>
            <w:vAlign w:val="center"/>
          </w:tcPr>
          <w:p w:rsidR="005A337C" w:rsidRPr="006369BC" w:rsidDel="00E66479" w:rsidRDefault="005A337C" w:rsidP="00EE4D6C">
            <w:pPr>
              <w:jc w:val="center"/>
              <w:rPr>
                <w:del w:id="1936" w:author="作成者"/>
                <w:rFonts w:hint="default"/>
                <w:color w:val="auto"/>
              </w:rPr>
            </w:pPr>
            <w:del w:id="1937" w:author="作成者">
              <w:r w:rsidRPr="006369BC" w:rsidDel="00E66479">
                <w:rPr>
                  <w:color w:val="auto"/>
                </w:rPr>
                <w:delText xml:space="preserve">名　</w:delText>
              </w:r>
              <w:r w:rsidRPr="006369BC" w:rsidDel="00E66479">
                <w:rPr>
                  <w:rFonts w:hint="default"/>
                  <w:color w:val="auto"/>
                </w:rPr>
                <w:delText xml:space="preserve">　</w:delText>
              </w:r>
              <w:r w:rsidRPr="006369BC" w:rsidDel="00E66479">
                <w:rPr>
                  <w:color w:val="auto"/>
                </w:rPr>
                <w:delText>称</w:delText>
              </w:r>
            </w:del>
          </w:p>
        </w:tc>
        <w:tc>
          <w:tcPr>
            <w:tcW w:w="4005" w:type="dxa"/>
            <w:vAlign w:val="center"/>
          </w:tcPr>
          <w:p w:rsidR="005A337C" w:rsidRPr="006369BC" w:rsidDel="00E66479" w:rsidRDefault="005A337C" w:rsidP="00EE4D6C">
            <w:pPr>
              <w:jc w:val="center"/>
              <w:rPr>
                <w:del w:id="1938" w:author="作成者"/>
                <w:rFonts w:hint="default"/>
                <w:color w:val="auto"/>
              </w:rPr>
            </w:pPr>
            <w:del w:id="1939" w:author="作成者">
              <w:r w:rsidRPr="006369BC" w:rsidDel="00E66479">
                <w:rPr>
                  <w:color w:val="auto"/>
                </w:rPr>
                <w:delText>教育内容</w:delText>
              </w:r>
              <w:r w:rsidRPr="006369BC" w:rsidDel="00E66479">
                <w:rPr>
                  <w:rFonts w:hint="default"/>
                  <w:color w:val="auto"/>
                </w:rPr>
                <w:delText>又は業務内容</w:delText>
              </w:r>
            </w:del>
          </w:p>
        </w:tc>
        <w:tc>
          <w:tcPr>
            <w:tcW w:w="2542" w:type="dxa"/>
            <w:vAlign w:val="center"/>
          </w:tcPr>
          <w:p w:rsidR="005A337C" w:rsidRPr="006369BC" w:rsidDel="00E66479" w:rsidRDefault="005A337C" w:rsidP="00EE4D6C">
            <w:pPr>
              <w:jc w:val="center"/>
              <w:rPr>
                <w:del w:id="1940" w:author="作成者"/>
                <w:rFonts w:hint="default"/>
                <w:color w:val="auto"/>
              </w:rPr>
            </w:pPr>
            <w:del w:id="1941" w:author="作成者">
              <w:r w:rsidRPr="006369BC" w:rsidDel="00E66479">
                <w:rPr>
                  <w:color w:val="auto"/>
                </w:rPr>
                <w:delText xml:space="preserve">年　</w:delText>
              </w:r>
              <w:r w:rsidRPr="006369BC" w:rsidDel="00E66479">
                <w:rPr>
                  <w:rFonts w:hint="default"/>
                  <w:color w:val="auto"/>
                </w:rPr>
                <w:delText xml:space="preserve">　</w:delText>
              </w:r>
              <w:r w:rsidRPr="006369BC" w:rsidDel="00E66479">
                <w:rPr>
                  <w:color w:val="auto"/>
                </w:rPr>
                <w:delText>月</w:delText>
              </w:r>
            </w:del>
          </w:p>
        </w:tc>
      </w:tr>
      <w:tr w:rsidR="005A337C" w:rsidRPr="006369BC" w:rsidDel="00E66479" w:rsidTr="005A337C">
        <w:trPr>
          <w:trHeight w:val="421"/>
          <w:jc w:val="center"/>
          <w:del w:id="1942" w:author="作成者"/>
        </w:trPr>
        <w:tc>
          <w:tcPr>
            <w:tcW w:w="510" w:type="dxa"/>
            <w:vMerge/>
          </w:tcPr>
          <w:p w:rsidR="005A337C" w:rsidRPr="006369BC" w:rsidDel="00E66479" w:rsidRDefault="005A337C" w:rsidP="00EE4D6C">
            <w:pPr>
              <w:jc w:val="left"/>
              <w:rPr>
                <w:del w:id="1943" w:author="作成者"/>
                <w:rFonts w:hint="default"/>
                <w:color w:val="auto"/>
              </w:rPr>
            </w:pPr>
          </w:p>
        </w:tc>
        <w:tc>
          <w:tcPr>
            <w:tcW w:w="3735" w:type="dxa"/>
            <w:gridSpan w:val="2"/>
            <w:vAlign w:val="center"/>
          </w:tcPr>
          <w:p w:rsidR="005A337C" w:rsidRPr="006369BC" w:rsidDel="00E66479" w:rsidRDefault="005A337C" w:rsidP="00EE4D6C">
            <w:pPr>
              <w:jc w:val="left"/>
              <w:rPr>
                <w:del w:id="1944" w:author="作成者"/>
                <w:rFonts w:hint="default"/>
                <w:color w:val="auto"/>
              </w:rPr>
            </w:pPr>
          </w:p>
        </w:tc>
        <w:tc>
          <w:tcPr>
            <w:tcW w:w="4005" w:type="dxa"/>
            <w:vAlign w:val="center"/>
          </w:tcPr>
          <w:p w:rsidR="005A337C" w:rsidRPr="006369BC" w:rsidDel="00E66479" w:rsidRDefault="005A337C" w:rsidP="00EE4D6C">
            <w:pPr>
              <w:jc w:val="left"/>
              <w:rPr>
                <w:del w:id="1945" w:author="作成者"/>
                <w:rFonts w:hint="default"/>
                <w:color w:val="auto"/>
              </w:rPr>
            </w:pPr>
          </w:p>
        </w:tc>
        <w:tc>
          <w:tcPr>
            <w:tcW w:w="2542" w:type="dxa"/>
            <w:vAlign w:val="center"/>
          </w:tcPr>
          <w:p w:rsidR="005A337C" w:rsidRPr="006369BC" w:rsidDel="00E66479" w:rsidRDefault="005A337C" w:rsidP="00EE4D6C">
            <w:pPr>
              <w:jc w:val="left"/>
              <w:rPr>
                <w:del w:id="1946" w:author="作成者"/>
                <w:rFonts w:hint="default"/>
                <w:color w:val="auto"/>
              </w:rPr>
            </w:pPr>
          </w:p>
        </w:tc>
      </w:tr>
      <w:tr w:rsidR="005A337C" w:rsidRPr="006369BC" w:rsidDel="00E66479" w:rsidTr="005A337C">
        <w:trPr>
          <w:trHeight w:val="414"/>
          <w:jc w:val="center"/>
          <w:del w:id="1947" w:author="作成者"/>
        </w:trPr>
        <w:tc>
          <w:tcPr>
            <w:tcW w:w="510" w:type="dxa"/>
            <w:vMerge/>
          </w:tcPr>
          <w:p w:rsidR="005A337C" w:rsidRPr="006369BC" w:rsidDel="00E66479" w:rsidRDefault="005A337C" w:rsidP="00EE4D6C">
            <w:pPr>
              <w:jc w:val="left"/>
              <w:rPr>
                <w:del w:id="1948" w:author="作成者"/>
                <w:rFonts w:hint="default"/>
                <w:color w:val="auto"/>
              </w:rPr>
            </w:pPr>
          </w:p>
        </w:tc>
        <w:tc>
          <w:tcPr>
            <w:tcW w:w="3735" w:type="dxa"/>
            <w:gridSpan w:val="2"/>
            <w:vAlign w:val="center"/>
          </w:tcPr>
          <w:p w:rsidR="005A337C" w:rsidRPr="006369BC" w:rsidDel="00E66479" w:rsidRDefault="005A337C" w:rsidP="00EE4D6C">
            <w:pPr>
              <w:jc w:val="left"/>
              <w:rPr>
                <w:del w:id="1949" w:author="作成者"/>
                <w:rFonts w:hint="default"/>
                <w:color w:val="auto"/>
              </w:rPr>
            </w:pPr>
          </w:p>
        </w:tc>
        <w:tc>
          <w:tcPr>
            <w:tcW w:w="4005" w:type="dxa"/>
            <w:vAlign w:val="center"/>
          </w:tcPr>
          <w:p w:rsidR="005A337C" w:rsidRPr="006369BC" w:rsidDel="00E66479" w:rsidRDefault="005A337C" w:rsidP="00EE4D6C">
            <w:pPr>
              <w:jc w:val="left"/>
              <w:rPr>
                <w:del w:id="1950" w:author="作成者"/>
                <w:rFonts w:hint="default"/>
                <w:color w:val="auto"/>
              </w:rPr>
            </w:pPr>
          </w:p>
        </w:tc>
        <w:tc>
          <w:tcPr>
            <w:tcW w:w="2542" w:type="dxa"/>
            <w:vAlign w:val="center"/>
          </w:tcPr>
          <w:p w:rsidR="005A337C" w:rsidRPr="006369BC" w:rsidDel="00E66479" w:rsidRDefault="005A337C" w:rsidP="00EE4D6C">
            <w:pPr>
              <w:jc w:val="left"/>
              <w:rPr>
                <w:del w:id="1951" w:author="作成者"/>
                <w:rFonts w:hint="default"/>
                <w:color w:val="auto"/>
              </w:rPr>
            </w:pPr>
          </w:p>
        </w:tc>
      </w:tr>
      <w:tr w:rsidR="005A337C" w:rsidRPr="006369BC" w:rsidDel="00E66479" w:rsidTr="005A337C">
        <w:trPr>
          <w:trHeight w:val="419"/>
          <w:jc w:val="center"/>
          <w:del w:id="1952" w:author="作成者"/>
        </w:trPr>
        <w:tc>
          <w:tcPr>
            <w:tcW w:w="510" w:type="dxa"/>
            <w:vMerge/>
          </w:tcPr>
          <w:p w:rsidR="005A337C" w:rsidRPr="006369BC" w:rsidDel="00E66479" w:rsidRDefault="005A337C" w:rsidP="00EE4D6C">
            <w:pPr>
              <w:jc w:val="left"/>
              <w:rPr>
                <w:del w:id="1953" w:author="作成者"/>
                <w:rFonts w:hint="default"/>
                <w:color w:val="auto"/>
              </w:rPr>
            </w:pPr>
          </w:p>
        </w:tc>
        <w:tc>
          <w:tcPr>
            <w:tcW w:w="3735" w:type="dxa"/>
            <w:gridSpan w:val="2"/>
            <w:vAlign w:val="center"/>
          </w:tcPr>
          <w:p w:rsidR="005A337C" w:rsidRPr="006369BC" w:rsidDel="00E66479" w:rsidRDefault="005A337C" w:rsidP="00EE4D6C">
            <w:pPr>
              <w:jc w:val="left"/>
              <w:rPr>
                <w:del w:id="1954" w:author="作成者"/>
                <w:rFonts w:hint="default"/>
                <w:color w:val="auto"/>
              </w:rPr>
            </w:pPr>
          </w:p>
        </w:tc>
        <w:tc>
          <w:tcPr>
            <w:tcW w:w="4005" w:type="dxa"/>
            <w:vAlign w:val="center"/>
          </w:tcPr>
          <w:p w:rsidR="005A337C" w:rsidRPr="006369BC" w:rsidDel="00E66479" w:rsidRDefault="005A337C" w:rsidP="00EE4D6C">
            <w:pPr>
              <w:jc w:val="left"/>
              <w:rPr>
                <w:del w:id="1955" w:author="作成者"/>
                <w:rFonts w:hint="default"/>
                <w:color w:val="auto"/>
              </w:rPr>
            </w:pPr>
          </w:p>
        </w:tc>
        <w:tc>
          <w:tcPr>
            <w:tcW w:w="2542" w:type="dxa"/>
            <w:vAlign w:val="center"/>
          </w:tcPr>
          <w:p w:rsidR="005A337C" w:rsidRPr="006369BC" w:rsidDel="00E66479" w:rsidRDefault="005A337C" w:rsidP="00EE4D6C">
            <w:pPr>
              <w:jc w:val="left"/>
              <w:rPr>
                <w:del w:id="1956" w:author="作成者"/>
                <w:rFonts w:hint="default"/>
                <w:color w:val="auto"/>
              </w:rPr>
            </w:pPr>
          </w:p>
        </w:tc>
      </w:tr>
      <w:tr w:rsidR="005A337C" w:rsidRPr="006369BC" w:rsidDel="00E66479" w:rsidTr="005A337C">
        <w:trPr>
          <w:trHeight w:val="411"/>
          <w:jc w:val="center"/>
          <w:del w:id="1957" w:author="作成者"/>
        </w:trPr>
        <w:tc>
          <w:tcPr>
            <w:tcW w:w="510" w:type="dxa"/>
            <w:vMerge/>
          </w:tcPr>
          <w:p w:rsidR="005A337C" w:rsidRPr="006369BC" w:rsidDel="00E66479" w:rsidRDefault="005A337C" w:rsidP="00EE4D6C">
            <w:pPr>
              <w:jc w:val="left"/>
              <w:rPr>
                <w:del w:id="1958" w:author="作成者"/>
                <w:rFonts w:hint="default"/>
                <w:color w:val="auto"/>
              </w:rPr>
            </w:pPr>
          </w:p>
        </w:tc>
        <w:tc>
          <w:tcPr>
            <w:tcW w:w="3735" w:type="dxa"/>
            <w:gridSpan w:val="2"/>
            <w:vAlign w:val="center"/>
          </w:tcPr>
          <w:p w:rsidR="005A337C" w:rsidRPr="006369BC" w:rsidDel="00E66479" w:rsidRDefault="005A337C" w:rsidP="00EE4D6C">
            <w:pPr>
              <w:jc w:val="left"/>
              <w:rPr>
                <w:del w:id="1959" w:author="作成者"/>
                <w:rFonts w:hint="default"/>
                <w:color w:val="auto"/>
              </w:rPr>
            </w:pPr>
          </w:p>
        </w:tc>
        <w:tc>
          <w:tcPr>
            <w:tcW w:w="4005" w:type="dxa"/>
            <w:vAlign w:val="center"/>
          </w:tcPr>
          <w:p w:rsidR="005A337C" w:rsidRPr="006369BC" w:rsidDel="00E66479" w:rsidRDefault="005A337C" w:rsidP="00EE4D6C">
            <w:pPr>
              <w:jc w:val="left"/>
              <w:rPr>
                <w:del w:id="1960" w:author="作成者"/>
                <w:rFonts w:hint="default"/>
                <w:color w:val="auto"/>
              </w:rPr>
            </w:pPr>
          </w:p>
        </w:tc>
        <w:tc>
          <w:tcPr>
            <w:tcW w:w="2542" w:type="dxa"/>
            <w:vAlign w:val="center"/>
          </w:tcPr>
          <w:p w:rsidR="005A337C" w:rsidRPr="006369BC" w:rsidDel="00E66479" w:rsidRDefault="005A337C" w:rsidP="00EE4D6C">
            <w:pPr>
              <w:jc w:val="left"/>
              <w:rPr>
                <w:del w:id="1961" w:author="作成者"/>
                <w:rFonts w:hint="default"/>
                <w:color w:val="auto"/>
              </w:rPr>
            </w:pPr>
          </w:p>
        </w:tc>
      </w:tr>
      <w:tr w:rsidR="005A337C" w:rsidRPr="006369BC" w:rsidDel="00E66479" w:rsidTr="005A337C">
        <w:trPr>
          <w:trHeight w:val="403"/>
          <w:jc w:val="center"/>
          <w:del w:id="1962" w:author="作成者"/>
        </w:trPr>
        <w:tc>
          <w:tcPr>
            <w:tcW w:w="510" w:type="dxa"/>
            <w:vMerge/>
          </w:tcPr>
          <w:p w:rsidR="005A337C" w:rsidRPr="006369BC" w:rsidDel="00E66479" w:rsidRDefault="005A337C" w:rsidP="00EE4D6C">
            <w:pPr>
              <w:jc w:val="left"/>
              <w:rPr>
                <w:del w:id="1963" w:author="作成者"/>
                <w:rFonts w:hint="default"/>
                <w:color w:val="auto"/>
              </w:rPr>
            </w:pPr>
          </w:p>
        </w:tc>
        <w:tc>
          <w:tcPr>
            <w:tcW w:w="3735" w:type="dxa"/>
            <w:gridSpan w:val="2"/>
            <w:vAlign w:val="center"/>
          </w:tcPr>
          <w:p w:rsidR="005A337C" w:rsidRPr="006369BC" w:rsidDel="00E66479" w:rsidRDefault="005A337C" w:rsidP="00EE4D6C">
            <w:pPr>
              <w:jc w:val="left"/>
              <w:rPr>
                <w:del w:id="1964" w:author="作成者"/>
                <w:rFonts w:hint="default"/>
                <w:color w:val="auto"/>
              </w:rPr>
            </w:pPr>
          </w:p>
        </w:tc>
        <w:tc>
          <w:tcPr>
            <w:tcW w:w="4005" w:type="dxa"/>
            <w:vAlign w:val="center"/>
          </w:tcPr>
          <w:p w:rsidR="005A337C" w:rsidRPr="006369BC" w:rsidDel="00E66479" w:rsidRDefault="005A337C" w:rsidP="00EE4D6C">
            <w:pPr>
              <w:jc w:val="left"/>
              <w:rPr>
                <w:del w:id="1965" w:author="作成者"/>
                <w:rFonts w:hint="default"/>
                <w:color w:val="auto"/>
              </w:rPr>
            </w:pPr>
          </w:p>
        </w:tc>
        <w:tc>
          <w:tcPr>
            <w:tcW w:w="2542" w:type="dxa"/>
            <w:vAlign w:val="center"/>
          </w:tcPr>
          <w:p w:rsidR="005A337C" w:rsidRPr="006369BC" w:rsidDel="00E66479" w:rsidRDefault="005A337C" w:rsidP="00EE4D6C">
            <w:pPr>
              <w:jc w:val="left"/>
              <w:rPr>
                <w:del w:id="1966" w:author="作成者"/>
                <w:rFonts w:hint="default"/>
                <w:color w:val="auto"/>
              </w:rPr>
            </w:pPr>
          </w:p>
        </w:tc>
      </w:tr>
      <w:tr w:rsidR="005A337C" w:rsidRPr="006369BC" w:rsidDel="00E66479" w:rsidTr="005A337C">
        <w:trPr>
          <w:trHeight w:val="419"/>
          <w:jc w:val="center"/>
          <w:del w:id="1967" w:author="作成者"/>
        </w:trPr>
        <w:tc>
          <w:tcPr>
            <w:tcW w:w="510" w:type="dxa"/>
            <w:vMerge/>
          </w:tcPr>
          <w:p w:rsidR="005A337C" w:rsidRPr="006369BC" w:rsidDel="00E66479" w:rsidRDefault="005A337C" w:rsidP="00EE4D6C">
            <w:pPr>
              <w:jc w:val="left"/>
              <w:rPr>
                <w:del w:id="1968" w:author="作成者"/>
                <w:rFonts w:hint="default"/>
                <w:color w:val="auto"/>
              </w:rPr>
            </w:pPr>
          </w:p>
        </w:tc>
        <w:tc>
          <w:tcPr>
            <w:tcW w:w="7740" w:type="dxa"/>
            <w:gridSpan w:val="3"/>
            <w:vAlign w:val="center"/>
          </w:tcPr>
          <w:p w:rsidR="005A337C" w:rsidRPr="006369BC" w:rsidDel="00E66479" w:rsidRDefault="005A337C" w:rsidP="00EE4D6C">
            <w:pPr>
              <w:jc w:val="center"/>
              <w:rPr>
                <w:del w:id="1969" w:author="作成者"/>
                <w:rFonts w:hint="default"/>
                <w:color w:val="auto"/>
              </w:rPr>
            </w:pPr>
            <w:del w:id="1970" w:author="作成者">
              <w:r w:rsidRPr="006369BC" w:rsidDel="00E66479">
                <w:rPr>
                  <w:color w:val="auto"/>
                </w:rPr>
                <w:delText xml:space="preserve">合　</w:delText>
              </w:r>
              <w:r w:rsidRPr="006369BC" w:rsidDel="00E66479">
                <w:rPr>
                  <w:rFonts w:hint="default"/>
                  <w:color w:val="auto"/>
                </w:rPr>
                <w:delText xml:space="preserve">　　　　　　　　</w:delText>
              </w:r>
              <w:r w:rsidRPr="006369BC" w:rsidDel="00E66479">
                <w:rPr>
                  <w:color w:val="auto"/>
                </w:rPr>
                <w:delText>計</w:delText>
              </w:r>
            </w:del>
          </w:p>
        </w:tc>
        <w:tc>
          <w:tcPr>
            <w:tcW w:w="2542" w:type="dxa"/>
            <w:vAlign w:val="center"/>
          </w:tcPr>
          <w:p w:rsidR="005A337C" w:rsidRPr="006369BC" w:rsidDel="00E66479" w:rsidRDefault="005A337C" w:rsidP="00EE4D6C">
            <w:pPr>
              <w:jc w:val="left"/>
              <w:rPr>
                <w:del w:id="1971" w:author="作成者"/>
                <w:rFonts w:hint="default"/>
                <w:color w:val="auto"/>
              </w:rPr>
            </w:pPr>
          </w:p>
        </w:tc>
      </w:tr>
      <w:tr w:rsidR="005A337C" w:rsidRPr="006369BC" w:rsidDel="00E66479" w:rsidTr="005A337C">
        <w:trPr>
          <w:trHeight w:val="557"/>
          <w:jc w:val="center"/>
          <w:del w:id="1972" w:author="作成者"/>
        </w:trPr>
        <w:tc>
          <w:tcPr>
            <w:tcW w:w="510" w:type="dxa"/>
            <w:vMerge w:val="restart"/>
            <w:textDirection w:val="tbRlV"/>
          </w:tcPr>
          <w:p w:rsidR="005A337C" w:rsidRPr="006369BC" w:rsidDel="00E66479" w:rsidRDefault="005A337C" w:rsidP="00EE4D6C">
            <w:pPr>
              <w:ind w:left="113" w:right="113"/>
              <w:jc w:val="center"/>
              <w:rPr>
                <w:del w:id="1973" w:author="作成者"/>
                <w:rFonts w:hint="default"/>
                <w:color w:val="auto"/>
              </w:rPr>
            </w:pPr>
            <w:del w:id="1974" w:author="作成者">
              <w:r w:rsidRPr="006369BC" w:rsidDel="00E66479">
                <w:rPr>
                  <w:color w:val="auto"/>
                </w:rPr>
                <w:delText>資格</w:delText>
              </w:r>
              <w:r w:rsidRPr="006369BC" w:rsidDel="00E66479">
                <w:rPr>
                  <w:rFonts w:hint="default"/>
                  <w:color w:val="auto"/>
                </w:rPr>
                <w:delText>・免許・学位</w:delText>
              </w:r>
            </w:del>
          </w:p>
        </w:tc>
        <w:tc>
          <w:tcPr>
            <w:tcW w:w="3735" w:type="dxa"/>
            <w:gridSpan w:val="2"/>
            <w:vAlign w:val="center"/>
          </w:tcPr>
          <w:p w:rsidR="005A337C" w:rsidRPr="006369BC" w:rsidDel="00E66479" w:rsidRDefault="005A337C" w:rsidP="00EE4D6C">
            <w:pPr>
              <w:jc w:val="center"/>
              <w:rPr>
                <w:del w:id="1975" w:author="作成者"/>
                <w:rFonts w:hint="default"/>
                <w:color w:val="auto"/>
              </w:rPr>
            </w:pPr>
            <w:del w:id="1976" w:author="作成者">
              <w:r w:rsidRPr="006369BC" w:rsidDel="00E66479">
                <w:rPr>
                  <w:color w:val="auto"/>
                </w:rPr>
                <w:delText xml:space="preserve">名　</w:delText>
              </w:r>
              <w:r w:rsidRPr="006369BC" w:rsidDel="00E66479">
                <w:rPr>
                  <w:rFonts w:hint="default"/>
                  <w:color w:val="auto"/>
                </w:rPr>
                <w:delText xml:space="preserve">　</w:delText>
              </w:r>
              <w:r w:rsidRPr="006369BC" w:rsidDel="00E66479">
                <w:rPr>
                  <w:color w:val="auto"/>
                </w:rPr>
                <w:delText>称</w:delText>
              </w:r>
            </w:del>
          </w:p>
        </w:tc>
        <w:tc>
          <w:tcPr>
            <w:tcW w:w="4005" w:type="dxa"/>
            <w:vAlign w:val="center"/>
          </w:tcPr>
          <w:p w:rsidR="005A337C" w:rsidRPr="006369BC" w:rsidDel="00E66479" w:rsidRDefault="005A337C" w:rsidP="00EE4D6C">
            <w:pPr>
              <w:jc w:val="center"/>
              <w:rPr>
                <w:del w:id="1977" w:author="作成者"/>
                <w:rFonts w:hint="default"/>
                <w:color w:val="auto"/>
              </w:rPr>
            </w:pPr>
            <w:del w:id="1978" w:author="作成者">
              <w:r w:rsidRPr="006369BC" w:rsidDel="00E66479">
                <w:rPr>
                  <w:color w:val="auto"/>
                </w:rPr>
                <w:delText>取得機関</w:delText>
              </w:r>
            </w:del>
          </w:p>
        </w:tc>
        <w:tc>
          <w:tcPr>
            <w:tcW w:w="2542" w:type="dxa"/>
            <w:vAlign w:val="center"/>
          </w:tcPr>
          <w:p w:rsidR="005A337C" w:rsidRPr="006369BC" w:rsidDel="00E66479" w:rsidRDefault="005A337C" w:rsidP="00EE4D6C">
            <w:pPr>
              <w:jc w:val="center"/>
              <w:rPr>
                <w:del w:id="1979" w:author="作成者"/>
                <w:rFonts w:hint="default"/>
                <w:color w:val="auto"/>
              </w:rPr>
            </w:pPr>
            <w:del w:id="1980" w:author="作成者">
              <w:r w:rsidRPr="006369BC" w:rsidDel="00E66479">
                <w:rPr>
                  <w:color w:val="auto"/>
                </w:rPr>
                <w:delText>取得年月日</w:delText>
              </w:r>
            </w:del>
          </w:p>
        </w:tc>
      </w:tr>
      <w:tr w:rsidR="005A337C" w:rsidRPr="006369BC" w:rsidDel="00E66479" w:rsidTr="005A337C">
        <w:trPr>
          <w:trHeight w:val="477"/>
          <w:jc w:val="center"/>
          <w:del w:id="1981" w:author="作成者"/>
        </w:trPr>
        <w:tc>
          <w:tcPr>
            <w:tcW w:w="510" w:type="dxa"/>
            <w:vMerge/>
          </w:tcPr>
          <w:p w:rsidR="005A337C" w:rsidRPr="006369BC" w:rsidDel="00E66479" w:rsidRDefault="005A337C" w:rsidP="00EE4D6C">
            <w:pPr>
              <w:jc w:val="left"/>
              <w:rPr>
                <w:del w:id="1982" w:author="作成者"/>
                <w:rFonts w:hint="default"/>
                <w:color w:val="auto"/>
              </w:rPr>
            </w:pPr>
          </w:p>
        </w:tc>
        <w:tc>
          <w:tcPr>
            <w:tcW w:w="3735" w:type="dxa"/>
            <w:gridSpan w:val="2"/>
            <w:vAlign w:val="center"/>
          </w:tcPr>
          <w:p w:rsidR="005A337C" w:rsidRPr="006369BC" w:rsidDel="00E66479" w:rsidRDefault="005A337C" w:rsidP="00EE4D6C">
            <w:pPr>
              <w:jc w:val="left"/>
              <w:rPr>
                <w:del w:id="1983" w:author="作成者"/>
                <w:rFonts w:hint="default"/>
                <w:color w:val="auto"/>
              </w:rPr>
            </w:pPr>
          </w:p>
        </w:tc>
        <w:tc>
          <w:tcPr>
            <w:tcW w:w="4005" w:type="dxa"/>
            <w:vAlign w:val="center"/>
          </w:tcPr>
          <w:p w:rsidR="005A337C" w:rsidRPr="006369BC" w:rsidDel="00E66479" w:rsidRDefault="005A337C" w:rsidP="00EE4D6C">
            <w:pPr>
              <w:jc w:val="left"/>
              <w:rPr>
                <w:del w:id="1984" w:author="作成者"/>
                <w:rFonts w:hint="default"/>
                <w:color w:val="auto"/>
              </w:rPr>
            </w:pPr>
          </w:p>
        </w:tc>
        <w:tc>
          <w:tcPr>
            <w:tcW w:w="2542" w:type="dxa"/>
            <w:vAlign w:val="center"/>
          </w:tcPr>
          <w:p w:rsidR="005A337C" w:rsidRPr="006369BC" w:rsidDel="00E66479" w:rsidRDefault="005A337C" w:rsidP="00EE4D6C">
            <w:pPr>
              <w:jc w:val="left"/>
              <w:rPr>
                <w:del w:id="1985" w:author="作成者"/>
                <w:rFonts w:hint="default"/>
                <w:color w:val="auto"/>
              </w:rPr>
            </w:pPr>
          </w:p>
        </w:tc>
      </w:tr>
      <w:tr w:rsidR="005A337C" w:rsidRPr="006369BC" w:rsidDel="00E66479" w:rsidTr="005A337C">
        <w:trPr>
          <w:trHeight w:val="413"/>
          <w:jc w:val="center"/>
          <w:del w:id="1986" w:author="作成者"/>
        </w:trPr>
        <w:tc>
          <w:tcPr>
            <w:tcW w:w="510" w:type="dxa"/>
            <w:vMerge/>
          </w:tcPr>
          <w:p w:rsidR="005A337C" w:rsidRPr="006369BC" w:rsidDel="00E66479" w:rsidRDefault="005A337C" w:rsidP="00EE4D6C">
            <w:pPr>
              <w:jc w:val="left"/>
              <w:rPr>
                <w:del w:id="1987" w:author="作成者"/>
                <w:rFonts w:hint="default"/>
                <w:color w:val="auto"/>
              </w:rPr>
            </w:pPr>
          </w:p>
        </w:tc>
        <w:tc>
          <w:tcPr>
            <w:tcW w:w="3735" w:type="dxa"/>
            <w:gridSpan w:val="2"/>
            <w:vAlign w:val="center"/>
          </w:tcPr>
          <w:p w:rsidR="005A337C" w:rsidRPr="006369BC" w:rsidDel="00E66479" w:rsidRDefault="005A337C" w:rsidP="00EE4D6C">
            <w:pPr>
              <w:jc w:val="left"/>
              <w:rPr>
                <w:del w:id="1988" w:author="作成者"/>
                <w:rFonts w:hint="default"/>
                <w:color w:val="auto"/>
              </w:rPr>
            </w:pPr>
          </w:p>
        </w:tc>
        <w:tc>
          <w:tcPr>
            <w:tcW w:w="4005" w:type="dxa"/>
            <w:vAlign w:val="center"/>
          </w:tcPr>
          <w:p w:rsidR="005A337C" w:rsidRPr="006369BC" w:rsidDel="00E66479" w:rsidRDefault="005A337C" w:rsidP="00EE4D6C">
            <w:pPr>
              <w:jc w:val="left"/>
              <w:rPr>
                <w:del w:id="1989" w:author="作成者"/>
                <w:rFonts w:hint="default"/>
                <w:color w:val="auto"/>
              </w:rPr>
            </w:pPr>
          </w:p>
        </w:tc>
        <w:tc>
          <w:tcPr>
            <w:tcW w:w="2542" w:type="dxa"/>
            <w:vAlign w:val="center"/>
          </w:tcPr>
          <w:p w:rsidR="005A337C" w:rsidRPr="006369BC" w:rsidDel="00E66479" w:rsidRDefault="005A337C" w:rsidP="00EE4D6C">
            <w:pPr>
              <w:jc w:val="left"/>
              <w:rPr>
                <w:del w:id="1990" w:author="作成者"/>
                <w:rFonts w:hint="default"/>
                <w:color w:val="auto"/>
              </w:rPr>
            </w:pPr>
          </w:p>
        </w:tc>
      </w:tr>
      <w:tr w:rsidR="005A337C" w:rsidRPr="006369BC" w:rsidDel="00E66479" w:rsidTr="005A337C">
        <w:trPr>
          <w:trHeight w:val="406"/>
          <w:jc w:val="center"/>
          <w:del w:id="1991" w:author="作成者"/>
        </w:trPr>
        <w:tc>
          <w:tcPr>
            <w:tcW w:w="510" w:type="dxa"/>
            <w:vMerge/>
          </w:tcPr>
          <w:p w:rsidR="005A337C" w:rsidRPr="006369BC" w:rsidDel="00E66479" w:rsidRDefault="005A337C" w:rsidP="00EE4D6C">
            <w:pPr>
              <w:jc w:val="left"/>
              <w:rPr>
                <w:del w:id="1992" w:author="作成者"/>
                <w:rFonts w:hint="default"/>
                <w:color w:val="auto"/>
              </w:rPr>
            </w:pPr>
          </w:p>
        </w:tc>
        <w:tc>
          <w:tcPr>
            <w:tcW w:w="3735" w:type="dxa"/>
            <w:gridSpan w:val="2"/>
            <w:vAlign w:val="center"/>
          </w:tcPr>
          <w:p w:rsidR="005A337C" w:rsidRPr="006369BC" w:rsidDel="00E66479" w:rsidRDefault="005A337C" w:rsidP="00EE4D6C">
            <w:pPr>
              <w:jc w:val="left"/>
              <w:rPr>
                <w:del w:id="1993" w:author="作成者"/>
                <w:rFonts w:hint="default"/>
                <w:color w:val="auto"/>
              </w:rPr>
            </w:pPr>
          </w:p>
        </w:tc>
        <w:tc>
          <w:tcPr>
            <w:tcW w:w="4005" w:type="dxa"/>
            <w:vAlign w:val="center"/>
          </w:tcPr>
          <w:p w:rsidR="005A337C" w:rsidRPr="006369BC" w:rsidDel="00E66479" w:rsidRDefault="005A337C" w:rsidP="00EE4D6C">
            <w:pPr>
              <w:jc w:val="left"/>
              <w:rPr>
                <w:del w:id="1994" w:author="作成者"/>
                <w:rFonts w:hint="default"/>
                <w:color w:val="auto"/>
              </w:rPr>
            </w:pPr>
          </w:p>
        </w:tc>
        <w:tc>
          <w:tcPr>
            <w:tcW w:w="2542" w:type="dxa"/>
            <w:vAlign w:val="center"/>
          </w:tcPr>
          <w:p w:rsidR="005A337C" w:rsidRPr="006369BC" w:rsidDel="00E66479" w:rsidRDefault="005A337C" w:rsidP="00EE4D6C">
            <w:pPr>
              <w:jc w:val="left"/>
              <w:rPr>
                <w:del w:id="1995" w:author="作成者"/>
                <w:rFonts w:hint="default"/>
                <w:color w:val="auto"/>
              </w:rPr>
            </w:pPr>
          </w:p>
        </w:tc>
      </w:tr>
      <w:tr w:rsidR="005A337C" w:rsidRPr="006369BC" w:rsidDel="00E66479" w:rsidTr="005A337C">
        <w:trPr>
          <w:trHeight w:val="425"/>
          <w:jc w:val="center"/>
          <w:del w:id="1996" w:author="作成者"/>
        </w:trPr>
        <w:tc>
          <w:tcPr>
            <w:tcW w:w="510" w:type="dxa"/>
            <w:vMerge/>
          </w:tcPr>
          <w:p w:rsidR="005A337C" w:rsidRPr="006369BC" w:rsidDel="00E66479" w:rsidRDefault="005A337C" w:rsidP="00EE4D6C">
            <w:pPr>
              <w:jc w:val="left"/>
              <w:rPr>
                <w:del w:id="1997" w:author="作成者"/>
                <w:rFonts w:hint="default"/>
                <w:color w:val="auto"/>
              </w:rPr>
            </w:pPr>
          </w:p>
        </w:tc>
        <w:tc>
          <w:tcPr>
            <w:tcW w:w="3735" w:type="dxa"/>
            <w:gridSpan w:val="2"/>
            <w:vAlign w:val="center"/>
          </w:tcPr>
          <w:p w:rsidR="005A337C" w:rsidRPr="006369BC" w:rsidDel="00E66479" w:rsidRDefault="005A337C" w:rsidP="00EE4D6C">
            <w:pPr>
              <w:jc w:val="left"/>
              <w:rPr>
                <w:del w:id="1998" w:author="作成者"/>
                <w:rFonts w:hint="default"/>
                <w:color w:val="auto"/>
              </w:rPr>
            </w:pPr>
          </w:p>
        </w:tc>
        <w:tc>
          <w:tcPr>
            <w:tcW w:w="4005" w:type="dxa"/>
            <w:vAlign w:val="center"/>
          </w:tcPr>
          <w:p w:rsidR="005A337C" w:rsidRPr="006369BC" w:rsidDel="00E66479" w:rsidRDefault="005A337C" w:rsidP="00EE4D6C">
            <w:pPr>
              <w:jc w:val="left"/>
              <w:rPr>
                <w:del w:id="1999" w:author="作成者"/>
                <w:rFonts w:hint="default"/>
                <w:color w:val="auto"/>
              </w:rPr>
            </w:pPr>
          </w:p>
        </w:tc>
        <w:tc>
          <w:tcPr>
            <w:tcW w:w="2542" w:type="dxa"/>
            <w:vAlign w:val="center"/>
          </w:tcPr>
          <w:p w:rsidR="005A337C" w:rsidRPr="006369BC" w:rsidDel="00E66479" w:rsidRDefault="005A337C" w:rsidP="00EE4D6C">
            <w:pPr>
              <w:jc w:val="left"/>
              <w:rPr>
                <w:del w:id="2000" w:author="作成者"/>
                <w:rFonts w:hint="default"/>
                <w:color w:val="auto"/>
              </w:rPr>
            </w:pPr>
          </w:p>
        </w:tc>
      </w:tr>
    </w:tbl>
    <w:p w:rsidR="003F2AAC" w:rsidRPr="006369BC" w:rsidDel="00E66479" w:rsidRDefault="005A337C" w:rsidP="00EE4D6C">
      <w:pPr>
        <w:ind w:left="630" w:hangingChars="300" w:hanging="630"/>
        <w:rPr>
          <w:del w:id="2001" w:author="作成者"/>
          <w:rFonts w:hint="default"/>
          <w:color w:val="auto"/>
          <w:sz w:val="21"/>
        </w:rPr>
      </w:pPr>
      <w:del w:id="2002" w:author="作成者">
        <w:r w:rsidRPr="006369BC" w:rsidDel="00E66479">
          <w:rPr>
            <w:color w:val="auto"/>
            <w:sz w:val="21"/>
          </w:rPr>
          <w:delText>（注</w:delText>
        </w:r>
        <w:r w:rsidRPr="006369BC" w:rsidDel="00E66479">
          <w:rPr>
            <w:rFonts w:hint="default"/>
            <w:color w:val="auto"/>
            <w:sz w:val="21"/>
          </w:rPr>
          <w:delText>１</w:delText>
        </w:r>
        <w:r w:rsidRPr="006369BC" w:rsidDel="00E66479">
          <w:rPr>
            <w:color w:val="auto"/>
            <w:sz w:val="21"/>
          </w:rPr>
          <w:delText xml:space="preserve">）　</w:delText>
        </w:r>
        <w:r w:rsidRPr="006369BC" w:rsidDel="00E66479">
          <w:rPr>
            <w:rFonts w:hint="default"/>
            <w:color w:val="auto"/>
            <w:sz w:val="21"/>
          </w:rPr>
          <w:delText>各教員ごとに作成すること</w:delText>
        </w:r>
        <w:r w:rsidRPr="006369BC" w:rsidDel="00E66479">
          <w:rPr>
            <w:color w:val="auto"/>
            <w:sz w:val="21"/>
          </w:rPr>
          <w:delText>。</w:delText>
        </w:r>
      </w:del>
    </w:p>
    <w:p w:rsidR="005A337C" w:rsidRPr="006369BC" w:rsidDel="00E66479" w:rsidRDefault="005A337C" w:rsidP="00EE4D6C">
      <w:pPr>
        <w:ind w:left="630" w:hangingChars="300" w:hanging="630"/>
        <w:rPr>
          <w:del w:id="2003" w:author="作成者"/>
          <w:rFonts w:hint="default"/>
          <w:color w:val="auto"/>
          <w:sz w:val="21"/>
        </w:rPr>
      </w:pPr>
      <w:del w:id="2004" w:author="作成者">
        <w:r w:rsidRPr="006369BC" w:rsidDel="00E66479">
          <w:rPr>
            <w:color w:val="auto"/>
            <w:sz w:val="21"/>
          </w:rPr>
          <w:delText>（注</w:delText>
        </w:r>
        <w:r w:rsidRPr="006369BC" w:rsidDel="00E66479">
          <w:rPr>
            <w:rFonts w:hint="default"/>
            <w:color w:val="auto"/>
            <w:sz w:val="21"/>
          </w:rPr>
          <w:delText>２</w:delText>
        </w:r>
        <w:r w:rsidRPr="006369BC" w:rsidDel="00E66479">
          <w:rPr>
            <w:color w:val="auto"/>
            <w:sz w:val="21"/>
          </w:rPr>
          <w:delText>）　指針該当番号の</w:delText>
        </w:r>
        <w:r w:rsidRPr="006369BC" w:rsidDel="00E66479">
          <w:rPr>
            <w:rFonts w:hint="default"/>
            <w:color w:val="auto"/>
            <w:sz w:val="21"/>
          </w:rPr>
          <w:delText>欄は、専任教員についてのみ記入すること。</w:delText>
        </w:r>
      </w:del>
    </w:p>
    <w:p w:rsidR="005A337C" w:rsidRPr="006369BC" w:rsidDel="00E66479" w:rsidRDefault="005A337C" w:rsidP="00EE4D6C">
      <w:pPr>
        <w:ind w:left="630" w:hangingChars="300" w:hanging="630"/>
        <w:rPr>
          <w:del w:id="2005" w:author="作成者"/>
          <w:rFonts w:hint="default"/>
          <w:color w:val="auto"/>
          <w:sz w:val="21"/>
        </w:rPr>
      </w:pPr>
      <w:del w:id="2006" w:author="作成者">
        <w:r w:rsidRPr="006369BC" w:rsidDel="00E66479">
          <w:rPr>
            <w:color w:val="auto"/>
            <w:sz w:val="21"/>
          </w:rPr>
          <w:delText>（注</w:delText>
        </w:r>
        <w:r w:rsidRPr="006369BC" w:rsidDel="00E66479">
          <w:rPr>
            <w:rFonts w:hint="default"/>
            <w:color w:val="auto"/>
            <w:sz w:val="21"/>
          </w:rPr>
          <w:delText>３</w:delText>
        </w:r>
        <w:r w:rsidRPr="006369BC" w:rsidDel="00E66479">
          <w:rPr>
            <w:color w:val="auto"/>
            <w:sz w:val="21"/>
          </w:rPr>
          <w:delText xml:space="preserve">）　</w:delText>
        </w:r>
        <w:r w:rsidRPr="006369BC" w:rsidDel="00E66479">
          <w:rPr>
            <w:rFonts w:hint="default"/>
            <w:color w:val="auto"/>
            <w:sz w:val="21"/>
          </w:rPr>
          <w:delText>修了した講習会の修了証の写しを添付すること。</w:delText>
        </w:r>
      </w:del>
    </w:p>
    <w:p w:rsidR="009E7096" w:rsidRPr="006369BC" w:rsidDel="00E66479" w:rsidRDefault="009E7096" w:rsidP="00EE4D6C">
      <w:pPr>
        <w:ind w:left="630" w:hangingChars="300" w:hanging="630"/>
        <w:rPr>
          <w:del w:id="2007" w:author="作成者"/>
          <w:rFonts w:hint="default"/>
          <w:color w:val="auto"/>
          <w:sz w:val="21"/>
        </w:rPr>
      </w:pPr>
    </w:p>
    <w:p w:rsidR="009E7096" w:rsidRPr="006369BC" w:rsidDel="00E66479" w:rsidRDefault="009E7096" w:rsidP="00EE4D6C">
      <w:pPr>
        <w:ind w:left="660" w:hangingChars="300" w:hanging="660"/>
        <w:rPr>
          <w:del w:id="2008" w:author="作成者"/>
          <w:rFonts w:hint="default"/>
          <w:color w:val="auto"/>
        </w:rPr>
      </w:pPr>
    </w:p>
    <w:p w:rsidR="009E7096" w:rsidRPr="006369BC" w:rsidDel="00E66479" w:rsidRDefault="009E7096" w:rsidP="00EE4D6C">
      <w:pPr>
        <w:ind w:left="660" w:hangingChars="300" w:hanging="660"/>
        <w:rPr>
          <w:del w:id="2009" w:author="作成者"/>
          <w:rFonts w:hint="default"/>
          <w:color w:val="auto"/>
        </w:rPr>
      </w:pPr>
    </w:p>
    <w:p w:rsidR="009E7096" w:rsidRPr="006369BC" w:rsidDel="00E66479" w:rsidRDefault="009E7096" w:rsidP="00EE4D6C">
      <w:pPr>
        <w:ind w:left="660" w:hangingChars="300" w:hanging="660"/>
        <w:rPr>
          <w:del w:id="2010" w:author="作成者"/>
          <w:rFonts w:hint="default"/>
          <w:color w:val="auto"/>
        </w:rPr>
      </w:pPr>
    </w:p>
    <w:p w:rsidR="009E7096" w:rsidRPr="006369BC" w:rsidDel="00E66479" w:rsidRDefault="009E7096" w:rsidP="00EE4D6C">
      <w:pPr>
        <w:ind w:left="660" w:hangingChars="300" w:hanging="660"/>
        <w:rPr>
          <w:del w:id="2011" w:author="作成者"/>
          <w:rFonts w:hint="default"/>
          <w:color w:val="auto"/>
        </w:rPr>
      </w:pPr>
    </w:p>
    <w:p w:rsidR="009E7096" w:rsidRPr="006369BC" w:rsidDel="00E66479" w:rsidRDefault="009E7096" w:rsidP="00EE4D6C">
      <w:pPr>
        <w:ind w:left="660" w:hangingChars="300" w:hanging="660"/>
        <w:rPr>
          <w:del w:id="2012" w:author="作成者"/>
          <w:rFonts w:hint="default"/>
          <w:color w:val="auto"/>
        </w:rPr>
      </w:pPr>
    </w:p>
    <w:p w:rsidR="009E7096" w:rsidRPr="006369BC" w:rsidDel="00E66479" w:rsidRDefault="009E7096" w:rsidP="00EE4D6C">
      <w:pPr>
        <w:ind w:left="660" w:hangingChars="300" w:hanging="660"/>
        <w:rPr>
          <w:del w:id="2013" w:author="作成者"/>
          <w:rFonts w:hint="default"/>
          <w:color w:val="auto"/>
        </w:rPr>
      </w:pPr>
    </w:p>
    <w:p w:rsidR="009E7096" w:rsidRPr="006369BC" w:rsidDel="00E66479" w:rsidRDefault="005478D7" w:rsidP="00EE4D6C">
      <w:pPr>
        <w:wordWrap w:val="0"/>
        <w:ind w:left="660" w:hangingChars="300" w:hanging="660"/>
        <w:jc w:val="right"/>
        <w:rPr>
          <w:del w:id="2014" w:author="作成者"/>
          <w:rFonts w:hint="default"/>
          <w:color w:val="auto"/>
        </w:rPr>
      </w:pPr>
      <w:del w:id="2015" w:author="作成者">
        <w:r w:rsidDel="00E66479">
          <w:rPr>
            <w:color w:val="auto"/>
          </w:rPr>
          <w:delText>No.</w:delText>
        </w:r>
        <w:r w:rsidDel="00E66479">
          <w:rPr>
            <w:rFonts w:hint="default"/>
            <w:color w:val="auto"/>
          </w:rPr>
          <w:delText xml:space="preserve">　　</w:delText>
        </w:r>
      </w:del>
    </w:p>
    <w:p w:rsidR="009E7096" w:rsidRPr="006369BC" w:rsidDel="00E66479" w:rsidRDefault="009E7096" w:rsidP="00EE4D6C">
      <w:pPr>
        <w:ind w:left="723" w:hangingChars="300" w:hanging="723"/>
        <w:jc w:val="center"/>
        <w:rPr>
          <w:del w:id="2016" w:author="作成者"/>
          <w:rFonts w:hint="default"/>
          <w:b/>
          <w:color w:val="auto"/>
          <w:sz w:val="24"/>
        </w:rPr>
      </w:pPr>
      <w:del w:id="2017" w:author="作成者">
        <w:r w:rsidRPr="006369BC" w:rsidDel="00E66479">
          <w:rPr>
            <w:b/>
            <w:color w:val="auto"/>
            <w:sz w:val="24"/>
          </w:rPr>
          <w:delText>医療的ケア</w:delText>
        </w:r>
        <w:r w:rsidRPr="006369BC" w:rsidDel="00E66479">
          <w:rPr>
            <w:rFonts w:hint="default"/>
            <w:b/>
            <w:color w:val="auto"/>
            <w:sz w:val="24"/>
          </w:rPr>
          <w:delText>を担当する教員に関する調書</w:delText>
        </w:r>
      </w:del>
    </w:p>
    <w:p w:rsidR="009E7096" w:rsidRPr="006369BC" w:rsidDel="00E66479" w:rsidRDefault="009E7096" w:rsidP="00EE4D6C">
      <w:pPr>
        <w:ind w:left="660" w:hangingChars="300" w:hanging="660"/>
        <w:rPr>
          <w:del w:id="2018" w:author="作成者"/>
          <w:rFonts w:hint="default"/>
          <w:color w:val="auto"/>
        </w:rPr>
      </w:pPr>
    </w:p>
    <w:tbl>
      <w:tblPr>
        <w:tblStyle w:val="a3"/>
        <w:tblW w:w="0" w:type="auto"/>
        <w:jc w:val="center"/>
        <w:tblLook w:val="04A0" w:firstRow="1" w:lastRow="0" w:firstColumn="1" w:lastColumn="0" w:noHBand="0" w:noVBand="1"/>
      </w:tblPr>
      <w:tblGrid>
        <w:gridCol w:w="582"/>
        <w:gridCol w:w="2786"/>
        <w:gridCol w:w="675"/>
        <w:gridCol w:w="3762"/>
        <w:gridCol w:w="2389"/>
      </w:tblGrid>
      <w:tr w:rsidR="009E7096" w:rsidRPr="006369BC" w:rsidDel="00E66479" w:rsidTr="008C4649">
        <w:trPr>
          <w:jc w:val="center"/>
          <w:del w:id="2019" w:author="作成者"/>
        </w:trPr>
        <w:tc>
          <w:tcPr>
            <w:tcW w:w="3600" w:type="dxa"/>
            <w:gridSpan w:val="2"/>
            <w:vAlign w:val="center"/>
          </w:tcPr>
          <w:p w:rsidR="009E7096" w:rsidRPr="006369BC" w:rsidDel="00E66479" w:rsidRDefault="009E7096" w:rsidP="00EE4D6C">
            <w:pPr>
              <w:jc w:val="center"/>
              <w:rPr>
                <w:del w:id="2020" w:author="作成者"/>
                <w:rFonts w:hint="default"/>
                <w:color w:val="auto"/>
              </w:rPr>
            </w:pPr>
            <w:del w:id="2021" w:author="作成者">
              <w:r w:rsidRPr="006369BC" w:rsidDel="00E66479">
                <w:rPr>
                  <w:color w:val="auto"/>
                </w:rPr>
                <w:delText>養成</w:delText>
              </w:r>
              <w:r w:rsidRPr="006369BC" w:rsidDel="00E66479">
                <w:rPr>
                  <w:rFonts w:hint="default"/>
                  <w:color w:val="auto"/>
                </w:rPr>
                <w:delText>施設名</w:delText>
              </w:r>
            </w:del>
          </w:p>
        </w:tc>
        <w:tc>
          <w:tcPr>
            <w:tcW w:w="7264" w:type="dxa"/>
            <w:gridSpan w:val="3"/>
          </w:tcPr>
          <w:p w:rsidR="009E7096" w:rsidRPr="006369BC" w:rsidDel="00E66479" w:rsidRDefault="009E7096" w:rsidP="00EE4D6C">
            <w:pPr>
              <w:rPr>
                <w:del w:id="2022" w:author="作成者"/>
                <w:rFonts w:hint="default"/>
                <w:color w:val="auto"/>
              </w:rPr>
            </w:pPr>
          </w:p>
        </w:tc>
      </w:tr>
      <w:tr w:rsidR="008E0D23" w:rsidRPr="006369BC" w:rsidDel="00E66479" w:rsidTr="008C4649">
        <w:trPr>
          <w:jc w:val="center"/>
          <w:del w:id="2023" w:author="作成者"/>
        </w:trPr>
        <w:tc>
          <w:tcPr>
            <w:tcW w:w="3600" w:type="dxa"/>
            <w:gridSpan w:val="2"/>
            <w:vAlign w:val="center"/>
          </w:tcPr>
          <w:p w:rsidR="008E0D23" w:rsidRPr="006369BC" w:rsidDel="00E66479" w:rsidRDefault="008E0D23" w:rsidP="00EE4D6C">
            <w:pPr>
              <w:jc w:val="center"/>
              <w:rPr>
                <w:del w:id="2024" w:author="作成者"/>
                <w:rFonts w:hint="default"/>
                <w:color w:val="auto"/>
              </w:rPr>
            </w:pPr>
            <w:del w:id="2025" w:author="作成者">
              <w:r w:rsidRPr="006369BC" w:rsidDel="00E66479">
                <w:rPr>
                  <w:color w:val="auto"/>
                </w:rPr>
                <w:delText>氏名</w:delText>
              </w:r>
            </w:del>
          </w:p>
        </w:tc>
        <w:tc>
          <w:tcPr>
            <w:tcW w:w="7264" w:type="dxa"/>
            <w:gridSpan w:val="3"/>
          </w:tcPr>
          <w:p w:rsidR="008E0D23" w:rsidRPr="006369BC" w:rsidDel="00E66479" w:rsidRDefault="008E0D23" w:rsidP="00EE4D6C">
            <w:pPr>
              <w:rPr>
                <w:del w:id="2026" w:author="作成者"/>
                <w:rFonts w:hint="default"/>
                <w:color w:val="auto"/>
              </w:rPr>
            </w:pPr>
          </w:p>
        </w:tc>
      </w:tr>
      <w:tr w:rsidR="008E0D23" w:rsidRPr="006369BC" w:rsidDel="00E66479" w:rsidTr="008C4649">
        <w:trPr>
          <w:jc w:val="center"/>
          <w:del w:id="2027" w:author="作成者"/>
        </w:trPr>
        <w:tc>
          <w:tcPr>
            <w:tcW w:w="3600" w:type="dxa"/>
            <w:gridSpan w:val="2"/>
            <w:vAlign w:val="center"/>
          </w:tcPr>
          <w:p w:rsidR="008E0D23" w:rsidRPr="006369BC" w:rsidDel="00E66479" w:rsidRDefault="008E0D23" w:rsidP="00EE4D6C">
            <w:pPr>
              <w:jc w:val="center"/>
              <w:rPr>
                <w:del w:id="2028" w:author="作成者"/>
                <w:rFonts w:hint="default"/>
                <w:color w:val="auto"/>
              </w:rPr>
            </w:pPr>
            <w:del w:id="2029" w:author="作成者">
              <w:r w:rsidRPr="006369BC" w:rsidDel="00E66479">
                <w:rPr>
                  <w:color w:val="auto"/>
                </w:rPr>
                <w:delText>生年月日</w:delText>
              </w:r>
            </w:del>
          </w:p>
        </w:tc>
        <w:tc>
          <w:tcPr>
            <w:tcW w:w="7264" w:type="dxa"/>
            <w:gridSpan w:val="3"/>
          </w:tcPr>
          <w:p w:rsidR="008E0D23" w:rsidRPr="006369BC" w:rsidDel="00E66479" w:rsidRDefault="008E0D23" w:rsidP="00EE4D6C">
            <w:pPr>
              <w:jc w:val="right"/>
              <w:rPr>
                <w:del w:id="2030" w:author="作成者"/>
                <w:rFonts w:hint="default"/>
                <w:color w:val="auto"/>
              </w:rPr>
            </w:pPr>
            <w:del w:id="2031" w:author="作成者">
              <w:r w:rsidRPr="006369BC" w:rsidDel="00E66479">
                <w:rPr>
                  <w:color w:val="auto"/>
                </w:rPr>
                <w:delText>年齢</w:delText>
              </w:r>
              <w:r w:rsidRPr="006369BC" w:rsidDel="00E66479">
                <w:rPr>
                  <w:rFonts w:hint="default"/>
                  <w:color w:val="auto"/>
                </w:rPr>
                <w:delText>（</w:delText>
              </w:r>
              <w:r w:rsidRPr="006369BC" w:rsidDel="00E66479">
                <w:rPr>
                  <w:color w:val="auto"/>
                </w:rPr>
                <w:delText xml:space="preserve">　</w:delText>
              </w:r>
              <w:r w:rsidRPr="006369BC" w:rsidDel="00E66479">
                <w:rPr>
                  <w:rFonts w:hint="default"/>
                  <w:color w:val="auto"/>
                </w:rPr>
                <w:delText xml:space="preserve">　　　　</w:delText>
              </w:r>
              <w:r w:rsidRPr="006369BC" w:rsidDel="00E66479">
                <w:rPr>
                  <w:color w:val="auto"/>
                </w:rPr>
                <w:delText>歳</w:delText>
              </w:r>
              <w:r w:rsidRPr="006369BC" w:rsidDel="00E66479">
                <w:rPr>
                  <w:rFonts w:hint="default"/>
                  <w:color w:val="auto"/>
                </w:rPr>
                <w:delText>）</w:delText>
              </w:r>
            </w:del>
          </w:p>
        </w:tc>
      </w:tr>
      <w:tr w:rsidR="008E0D23" w:rsidRPr="006369BC" w:rsidDel="00E66479" w:rsidTr="008C4649">
        <w:trPr>
          <w:jc w:val="center"/>
          <w:del w:id="2032" w:author="作成者"/>
        </w:trPr>
        <w:tc>
          <w:tcPr>
            <w:tcW w:w="3600" w:type="dxa"/>
            <w:gridSpan w:val="2"/>
            <w:vAlign w:val="center"/>
          </w:tcPr>
          <w:p w:rsidR="008E0D23" w:rsidRPr="006369BC" w:rsidDel="00E66479" w:rsidRDefault="008E0D23" w:rsidP="00EE4D6C">
            <w:pPr>
              <w:jc w:val="center"/>
              <w:rPr>
                <w:del w:id="2033" w:author="作成者"/>
                <w:rFonts w:hint="default"/>
                <w:color w:val="auto"/>
              </w:rPr>
            </w:pPr>
            <w:del w:id="2034" w:author="作成者">
              <w:r w:rsidRPr="006369BC" w:rsidDel="00E66479">
                <w:rPr>
                  <w:color w:val="auto"/>
                </w:rPr>
                <w:delText>最終学歴</w:delText>
              </w:r>
            </w:del>
          </w:p>
          <w:p w:rsidR="008E0D23" w:rsidRPr="006369BC" w:rsidDel="00E66479" w:rsidRDefault="008E0D23" w:rsidP="00EE4D6C">
            <w:pPr>
              <w:jc w:val="center"/>
              <w:rPr>
                <w:del w:id="2035" w:author="作成者"/>
                <w:rFonts w:hint="default"/>
                <w:color w:val="auto"/>
              </w:rPr>
            </w:pPr>
            <w:del w:id="2036" w:author="作成者">
              <w:r w:rsidRPr="006369BC" w:rsidDel="00E66479">
                <w:rPr>
                  <w:color w:val="auto"/>
                </w:rPr>
                <w:delText>（学部</w:delText>
              </w:r>
              <w:r w:rsidRPr="006369BC" w:rsidDel="00E66479">
                <w:rPr>
                  <w:rFonts w:hint="default"/>
                  <w:color w:val="auto"/>
                </w:rPr>
                <w:delText>、学科、専攻</w:delText>
              </w:r>
              <w:r w:rsidRPr="006369BC" w:rsidDel="00E66479">
                <w:rPr>
                  <w:color w:val="auto"/>
                </w:rPr>
                <w:delText>）</w:delText>
              </w:r>
            </w:del>
          </w:p>
        </w:tc>
        <w:tc>
          <w:tcPr>
            <w:tcW w:w="7264" w:type="dxa"/>
            <w:gridSpan w:val="3"/>
          </w:tcPr>
          <w:p w:rsidR="008E0D23" w:rsidRPr="006369BC" w:rsidDel="00E66479" w:rsidRDefault="008E0D23" w:rsidP="00EE4D6C">
            <w:pPr>
              <w:rPr>
                <w:del w:id="2037" w:author="作成者"/>
                <w:rFonts w:hint="default"/>
                <w:color w:val="auto"/>
              </w:rPr>
            </w:pPr>
          </w:p>
        </w:tc>
      </w:tr>
      <w:tr w:rsidR="008E0D23" w:rsidRPr="006369BC" w:rsidDel="00E66479" w:rsidTr="008C4649">
        <w:trPr>
          <w:jc w:val="center"/>
          <w:del w:id="2038" w:author="作成者"/>
        </w:trPr>
        <w:tc>
          <w:tcPr>
            <w:tcW w:w="3600" w:type="dxa"/>
            <w:gridSpan w:val="2"/>
            <w:vAlign w:val="center"/>
          </w:tcPr>
          <w:p w:rsidR="008E0D23" w:rsidRPr="006369BC" w:rsidDel="00E66479" w:rsidRDefault="008E0D23" w:rsidP="00EE4D6C">
            <w:pPr>
              <w:jc w:val="center"/>
              <w:rPr>
                <w:del w:id="2039" w:author="作成者"/>
                <w:rFonts w:hint="default"/>
                <w:color w:val="auto"/>
              </w:rPr>
            </w:pPr>
            <w:del w:id="2040" w:author="作成者">
              <w:r w:rsidRPr="006369BC" w:rsidDel="00E66479">
                <w:rPr>
                  <w:color w:val="auto"/>
                </w:rPr>
                <w:delText>該当番号</w:delText>
              </w:r>
            </w:del>
          </w:p>
        </w:tc>
        <w:tc>
          <w:tcPr>
            <w:tcW w:w="7264" w:type="dxa"/>
            <w:gridSpan w:val="3"/>
          </w:tcPr>
          <w:p w:rsidR="008E0D23" w:rsidRPr="006369BC" w:rsidDel="00E66479" w:rsidRDefault="008E0D23" w:rsidP="00EE4D6C">
            <w:pPr>
              <w:rPr>
                <w:del w:id="2041" w:author="作成者"/>
                <w:rFonts w:hint="default"/>
                <w:color w:val="auto"/>
              </w:rPr>
            </w:pPr>
          </w:p>
        </w:tc>
      </w:tr>
      <w:tr w:rsidR="008E0D23" w:rsidRPr="006369BC" w:rsidDel="00E66479" w:rsidTr="008C4649">
        <w:trPr>
          <w:jc w:val="center"/>
          <w:del w:id="2042" w:author="作成者"/>
        </w:trPr>
        <w:tc>
          <w:tcPr>
            <w:tcW w:w="3600" w:type="dxa"/>
            <w:gridSpan w:val="2"/>
            <w:vAlign w:val="center"/>
          </w:tcPr>
          <w:p w:rsidR="008E0D23" w:rsidRPr="006369BC" w:rsidDel="00E66479" w:rsidRDefault="008E0D23" w:rsidP="00EE4D6C">
            <w:pPr>
              <w:jc w:val="center"/>
              <w:rPr>
                <w:del w:id="2043" w:author="作成者"/>
                <w:rFonts w:hint="default"/>
                <w:color w:val="auto"/>
              </w:rPr>
            </w:pPr>
            <w:del w:id="2044" w:author="作成者">
              <w:r w:rsidRPr="006369BC" w:rsidDel="00E66479">
                <w:rPr>
                  <w:color w:val="auto"/>
                </w:rPr>
                <w:delText>医療的ケア</w:delText>
              </w:r>
              <w:r w:rsidRPr="006369BC" w:rsidDel="00E66479">
                <w:rPr>
                  <w:rFonts w:hint="default"/>
                  <w:color w:val="auto"/>
                </w:rPr>
                <w:delText>教員講習会</w:delText>
              </w:r>
            </w:del>
          </w:p>
        </w:tc>
        <w:tc>
          <w:tcPr>
            <w:tcW w:w="7264" w:type="dxa"/>
            <w:gridSpan w:val="3"/>
          </w:tcPr>
          <w:p w:rsidR="008E0D23" w:rsidRPr="006369BC" w:rsidDel="00E66479" w:rsidRDefault="008E0D23" w:rsidP="00EE4D6C">
            <w:pPr>
              <w:rPr>
                <w:del w:id="2045" w:author="作成者"/>
                <w:rFonts w:hint="default"/>
                <w:color w:val="auto"/>
              </w:rPr>
            </w:pPr>
            <w:del w:id="2046" w:author="作成者">
              <w:r w:rsidRPr="006369BC" w:rsidDel="00E66479">
                <w:rPr>
                  <w:color w:val="auto"/>
                </w:rPr>
                <w:delText>１．</w:delText>
              </w:r>
              <w:r w:rsidRPr="006369BC" w:rsidDel="00E66479">
                <w:rPr>
                  <w:rFonts w:hint="default"/>
                  <w:color w:val="auto"/>
                </w:rPr>
                <w:delText>修了</w:delText>
              </w:r>
              <w:r w:rsidRPr="006369BC" w:rsidDel="00E66479">
                <w:rPr>
                  <w:color w:val="auto"/>
                </w:rPr>
                <w:delText xml:space="preserve">　</w:delText>
              </w:r>
              <w:r w:rsidRPr="006369BC" w:rsidDel="00E66479">
                <w:rPr>
                  <w:rFonts w:hint="default"/>
                  <w:color w:val="auto"/>
                </w:rPr>
                <w:delText xml:space="preserve">　（</w:delText>
              </w:r>
              <w:r w:rsidRPr="006369BC" w:rsidDel="00E66479">
                <w:rPr>
                  <w:color w:val="auto"/>
                </w:rPr>
                <w:delText>修了年月</w:delText>
              </w:r>
              <w:r w:rsidRPr="006369BC" w:rsidDel="00E66479">
                <w:rPr>
                  <w:rFonts w:hint="default"/>
                  <w:color w:val="auto"/>
                </w:rPr>
                <w:delText>：　　年　　月）</w:delText>
              </w:r>
            </w:del>
          </w:p>
          <w:p w:rsidR="008E0D23" w:rsidRPr="006369BC" w:rsidDel="00E66479" w:rsidRDefault="008E0D23" w:rsidP="00EE4D6C">
            <w:pPr>
              <w:rPr>
                <w:del w:id="2047" w:author="作成者"/>
                <w:rFonts w:hint="default"/>
                <w:color w:val="auto"/>
              </w:rPr>
            </w:pPr>
            <w:del w:id="2048" w:author="作成者">
              <w:r w:rsidRPr="006369BC" w:rsidDel="00E66479">
                <w:rPr>
                  <w:color w:val="auto"/>
                </w:rPr>
                <w:delText>２．</w:delText>
              </w:r>
              <w:r w:rsidRPr="006369BC" w:rsidDel="00E66479">
                <w:rPr>
                  <w:rFonts w:hint="default"/>
                  <w:color w:val="auto"/>
                </w:rPr>
                <w:delText>未修了</w:delText>
              </w:r>
            </w:del>
          </w:p>
        </w:tc>
      </w:tr>
      <w:tr w:rsidR="008E0D23" w:rsidRPr="006369BC" w:rsidDel="00E66479" w:rsidTr="008E0D23">
        <w:trPr>
          <w:jc w:val="center"/>
          <w:del w:id="2049" w:author="作成者"/>
        </w:trPr>
        <w:tc>
          <w:tcPr>
            <w:tcW w:w="3600" w:type="dxa"/>
            <w:gridSpan w:val="2"/>
          </w:tcPr>
          <w:p w:rsidR="008E0D23" w:rsidRPr="006369BC" w:rsidDel="00E66479" w:rsidRDefault="008E0D23" w:rsidP="00EE4D6C">
            <w:pPr>
              <w:ind w:firstLineChars="100" w:firstLine="220"/>
              <w:jc w:val="left"/>
              <w:rPr>
                <w:del w:id="2050" w:author="作成者"/>
                <w:rFonts w:hint="default"/>
                <w:color w:val="auto"/>
              </w:rPr>
            </w:pPr>
            <w:del w:id="2051" w:author="作成者">
              <w:r w:rsidRPr="006369BC" w:rsidDel="00E66479">
                <w:rPr>
                  <w:color w:val="auto"/>
                </w:rPr>
                <w:delText>介護職員に</w:delText>
              </w:r>
              <w:r w:rsidRPr="006369BC" w:rsidDel="00E66479">
                <w:rPr>
                  <w:rFonts w:hint="default"/>
                  <w:color w:val="auto"/>
                </w:rPr>
                <w:delText>よるたんの吸引等の試行事業</w:delText>
              </w:r>
              <w:r w:rsidRPr="006369BC" w:rsidDel="00E66479">
                <w:rPr>
                  <w:color w:val="auto"/>
                </w:rPr>
                <w:delText>又は</w:delText>
              </w:r>
              <w:r w:rsidRPr="006369BC" w:rsidDel="00E66479">
                <w:rPr>
                  <w:rFonts w:hint="default"/>
                  <w:color w:val="auto"/>
                </w:rPr>
                <w:delText>研修事業</w:delText>
              </w:r>
              <w:r w:rsidRPr="006369BC" w:rsidDel="00E66479">
                <w:rPr>
                  <w:rFonts w:hint="default"/>
                  <w:color w:val="auto"/>
                  <w:sz w:val="20"/>
                </w:rPr>
                <w:delText>（</w:delText>
              </w:r>
              <w:r w:rsidRPr="006369BC" w:rsidDel="00E66479">
                <w:rPr>
                  <w:color w:val="auto"/>
                  <w:sz w:val="16"/>
                </w:rPr>
                <w:delText>不特定</w:delText>
              </w:r>
              <w:r w:rsidRPr="006369BC" w:rsidDel="00E66479">
                <w:rPr>
                  <w:rFonts w:hint="default"/>
                  <w:color w:val="auto"/>
                  <w:sz w:val="16"/>
                </w:rPr>
                <w:delText>多数の者を対象としたものに限る。）</w:delText>
              </w:r>
              <w:r w:rsidRPr="006369BC" w:rsidDel="00E66479">
                <w:rPr>
                  <w:color w:val="auto"/>
                </w:rPr>
                <w:delText>に</w:delText>
              </w:r>
              <w:r w:rsidRPr="006369BC" w:rsidDel="00E66479">
                <w:rPr>
                  <w:rFonts w:hint="default"/>
                  <w:color w:val="auto"/>
                </w:rPr>
                <w:delText>おける指導者講習会</w:delText>
              </w:r>
            </w:del>
          </w:p>
        </w:tc>
        <w:tc>
          <w:tcPr>
            <w:tcW w:w="7264" w:type="dxa"/>
            <w:gridSpan w:val="3"/>
          </w:tcPr>
          <w:p w:rsidR="008E0D23" w:rsidRPr="006369BC" w:rsidDel="00E66479" w:rsidRDefault="008E0D23" w:rsidP="00EE4D6C">
            <w:pPr>
              <w:rPr>
                <w:del w:id="2052" w:author="作成者"/>
                <w:rFonts w:hint="default"/>
                <w:color w:val="auto"/>
              </w:rPr>
            </w:pPr>
            <w:del w:id="2053" w:author="作成者">
              <w:r w:rsidRPr="006369BC" w:rsidDel="00E66479">
                <w:rPr>
                  <w:color w:val="auto"/>
                </w:rPr>
                <w:delText>１．</w:delText>
              </w:r>
              <w:r w:rsidRPr="006369BC" w:rsidDel="00E66479">
                <w:rPr>
                  <w:rFonts w:hint="default"/>
                  <w:color w:val="auto"/>
                </w:rPr>
                <w:delText>修了</w:delText>
              </w:r>
              <w:r w:rsidRPr="006369BC" w:rsidDel="00E66479">
                <w:rPr>
                  <w:color w:val="auto"/>
                </w:rPr>
                <w:delText xml:space="preserve">　</w:delText>
              </w:r>
              <w:r w:rsidRPr="006369BC" w:rsidDel="00E66479">
                <w:rPr>
                  <w:rFonts w:hint="default"/>
                  <w:color w:val="auto"/>
                </w:rPr>
                <w:delText xml:space="preserve">　（　年　月　日～</w:delText>
              </w:r>
              <w:r w:rsidRPr="006369BC" w:rsidDel="00E66479">
                <w:rPr>
                  <w:color w:val="auto"/>
                </w:rPr>
                <w:delText xml:space="preserve">　</w:delText>
              </w:r>
              <w:r w:rsidRPr="006369BC" w:rsidDel="00E66479">
                <w:rPr>
                  <w:rFonts w:hint="default"/>
                  <w:color w:val="auto"/>
                </w:rPr>
                <w:delText>年　月　日）</w:delText>
              </w:r>
            </w:del>
          </w:p>
          <w:p w:rsidR="008E0D23" w:rsidRPr="006369BC" w:rsidDel="00E66479" w:rsidRDefault="008E0D23" w:rsidP="00EE4D6C">
            <w:pPr>
              <w:rPr>
                <w:del w:id="2054" w:author="作成者"/>
                <w:rFonts w:hint="default"/>
                <w:color w:val="auto"/>
              </w:rPr>
            </w:pPr>
            <w:del w:id="2055" w:author="作成者">
              <w:r w:rsidRPr="006369BC" w:rsidDel="00E66479">
                <w:rPr>
                  <w:color w:val="auto"/>
                </w:rPr>
                <w:delText>２．</w:delText>
              </w:r>
              <w:r w:rsidRPr="006369BC" w:rsidDel="00E66479">
                <w:rPr>
                  <w:rFonts w:hint="default"/>
                  <w:color w:val="auto"/>
                </w:rPr>
                <w:delText>未修了</w:delText>
              </w:r>
            </w:del>
          </w:p>
        </w:tc>
      </w:tr>
      <w:tr w:rsidR="008E0D23" w:rsidRPr="006369BC" w:rsidDel="00E66479" w:rsidTr="008E0D23">
        <w:trPr>
          <w:trHeight w:val="457"/>
          <w:jc w:val="center"/>
          <w:del w:id="2056" w:author="作成者"/>
        </w:trPr>
        <w:tc>
          <w:tcPr>
            <w:tcW w:w="582" w:type="dxa"/>
            <w:vMerge w:val="restart"/>
            <w:textDirection w:val="tbRlV"/>
          </w:tcPr>
          <w:p w:rsidR="008E0D23" w:rsidRPr="006369BC" w:rsidDel="00E66479" w:rsidRDefault="008E0D23" w:rsidP="00EE4D6C">
            <w:pPr>
              <w:ind w:left="113" w:right="113"/>
              <w:jc w:val="center"/>
              <w:rPr>
                <w:del w:id="2057" w:author="作成者"/>
                <w:rFonts w:hint="default"/>
                <w:color w:val="auto"/>
              </w:rPr>
            </w:pPr>
            <w:del w:id="2058" w:author="作成者">
              <w:r w:rsidRPr="006369BC" w:rsidDel="00E66479">
                <w:rPr>
                  <w:color w:val="auto"/>
                </w:rPr>
                <w:delText>教育歴</w:delText>
              </w:r>
              <w:r w:rsidRPr="006369BC" w:rsidDel="00E66479">
                <w:rPr>
                  <w:rFonts w:hint="default"/>
                  <w:color w:val="auto"/>
                </w:rPr>
                <w:delText>・職歴</w:delText>
              </w:r>
            </w:del>
          </w:p>
        </w:tc>
        <w:tc>
          <w:tcPr>
            <w:tcW w:w="3735" w:type="dxa"/>
            <w:gridSpan w:val="2"/>
            <w:vAlign w:val="center"/>
          </w:tcPr>
          <w:p w:rsidR="008E0D23" w:rsidRPr="006369BC" w:rsidDel="00E66479" w:rsidRDefault="008E0D23" w:rsidP="00EE4D6C">
            <w:pPr>
              <w:jc w:val="center"/>
              <w:rPr>
                <w:del w:id="2059" w:author="作成者"/>
                <w:rFonts w:hint="default"/>
                <w:color w:val="auto"/>
              </w:rPr>
            </w:pPr>
            <w:del w:id="2060" w:author="作成者">
              <w:r w:rsidRPr="006369BC" w:rsidDel="00E66479">
                <w:rPr>
                  <w:color w:val="auto"/>
                </w:rPr>
                <w:delText xml:space="preserve">名　</w:delText>
              </w:r>
              <w:r w:rsidRPr="006369BC" w:rsidDel="00E66479">
                <w:rPr>
                  <w:rFonts w:hint="default"/>
                  <w:color w:val="auto"/>
                </w:rPr>
                <w:delText xml:space="preserve">　</w:delText>
              </w:r>
              <w:r w:rsidRPr="006369BC" w:rsidDel="00E66479">
                <w:rPr>
                  <w:color w:val="auto"/>
                </w:rPr>
                <w:delText>称</w:delText>
              </w:r>
            </w:del>
          </w:p>
        </w:tc>
        <w:tc>
          <w:tcPr>
            <w:tcW w:w="4005" w:type="dxa"/>
            <w:vAlign w:val="center"/>
          </w:tcPr>
          <w:p w:rsidR="008E0D23" w:rsidRPr="006369BC" w:rsidDel="00E66479" w:rsidRDefault="008E0D23" w:rsidP="00EE4D6C">
            <w:pPr>
              <w:jc w:val="center"/>
              <w:rPr>
                <w:del w:id="2061" w:author="作成者"/>
                <w:rFonts w:hint="default"/>
                <w:color w:val="auto"/>
              </w:rPr>
            </w:pPr>
            <w:del w:id="2062" w:author="作成者">
              <w:r w:rsidRPr="006369BC" w:rsidDel="00E66479">
                <w:rPr>
                  <w:color w:val="auto"/>
                </w:rPr>
                <w:delText>教育内容</w:delText>
              </w:r>
              <w:r w:rsidRPr="006369BC" w:rsidDel="00E66479">
                <w:rPr>
                  <w:rFonts w:hint="default"/>
                  <w:color w:val="auto"/>
                </w:rPr>
                <w:delText>又は業務内容</w:delText>
              </w:r>
            </w:del>
          </w:p>
        </w:tc>
        <w:tc>
          <w:tcPr>
            <w:tcW w:w="2542" w:type="dxa"/>
            <w:vAlign w:val="center"/>
          </w:tcPr>
          <w:p w:rsidR="008E0D23" w:rsidRPr="006369BC" w:rsidDel="00E66479" w:rsidRDefault="008E0D23" w:rsidP="00EE4D6C">
            <w:pPr>
              <w:jc w:val="center"/>
              <w:rPr>
                <w:del w:id="2063" w:author="作成者"/>
                <w:rFonts w:hint="default"/>
                <w:color w:val="auto"/>
              </w:rPr>
            </w:pPr>
            <w:del w:id="2064" w:author="作成者">
              <w:r w:rsidRPr="006369BC" w:rsidDel="00E66479">
                <w:rPr>
                  <w:color w:val="auto"/>
                </w:rPr>
                <w:delText xml:space="preserve">年　</w:delText>
              </w:r>
              <w:r w:rsidRPr="006369BC" w:rsidDel="00E66479">
                <w:rPr>
                  <w:rFonts w:hint="default"/>
                  <w:color w:val="auto"/>
                </w:rPr>
                <w:delText xml:space="preserve">　</w:delText>
              </w:r>
              <w:r w:rsidRPr="006369BC" w:rsidDel="00E66479">
                <w:rPr>
                  <w:color w:val="auto"/>
                </w:rPr>
                <w:delText>月</w:delText>
              </w:r>
            </w:del>
          </w:p>
        </w:tc>
      </w:tr>
      <w:tr w:rsidR="008E0D23" w:rsidRPr="006369BC" w:rsidDel="00E66479" w:rsidTr="008E0D23">
        <w:trPr>
          <w:trHeight w:val="421"/>
          <w:jc w:val="center"/>
          <w:del w:id="2065" w:author="作成者"/>
        </w:trPr>
        <w:tc>
          <w:tcPr>
            <w:tcW w:w="582" w:type="dxa"/>
            <w:vMerge/>
          </w:tcPr>
          <w:p w:rsidR="008E0D23" w:rsidRPr="006369BC" w:rsidDel="00E66479" w:rsidRDefault="008E0D23" w:rsidP="00EE4D6C">
            <w:pPr>
              <w:jc w:val="left"/>
              <w:rPr>
                <w:del w:id="2066" w:author="作成者"/>
                <w:rFonts w:hint="default"/>
                <w:color w:val="auto"/>
              </w:rPr>
            </w:pPr>
          </w:p>
        </w:tc>
        <w:tc>
          <w:tcPr>
            <w:tcW w:w="3735" w:type="dxa"/>
            <w:gridSpan w:val="2"/>
            <w:vAlign w:val="center"/>
          </w:tcPr>
          <w:p w:rsidR="008E0D23" w:rsidRPr="006369BC" w:rsidDel="00E66479" w:rsidRDefault="008E0D23" w:rsidP="00EE4D6C">
            <w:pPr>
              <w:jc w:val="left"/>
              <w:rPr>
                <w:del w:id="2067" w:author="作成者"/>
                <w:rFonts w:hint="default"/>
                <w:color w:val="auto"/>
              </w:rPr>
            </w:pPr>
          </w:p>
        </w:tc>
        <w:tc>
          <w:tcPr>
            <w:tcW w:w="4005" w:type="dxa"/>
            <w:vAlign w:val="center"/>
          </w:tcPr>
          <w:p w:rsidR="008E0D23" w:rsidRPr="006369BC" w:rsidDel="00E66479" w:rsidRDefault="008E0D23" w:rsidP="00EE4D6C">
            <w:pPr>
              <w:jc w:val="left"/>
              <w:rPr>
                <w:del w:id="2068" w:author="作成者"/>
                <w:rFonts w:hint="default"/>
                <w:color w:val="auto"/>
              </w:rPr>
            </w:pPr>
          </w:p>
        </w:tc>
        <w:tc>
          <w:tcPr>
            <w:tcW w:w="2542" w:type="dxa"/>
            <w:vAlign w:val="center"/>
          </w:tcPr>
          <w:p w:rsidR="008E0D23" w:rsidRPr="006369BC" w:rsidDel="00E66479" w:rsidRDefault="008E0D23" w:rsidP="00EE4D6C">
            <w:pPr>
              <w:jc w:val="left"/>
              <w:rPr>
                <w:del w:id="2069" w:author="作成者"/>
                <w:rFonts w:hint="default"/>
                <w:color w:val="auto"/>
              </w:rPr>
            </w:pPr>
          </w:p>
        </w:tc>
      </w:tr>
      <w:tr w:rsidR="008E0D23" w:rsidRPr="006369BC" w:rsidDel="00E66479" w:rsidTr="008E0D23">
        <w:trPr>
          <w:trHeight w:val="414"/>
          <w:jc w:val="center"/>
          <w:del w:id="2070" w:author="作成者"/>
        </w:trPr>
        <w:tc>
          <w:tcPr>
            <w:tcW w:w="582" w:type="dxa"/>
            <w:vMerge/>
          </w:tcPr>
          <w:p w:rsidR="008E0D23" w:rsidRPr="006369BC" w:rsidDel="00E66479" w:rsidRDefault="008E0D23" w:rsidP="00EE4D6C">
            <w:pPr>
              <w:jc w:val="left"/>
              <w:rPr>
                <w:del w:id="2071" w:author="作成者"/>
                <w:rFonts w:hint="default"/>
                <w:color w:val="auto"/>
              </w:rPr>
            </w:pPr>
          </w:p>
        </w:tc>
        <w:tc>
          <w:tcPr>
            <w:tcW w:w="3735" w:type="dxa"/>
            <w:gridSpan w:val="2"/>
            <w:vAlign w:val="center"/>
          </w:tcPr>
          <w:p w:rsidR="008E0D23" w:rsidRPr="006369BC" w:rsidDel="00E66479" w:rsidRDefault="008E0D23" w:rsidP="00EE4D6C">
            <w:pPr>
              <w:jc w:val="left"/>
              <w:rPr>
                <w:del w:id="2072" w:author="作成者"/>
                <w:rFonts w:hint="default"/>
                <w:color w:val="auto"/>
              </w:rPr>
            </w:pPr>
          </w:p>
        </w:tc>
        <w:tc>
          <w:tcPr>
            <w:tcW w:w="4005" w:type="dxa"/>
            <w:vAlign w:val="center"/>
          </w:tcPr>
          <w:p w:rsidR="008E0D23" w:rsidRPr="006369BC" w:rsidDel="00E66479" w:rsidRDefault="008E0D23" w:rsidP="00EE4D6C">
            <w:pPr>
              <w:jc w:val="left"/>
              <w:rPr>
                <w:del w:id="2073" w:author="作成者"/>
                <w:rFonts w:hint="default"/>
                <w:color w:val="auto"/>
              </w:rPr>
            </w:pPr>
          </w:p>
        </w:tc>
        <w:tc>
          <w:tcPr>
            <w:tcW w:w="2542" w:type="dxa"/>
            <w:vAlign w:val="center"/>
          </w:tcPr>
          <w:p w:rsidR="008E0D23" w:rsidRPr="006369BC" w:rsidDel="00E66479" w:rsidRDefault="008E0D23" w:rsidP="00EE4D6C">
            <w:pPr>
              <w:jc w:val="left"/>
              <w:rPr>
                <w:del w:id="2074" w:author="作成者"/>
                <w:rFonts w:hint="default"/>
                <w:color w:val="auto"/>
              </w:rPr>
            </w:pPr>
          </w:p>
        </w:tc>
      </w:tr>
      <w:tr w:rsidR="008E0D23" w:rsidRPr="006369BC" w:rsidDel="00E66479" w:rsidTr="008E0D23">
        <w:trPr>
          <w:trHeight w:val="419"/>
          <w:jc w:val="center"/>
          <w:del w:id="2075" w:author="作成者"/>
        </w:trPr>
        <w:tc>
          <w:tcPr>
            <w:tcW w:w="582" w:type="dxa"/>
            <w:vMerge/>
          </w:tcPr>
          <w:p w:rsidR="008E0D23" w:rsidRPr="006369BC" w:rsidDel="00E66479" w:rsidRDefault="008E0D23" w:rsidP="00EE4D6C">
            <w:pPr>
              <w:jc w:val="left"/>
              <w:rPr>
                <w:del w:id="2076" w:author="作成者"/>
                <w:rFonts w:hint="default"/>
                <w:color w:val="auto"/>
              </w:rPr>
            </w:pPr>
          </w:p>
        </w:tc>
        <w:tc>
          <w:tcPr>
            <w:tcW w:w="3735" w:type="dxa"/>
            <w:gridSpan w:val="2"/>
            <w:vAlign w:val="center"/>
          </w:tcPr>
          <w:p w:rsidR="008E0D23" w:rsidRPr="006369BC" w:rsidDel="00E66479" w:rsidRDefault="008E0D23" w:rsidP="00EE4D6C">
            <w:pPr>
              <w:jc w:val="left"/>
              <w:rPr>
                <w:del w:id="2077" w:author="作成者"/>
                <w:rFonts w:hint="default"/>
                <w:color w:val="auto"/>
              </w:rPr>
            </w:pPr>
          </w:p>
        </w:tc>
        <w:tc>
          <w:tcPr>
            <w:tcW w:w="4005" w:type="dxa"/>
            <w:vAlign w:val="center"/>
          </w:tcPr>
          <w:p w:rsidR="008E0D23" w:rsidRPr="006369BC" w:rsidDel="00E66479" w:rsidRDefault="008E0D23" w:rsidP="00EE4D6C">
            <w:pPr>
              <w:jc w:val="left"/>
              <w:rPr>
                <w:del w:id="2078" w:author="作成者"/>
                <w:rFonts w:hint="default"/>
                <w:color w:val="auto"/>
              </w:rPr>
            </w:pPr>
          </w:p>
        </w:tc>
        <w:tc>
          <w:tcPr>
            <w:tcW w:w="2542" w:type="dxa"/>
            <w:vAlign w:val="center"/>
          </w:tcPr>
          <w:p w:rsidR="008E0D23" w:rsidRPr="006369BC" w:rsidDel="00E66479" w:rsidRDefault="008E0D23" w:rsidP="00EE4D6C">
            <w:pPr>
              <w:jc w:val="left"/>
              <w:rPr>
                <w:del w:id="2079" w:author="作成者"/>
                <w:rFonts w:hint="default"/>
                <w:color w:val="auto"/>
              </w:rPr>
            </w:pPr>
          </w:p>
        </w:tc>
      </w:tr>
      <w:tr w:rsidR="008E0D23" w:rsidRPr="006369BC" w:rsidDel="00E66479" w:rsidTr="008E0D23">
        <w:trPr>
          <w:trHeight w:val="411"/>
          <w:jc w:val="center"/>
          <w:del w:id="2080" w:author="作成者"/>
        </w:trPr>
        <w:tc>
          <w:tcPr>
            <w:tcW w:w="582" w:type="dxa"/>
            <w:vMerge/>
          </w:tcPr>
          <w:p w:rsidR="008E0D23" w:rsidRPr="006369BC" w:rsidDel="00E66479" w:rsidRDefault="008E0D23" w:rsidP="00EE4D6C">
            <w:pPr>
              <w:jc w:val="left"/>
              <w:rPr>
                <w:del w:id="2081" w:author="作成者"/>
                <w:rFonts w:hint="default"/>
                <w:color w:val="auto"/>
              </w:rPr>
            </w:pPr>
          </w:p>
        </w:tc>
        <w:tc>
          <w:tcPr>
            <w:tcW w:w="3735" w:type="dxa"/>
            <w:gridSpan w:val="2"/>
            <w:vAlign w:val="center"/>
          </w:tcPr>
          <w:p w:rsidR="008E0D23" w:rsidRPr="006369BC" w:rsidDel="00E66479" w:rsidRDefault="008E0D23" w:rsidP="00EE4D6C">
            <w:pPr>
              <w:jc w:val="left"/>
              <w:rPr>
                <w:del w:id="2082" w:author="作成者"/>
                <w:rFonts w:hint="default"/>
                <w:color w:val="auto"/>
              </w:rPr>
            </w:pPr>
          </w:p>
        </w:tc>
        <w:tc>
          <w:tcPr>
            <w:tcW w:w="4005" w:type="dxa"/>
            <w:vAlign w:val="center"/>
          </w:tcPr>
          <w:p w:rsidR="008E0D23" w:rsidRPr="006369BC" w:rsidDel="00E66479" w:rsidRDefault="008E0D23" w:rsidP="00EE4D6C">
            <w:pPr>
              <w:jc w:val="left"/>
              <w:rPr>
                <w:del w:id="2083" w:author="作成者"/>
                <w:rFonts w:hint="default"/>
                <w:color w:val="auto"/>
              </w:rPr>
            </w:pPr>
          </w:p>
        </w:tc>
        <w:tc>
          <w:tcPr>
            <w:tcW w:w="2542" w:type="dxa"/>
            <w:vAlign w:val="center"/>
          </w:tcPr>
          <w:p w:rsidR="008E0D23" w:rsidRPr="006369BC" w:rsidDel="00E66479" w:rsidRDefault="008E0D23" w:rsidP="00EE4D6C">
            <w:pPr>
              <w:jc w:val="left"/>
              <w:rPr>
                <w:del w:id="2084" w:author="作成者"/>
                <w:rFonts w:hint="default"/>
                <w:color w:val="auto"/>
              </w:rPr>
            </w:pPr>
          </w:p>
        </w:tc>
      </w:tr>
      <w:tr w:rsidR="008E0D23" w:rsidRPr="006369BC" w:rsidDel="00E66479" w:rsidTr="008E0D23">
        <w:trPr>
          <w:trHeight w:val="403"/>
          <w:jc w:val="center"/>
          <w:del w:id="2085" w:author="作成者"/>
        </w:trPr>
        <w:tc>
          <w:tcPr>
            <w:tcW w:w="582" w:type="dxa"/>
            <w:vMerge/>
          </w:tcPr>
          <w:p w:rsidR="008E0D23" w:rsidRPr="006369BC" w:rsidDel="00E66479" w:rsidRDefault="008E0D23" w:rsidP="00EE4D6C">
            <w:pPr>
              <w:jc w:val="left"/>
              <w:rPr>
                <w:del w:id="2086" w:author="作成者"/>
                <w:rFonts w:hint="default"/>
                <w:color w:val="auto"/>
              </w:rPr>
            </w:pPr>
          </w:p>
        </w:tc>
        <w:tc>
          <w:tcPr>
            <w:tcW w:w="3735" w:type="dxa"/>
            <w:gridSpan w:val="2"/>
            <w:vAlign w:val="center"/>
          </w:tcPr>
          <w:p w:rsidR="008E0D23" w:rsidRPr="006369BC" w:rsidDel="00E66479" w:rsidRDefault="008E0D23" w:rsidP="00EE4D6C">
            <w:pPr>
              <w:jc w:val="left"/>
              <w:rPr>
                <w:del w:id="2087" w:author="作成者"/>
                <w:rFonts w:hint="default"/>
                <w:color w:val="auto"/>
              </w:rPr>
            </w:pPr>
          </w:p>
        </w:tc>
        <w:tc>
          <w:tcPr>
            <w:tcW w:w="4005" w:type="dxa"/>
            <w:vAlign w:val="center"/>
          </w:tcPr>
          <w:p w:rsidR="008E0D23" w:rsidRPr="006369BC" w:rsidDel="00E66479" w:rsidRDefault="008E0D23" w:rsidP="00EE4D6C">
            <w:pPr>
              <w:jc w:val="left"/>
              <w:rPr>
                <w:del w:id="2088" w:author="作成者"/>
                <w:rFonts w:hint="default"/>
                <w:color w:val="auto"/>
              </w:rPr>
            </w:pPr>
          </w:p>
        </w:tc>
        <w:tc>
          <w:tcPr>
            <w:tcW w:w="2542" w:type="dxa"/>
            <w:vAlign w:val="center"/>
          </w:tcPr>
          <w:p w:rsidR="008E0D23" w:rsidRPr="006369BC" w:rsidDel="00E66479" w:rsidRDefault="008E0D23" w:rsidP="00EE4D6C">
            <w:pPr>
              <w:jc w:val="left"/>
              <w:rPr>
                <w:del w:id="2089" w:author="作成者"/>
                <w:rFonts w:hint="default"/>
                <w:color w:val="auto"/>
              </w:rPr>
            </w:pPr>
          </w:p>
        </w:tc>
      </w:tr>
      <w:tr w:rsidR="008E0D23" w:rsidRPr="006369BC" w:rsidDel="00E66479" w:rsidTr="008E0D23">
        <w:trPr>
          <w:trHeight w:val="419"/>
          <w:jc w:val="center"/>
          <w:del w:id="2090" w:author="作成者"/>
        </w:trPr>
        <w:tc>
          <w:tcPr>
            <w:tcW w:w="582" w:type="dxa"/>
            <w:vMerge/>
          </w:tcPr>
          <w:p w:rsidR="008E0D23" w:rsidRPr="006369BC" w:rsidDel="00E66479" w:rsidRDefault="008E0D23" w:rsidP="00EE4D6C">
            <w:pPr>
              <w:jc w:val="left"/>
              <w:rPr>
                <w:del w:id="2091" w:author="作成者"/>
                <w:rFonts w:hint="default"/>
                <w:color w:val="auto"/>
              </w:rPr>
            </w:pPr>
          </w:p>
        </w:tc>
        <w:tc>
          <w:tcPr>
            <w:tcW w:w="7740" w:type="dxa"/>
            <w:gridSpan w:val="3"/>
            <w:vAlign w:val="center"/>
          </w:tcPr>
          <w:p w:rsidR="008E0D23" w:rsidRPr="006369BC" w:rsidDel="00E66479" w:rsidRDefault="008E0D23" w:rsidP="00EE4D6C">
            <w:pPr>
              <w:jc w:val="center"/>
              <w:rPr>
                <w:del w:id="2092" w:author="作成者"/>
                <w:rFonts w:hint="default"/>
                <w:color w:val="auto"/>
              </w:rPr>
            </w:pPr>
            <w:del w:id="2093" w:author="作成者">
              <w:r w:rsidRPr="006369BC" w:rsidDel="00E66479">
                <w:rPr>
                  <w:color w:val="auto"/>
                </w:rPr>
                <w:delText xml:space="preserve">合　</w:delText>
              </w:r>
              <w:r w:rsidRPr="006369BC" w:rsidDel="00E66479">
                <w:rPr>
                  <w:rFonts w:hint="default"/>
                  <w:color w:val="auto"/>
                </w:rPr>
                <w:delText xml:space="preserve">　　　　　　　　</w:delText>
              </w:r>
              <w:r w:rsidRPr="006369BC" w:rsidDel="00E66479">
                <w:rPr>
                  <w:color w:val="auto"/>
                </w:rPr>
                <w:delText>計</w:delText>
              </w:r>
            </w:del>
          </w:p>
        </w:tc>
        <w:tc>
          <w:tcPr>
            <w:tcW w:w="2542" w:type="dxa"/>
            <w:vAlign w:val="center"/>
          </w:tcPr>
          <w:p w:rsidR="008E0D23" w:rsidRPr="006369BC" w:rsidDel="00E66479" w:rsidRDefault="008E0D23" w:rsidP="00EE4D6C">
            <w:pPr>
              <w:jc w:val="left"/>
              <w:rPr>
                <w:del w:id="2094" w:author="作成者"/>
                <w:rFonts w:hint="default"/>
                <w:color w:val="auto"/>
              </w:rPr>
            </w:pPr>
          </w:p>
        </w:tc>
      </w:tr>
      <w:tr w:rsidR="008E0D23" w:rsidRPr="006369BC" w:rsidDel="00E66479" w:rsidTr="008E0D23">
        <w:trPr>
          <w:trHeight w:val="557"/>
          <w:jc w:val="center"/>
          <w:del w:id="2095" w:author="作成者"/>
        </w:trPr>
        <w:tc>
          <w:tcPr>
            <w:tcW w:w="582" w:type="dxa"/>
            <w:vMerge w:val="restart"/>
            <w:textDirection w:val="tbRlV"/>
          </w:tcPr>
          <w:p w:rsidR="008E0D23" w:rsidRPr="006369BC" w:rsidDel="00E66479" w:rsidRDefault="008E0D23" w:rsidP="00EE4D6C">
            <w:pPr>
              <w:ind w:left="113" w:right="113"/>
              <w:jc w:val="center"/>
              <w:rPr>
                <w:del w:id="2096" w:author="作成者"/>
                <w:rFonts w:hint="default"/>
                <w:color w:val="auto"/>
              </w:rPr>
            </w:pPr>
            <w:del w:id="2097" w:author="作成者">
              <w:r w:rsidRPr="006369BC" w:rsidDel="00E66479">
                <w:rPr>
                  <w:color w:val="auto"/>
                </w:rPr>
                <w:delText>資格</w:delText>
              </w:r>
              <w:r w:rsidRPr="006369BC" w:rsidDel="00E66479">
                <w:rPr>
                  <w:rFonts w:hint="default"/>
                  <w:color w:val="auto"/>
                </w:rPr>
                <w:delText>・免許・学位</w:delText>
              </w:r>
            </w:del>
          </w:p>
        </w:tc>
        <w:tc>
          <w:tcPr>
            <w:tcW w:w="3735" w:type="dxa"/>
            <w:gridSpan w:val="2"/>
            <w:vAlign w:val="center"/>
          </w:tcPr>
          <w:p w:rsidR="008E0D23" w:rsidRPr="006369BC" w:rsidDel="00E66479" w:rsidRDefault="008E0D23" w:rsidP="00EE4D6C">
            <w:pPr>
              <w:jc w:val="center"/>
              <w:rPr>
                <w:del w:id="2098" w:author="作成者"/>
                <w:rFonts w:hint="default"/>
                <w:color w:val="auto"/>
              </w:rPr>
            </w:pPr>
            <w:del w:id="2099" w:author="作成者">
              <w:r w:rsidRPr="006369BC" w:rsidDel="00E66479">
                <w:rPr>
                  <w:color w:val="auto"/>
                </w:rPr>
                <w:delText xml:space="preserve">名　</w:delText>
              </w:r>
              <w:r w:rsidRPr="006369BC" w:rsidDel="00E66479">
                <w:rPr>
                  <w:rFonts w:hint="default"/>
                  <w:color w:val="auto"/>
                </w:rPr>
                <w:delText xml:space="preserve">　</w:delText>
              </w:r>
              <w:r w:rsidRPr="006369BC" w:rsidDel="00E66479">
                <w:rPr>
                  <w:color w:val="auto"/>
                </w:rPr>
                <w:delText>称</w:delText>
              </w:r>
            </w:del>
          </w:p>
        </w:tc>
        <w:tc>
          <w:tcPr>
            <w:tcW w:w="4005" w:type="dxa"/>
            <w:vAlign w:val="center"/>
          </w:tcPr>
          <w:p w:rsidR="008E0D23" w:rsidRPr="006369BC" w:rsidDel="00E66479" w:rsidRDefault="008E0D23" w:rsidP="00EE4D6C">
            <w:pPr>
              <w:jc w:val="center"/>
              <w:rPr>
                <w:del w:id="2100" w:author="作成者"/>
                <w:rFonts w:hint="default"/>
                <w:color w:val="auto"/>
              </w:rPr>
            </w:pPr>
            <w:del w:id="2101" w:author="作成者">
              <w:r w:rsidRPr="006369BC" w:rsidDel="00E66479">
                <w:rPr>
                  <w:color w:val="auto"/>
                </w:rPr>
                <w:delText>取得機関</w:delText>
              </w:r>
            </w:del>
          </w:p>
        </w:tc>
        <w:tc>
          <w:tcPr>
            <w:tcW w:w="2542" w:type="dxa"/>
            <w:vAlign w:val="center"/>
          </w:tcPr>
          <w:p w:rsidR="008E0D23" w:rsidRPr="006369BC" w:rsidDel="00E66479" w:rsidRDefault="008E0D23" w:rsidP="00EE4D6C">
            <w:pPr>
              <w:jc w:val="center"/>
              <w:rPr>
                <w:del w:id="2102" w:author="作成者"/>
                <w:rFonts w:hint="default"/>
                <w:color w:val="auto"/>
              </w:rPr>
            </w:pPr>
            <w:del w:id="2103" w:author="作成者">
              <w:r w:rsidRPr="006369BC" w:rsidDel="00E66479">
                <w:rPr>
                  <w:color w:val="auto"/>
                </w:rPr>
                <w:delText>取得年月日</w:delText>
              </w:r>
            </w:del>
          </w:p>
        </w:tc>
      </w:tr>
      <w:tr w:rsidR="008E0D23" w:rsidRPr="006369BC" w:rsidDel="00E66479" w:rsidTr="008E0D23">
        <w:trPr>
          <w:trHeight w:val="477"/>
          <w:jc w:val="center"/>
          <w:del w:id="2104" w:author="作成者"/>
        </w:trPr>
        <w:tc>
          <w:tcPr>
            <w:tcW w:w="582" w:type="dxa"/>
            <w:vMerge/>
          </w:tcPr>
          <w:p w:rsidR="008E0D23" w:rsidRPr="006369BC" w:rsidDel="00E66479" w:rsidRDefault="008E0D23" w:rsidP="00EE4D6C">
            <w:pPr>
              <w:jc w:val="left"/>
              <w:rPr>
                <w:del w:id="2105" w:author="作成者"/>
                <w:rFonts w:hint="default"/>
                <w:color w:val="auto"/>
              </w:rPr>
            </w:pPr>
          </w:p>
        </w:tc>
        <w:tc>
          <w:tcPr>
            <w:tcW w:w="3735" w:type="dxa"/>
            <w:gridSpan w:val="2"/>
            <w:vAlign w:val="center"/>
          </w:tcPr>
          <w:p w:rsidR="008E0D23" w:rsidRPr="006369BC" w:rsidDel="00E66479" w:rsidRDefault="008E0D23" w:rsidP="00EE4D6C">
            <w:pPr>
              <w:jc w:val="left"/>
              <w:rPr>
                <w:del w:id="2106" w:author="作成者"/>
                <w:rFonts w:hint="default"/>
                <w:color w:val="auto"/>
              </w:rPr>
            </w:pPr>
          </w:p>
        </w:tc>
        <w:tc>
          <w:tcPr>
            <w:tcW w:w="4005" w:type="dxa"/>
            <w:vAlign w:val="center"/>
          </w:tcPr>
          <w:p w:rsidR="008E0D23" w:rsidRPr="006369BC" w:rsidDel="00E66479" w:rsidRDefault="008E0D23" w:rsidP="00EE4D6C">
            <w:pPr>
              <w:jc w:val="left"/>
              <w:rPr>
                <w:del w:id="2107" w:author="作成者"/>
                <w:rFonts w:hint="default"/>
                <w:color w:val="auto"/>
              </w:rPr>
            </w:pPr>
          </w:p>
        </w:tc>
        <w:tc>
          <w:tcPr>
            <w:tcW w:w="2542" w:type="dxa"/>
            <w:vAlign w:val="center"/>
          </w:tcPr>
          <w:p w:rsidR="008E0D23" w:rsidRPr="006369BC" w:rsidDel="00E66479" w:rsidRDefault="008E0D23" w:rsidP="00EE4D6C">
            <w:pPr>
              <w:jc w:val="left"/>
              <w:rPr>
                <w:del w:id="2108" w:author="作成者"/>
                <w:rFonts w:hint="default"/>
                <w:color w:val="auto"/>
              </w:rPr>
            </w:pPr>
          </w:p>
        </w:tc>
      </w:tr>
      <w:tr w:rsidR="008E0D23" w:rsidRPr="006369BC" w:rsidDel="00E66479" w:rsidTr="008E0D23">
        <w:trPr>
          <w:trHeight w:val="413"/>
          <w:jc w:val="center"/>
          <w:del w:id="2109" w:author="作成者"/>
        </w:trPr>
        <w:tc>
          <w:tcPr>
            <w:tcW w:w="582" w:type="dxa"/>
            <w:vMerge/>
          </w:tcPr>
          <w:p w:rsidR="008E0D23" w:rsidRPr="006369BC" w:rsidDel="00E66479" w:rsidRDefault="008E0D23" w:rsidP="00EE4D6C">
            <w:pPr>
              <w:jc w:val="left"/>
              <w:rPr>
                <w:del w:id="2110" w:author="作成者"/>
                <w:rFonts w:hint="default"/>
                <w:color w:val="auto"/>
              </w:rPr>
            </w:pPr>
          </w:p>
        </w:tc>
        <w:tc>
          <w:tcPr>
            <w:tcW w:w="3735" w:type="dxa"/>
            <w:gridSpan w:val="2"/>
            <w:vAlign w:val="center"/>
          </w:tcPr>
          <w:p w:rsidR="008E0D23" w:rsidRPr="006369BC" w:rsidDel="00E66479" w:rsidRDefault="008E0D23" w:rsidP="00EE4D6C">
            <w:pPr>
              <w:jc w:val="left"/>
              <w:rPr>
                <w:del w:id="2111" w:author="作成者"/>
                <w:rFonts w:hint="default"/>
                <w:color w:val="auto"/>
              </w:rPr>
            </w:pPr>
          </w:p>
        </w:tc>
        <w:tc>
          <w:tcPr>
            <w:tcW w:w="4005" w:type="dxa"/>
            <w:vAlign w:val="center"/>
          </w:tcPr>
          <w:p w:rsidR="008E0D23" w:rsidRPr="006369BC" w:rsidDel="00E66479" w:rsidRDefault="008E0D23" w:rsidP="00EE4D6C">
            <w:pPr>
              <w:jc w:val="left"/>
              <w:rPr>
                <w:del w:id="2112" w:author="作成者"/>
                <w:rFonts w:hint="default"/>
                <w:color w:val="auto"/>
              </w:rPr>
            </w:pPr>
          </w:p>
        </w:tc>
        <w:tc>
          <w:tcPr>
            <w:tcW w:w="2542" w:type="dxa"/>
            <w:vAlign w:val="center"/>
          </w:tcPr>
          <w:p w:rsidR="008E0D23" w:rsidRPr="006369BC" w:rsidDel="00E66479" w:rsidRDefault="008E0D23" w:rsidP="00EE4D6C">
            <w:pPr>
              <w:jc w:val="left"/>
              <w:rPr>
                <w:del w:id="2113" w:author="作成者"/>
                <w:rFonts w:hint="default"/>
                <w:color w:val="auto"/>
              </w:rPr>
            </w:pPr>
          </w:p>
        </w:tc>
      </w:tr>
      <w:tr w:rsidR="008E0D23" w:rsidRPr="006369BC" w:rsidDel="00E66479" w:rsidTr="008E0D23">
        <w:trPr>
          <w:trHeight w:val="406"/>
          <w:jc w:val="center"/>
          <w:del w:id="2114" w:author="作成者"/>
        </w:trPr>
        <w:tc>
          <w:tcPr>
            <w:tcW w:w="582" w:type="dxa"/>
            <w:vMerge/>
          </w:tcPr>
          <w:p w:rsidR="008E0D23" w:rsidRPr="006369BC" w:rsidDel="00E66479" w:rsidRDefault="008E0D23" w:rsidP="00EE4D6C">
            <w:pPr>
              <w:jc w:val="left"/>
              <w:rPr>
                <w:del w:id="2115" w:author="作成者"/>
                <w:rFonts w:hint="default"/>
                <w:color w:val="auto"/>
              </w:rPr>
            </w:pPr>
          </w:p>
        </w:tc>
        <w:tc>
          <w:tcPr>
            <w:tcW w:w="3735" w:type="dxa"/>
            <w:gridSpan w:val="2"/>
            <w:vAlign w:val="center"/>
          </w:tcPr>
          <w:p w:rsidR="008E0D23" w:rsidRPr="006369BC" w:rsidDel="00E66479" w:rsidRDefault="008E0D23" w:rsidP="00EE4D6C">
            <w:pPr>
              <w:jc w:val="left"/>
              <w:rPr>
                <w:del w:id="2116" w:author="作成者"/>
                <w:rFonts w:hint="default"/>
                <w:color w:val="auto"/>
              </w:rPr>
            </w:pPr>
          </w:p>
        </w:tc>
        <w:tc>
          <w:tcPr>
            <w:tcW w:w="4005" w:type="dxa"/>
            <w:vAlign w:val="center"/>
          </w:tcPr>
          <w:p w:rsidR="008E0D23" w:rsidRPr="006369BC" w:rsidDel="00E66479" w:rsidRDefault="008E0D23" w:rsidP="00EE4D6C">
            <w:pPr>
              <w:jc w:val="left"/>
              <w:rPr>
                <w:del w:id="2117" w:author="作成者"/>
                <w:rFonts w:hint="default"/>
                <w:color w:val="auto"/>
              </w:rPr>
            </w:pPr>
          </w:p>
        </w:tc>
        <w:tc>
          <w:tcPr>
            <w:tcW w:w="2542" w:type="dxa"/>
            <w:vAlign w:val="center"/>
          </w:tcPr>
          <w:p w:rsidR="008E0D23" w:rsidRPr="006369BC" w:rsidDel="00E66479" w:rsidRDefault="008E0D23" w:rsidP="00EE4D6C">
            <w:pPr>
              <w:jc w:val="left"/>
              <w:rPr>
                <w:del w:id="2118" w:author="作成者"/>
                <w:rFonts w:hint="default"/>
                <w:color w:val="auto"/>
              </w:rPr>
            </w:pPr>
          </w:p>
        </w:tc>
      </w:tr>
      <w:tr w:rsidR="008E0D23" w:rsidRPr="006369BC" w:rsidDel="00E66479" w:rsidTr="008E0D23">
        <w:trPr>
          <w:trHeight w:val="425"/>
          <w:jc w:val="center"/>
          <w:del w:id="2119" w:author="作成者"/>
        </w:trPr>
        <w:tc>
          <w:tcPr>
            <w:tcW w:w="582" w:type="dxa"/>
            <w:vMerge/>
          </w:tcPr>
          <w:p w:rsidR="008E0D23" w:rsidRPr="006369BC" w:rsidDel="00E66479" w:rsidRDefault="008E0D23" w:rsidP="00EE4D6C">
            <w:pPr>
              <w:jc w:val="left"/>
              <w:rPr>
                <w:del w:id="2120" w:author="作成者"/>
                <w:rFonts w:hint="default"/>
                <w:color w:val="auto"/>
              </w:rPr>
            </w:pPr>
          </w:p>
        </w:tc>
        <w:tc>
          <w:tcPr>
            <w:tcW w:w="3735" w:type="dxa"/>
            <w:gridSpan w:val="2"/>
            <w:vAlign w:val="center"/>
          </w:tcPr>
          <w:p w:rsidR="008E0D23" w:rsidRPr="006369BC" w:rsidDel="00E66479" w:rsidRDefault="008E0D23" w:rsidP="00EE4D6C">
            <w:pPr>
              <w:jc w:val="left"/>
              <w:rPr>
                <w:del w:id="2121" w:author="作成者"/>
                <w:rFonts w:hint="default"/>
                <w:color w:val="auto"/>
              </w:rPr>
            </w:pPr>
          </w:p>
        </w:tc>
        <w:tc>
          <w:tcPr>
            <w:tcW w:w="4005" w:type="dxa"/>
            <w:vAlign w:val="center"/>
          </w:tcPr>
          <w:p w:rsidR="008E0D23" w:rsidRPr="006369BC" w:rsidDel="00E66479" w:rsidRDefault="008E0D23" w:rsidP="00EE4D6C">
            <w:pPr>
              <w:jc w:val="left"/>
              <w:rPr>
                <w:del w:id="2122" w:author="作成者"/>
                <w:rFonts w:hint="default"/>
                <w:color w:val="auto"/>
              </w:rPr>
            </w:pPr>
          </w:p>
        </w:tc>
        <w:tc>
          <w:tcPr>
            <w:tcW w:w="2542" w:type="dxa"/>
            <w:vAlign w:val="center"/>
          </w:tcPr>
          <w:p w:rsidR="008E0D23" w:rsidRPr="006369BC" w:rsidDel="00E66479" w:rsidRDefault="008E0D23" w:rsidP="00EE4D6C">
            <w:pPr>
              <w:jc w:val="left"/>
              <w:rPr>
                <w:del w:id="2123" w:author="作成者"/>
                <w:rFonts w:hint="default"/>
                <w:color w:val="auto"/>
              </w:rPr>
            </w:pPr>
          </w:p>
        </w:tc>
      </w:tr>
    </w:tbl>
    <w:p w:rsidR="008E0D23" w:rsidRPr="006369BC" w:rsidDel="00E66479" w:rsidRDefault="008E0D23" w:rsidP="00EE4D6C">
      <w:pPr>
        <w:ind w:left="630" w:hangingChars="300" w:hanging="630"/>
        <w:rPr>
          <w:del w:id="2124" w:author="作成者"/>
          <w:rFonts w:hint="default"/>
          <w:color w:val="auto"/>
          <w:sz w:val="21"/>
        </w:rPr>
      </w:pPr>
      <w:del w:id="2125" w:author="作成者">
        <w:r w:rsidRPr="006369BC" w:rsidDel="00E66479">
          <w:rPr>
            <w:color w:val="auto"/>
            <w:sz w:val="21"/>
          </w:rPr>
          <w:delText>（注</w:delText>
        </w:r>
        <w:r w:rsidRPr="006369BC" w:rsidDel="00E66479">
          <w:rPr>
            <w:rFonts w:hint="default"/>
            <w:color w:val="auto"/>
            <w:sz w:val="21"/>
          </w:rPr>
          <w:delText>１</w:delText>
        </w:r>
        <w:r w:rsidRPr="006369BC" w:rsidDel="00E66479">
          <w:rPr>
            <w:color w:val="auto"/>
            <w:sz w:val="21"/>
          </w:rPr>
          <w:delText xml:space="preserve">）　</w:delText>
        </w:r>
        <w:r w:rsidRPr="006369BC" w:rsidDel="00E66479">
          <w:rPr>
            <w:rFonts w:hint="default"/>
            <w:color w:val="auto"/>
            <w:sz w:val="21"/>
          </w:rPr>
          <w:delText>各教員ごとに作成すること</w:delText>
        </w:r>
        <w:r w:rsidRPr="006369BC" w:rsidDel="00E66479">
          <w:rPr>
            <w:color w:val="auto"/>
            <w:sz w:val="21"/>
          </w:rPr>
          <w:delText>。</w:delText>
        </w:r>
      </w:del>
    </w:p>
    <w:p w:rsidR="008E0D23" w:rsidRPr="006369BC" w:rsidDel="00E66479" w:rsidRDefault="008E0D23" w:rsidP="00EE4D6C">
      <w:pPr>
        <w:ind w:left="630" w:hangingChars="300" w:hanging="630"/>
        <w:rPr>
          <w:del w:id="2126" w:author="作成者"/>
          <w:rFonts w:hint="default"/>
          <w:color w:val="auto"/>
          <w:sz w:val="21"/>
        </w:rPr>
      </w:pPr>
      <w:del w:id="2127" w:author="作成者">
        <w:r w:rsidRPr="006369BC" w:rsidDel="00E66479">
          <w:rPr>
            <w:color w:val="auto"/>
            <w:sz w:val="21"/>
          </w:rPr>
          <w:delText>（注</w:delText>
        </w:r>
        <w:r w:rsidRPr="006369BC" w:rsidDel="00E66479">
          <w:rPr>
            <w:rFonts w:hint="default"/>
            <w:color w:val="auto"/>
            <w:sz w:val="21"/>
          </w:rPr>
          <w:delText>２</w:delText>
        </w:r>
        <w:r w:rsidRPr="006369BC" w:rsidDel="00E66479">
          <w:rPr>
            <w:color w:val="auto"/>
            <w:sz w:val="21"/>
          </w:rPr>
          <w:delText xml:space="preserve">）　</w:delText>
        </w:r>
        <w:r w:rsidRPr="006369BC" w:rsidDel="00E66479">
          <w:rPr>
            <w:rFonts w:hint="default"/>
            <w:color w:val="auto"/>
            <w:sz w:val="21"/>
          </w:rPr>
          <w:delText>修了した講習会の修了証の写しを添付すること。</w:delText>
        </w:r>
      </w:del>
    </w:p>
    <w:p w:rsidR="008E0D23" w:rsidRPr="006369BC" w:rsidDel="00E66479" w:rsidRDefault="008E0D23" w:rsidP="00EE4D6C">
      <w:pPr>
        <w:ind w:left="630" w:hangingChars="300" w:hanging="630"/>
        <w:rPr>
          <w:del w:id="2128" w:author="作成者"/>
          <w:rFonts w:hint="default"/>
          <w:color w:val="auto"/>
          <w:sz w:val="21"/>
        </w:rPr>
      </w:pPr>
      <w:del w:id="2129" w:author="作成者">
        <w:r w:rsidRPr="006369BC" w:rsidDel="00E66479">
          <w:rPr>
            <w:color w:val="auto"/>
            <w:sz w:val="21"/>
          </w:rPr>
          <w:delText>（注</w:delText>
        </w:r>
        <w:r w:rsidRPr="006369BC" w:rsidDel="00E66479">
          <w:rPr>
            <w:rFonts w:hint="default"/>
            <w:color w:val="auto"/>
            <w:sz w:val="21"/>
          </w:rPr>
          <w:delText>３</w:delText>
        </w:r>
        <w:r w:rsidRPr="006369BC" w:rsidDel="00E66479">
          <w:rPr>
            <w:color w:val="auto"/>
            <w:sz w:val="21"/>
          </w:rPr>
          <w:delText>）　「</w:delText>
        </w:r>
        <w:r w:rsidRPr="006369BC" w:rsidDel="00E66479">
          <w:rPr>
            <w:rFonts w:hint="default"/>
            <w:color w:val="auto"/>
            <w:sz w:val="21"/>
          </w:rPr>
          <w:delText>資格・免許・学位」欄に記載した資格等については、当該</w:delText>
        </w:r>
        <w:r w:rsidRPr="006369BC" w:rsidDel="00E66479">
          <w:rPr>
            <w:color w:val="auto"/>
            <w:sz w:val="21"/>
          </w:rPr>
          <w:delText>資格証</w:delText>
        </w:r>
        <w:r w:rsidRPr="006369BC" w:rsidDel="00E66479">
          <w:rPr>
            <w:rFonts w:hint="default"/>
            <w:color w:val="auto"/>
            <w:sz w:val="21"/>
          </w:rPr>
          <w:delText>等</w:delText>
        </w:r>
        <w:r w:rsidRPr="006369BC" w:rsidDel="00E66479">
          <w:rPr>
            <w:color w:val="auto"/>
            <w:sz w:val="21"/>
          </w:rPr>
          <w:delText>の</w:delText>
        </w:r>
        <w:r w:rsidRPr="006369BC" w:rsidDel="00E66479">
          <w:rPr>
            <w:rFonts w:hint="default"/>
            <w:color w:val="auto"/>
            <w:sz w:val="21"/>
          </w:rPr>
          <w:delText>写しを添付すること。</w:delText>
        </w:r>
      </w:del>
    </w:p>
    <w:p w:rsidR="009E7096" w:rsidRPr="006369BC" w:rsidDel="00E66479" w:rsidRDefault="009E7096" w:rsidP="00EE4D6C">
      <w:pPr>
        <w:ind w:left="630" w:hangingChars="300" w:hanging="630"/>
        <w:rPr>
          <w:del w:id="2130" w:author="作成者"/>
          <w:rFonts w:hint="default"/>
          <w:color w:val="auto"/>
          <w:sz w:val="21"/>
        </w:rPr>
      </w:pPr>
    </w:p>
    <w:p w:rsidR="008E0D23" w:rsidRPr="006369BC" w:rsidDel="00E66479" w:rsidRDefault="008E0D23" w:rsidP="00EE4D6C">
      <w:pPr>
        <w:ind w:left="660" w:hangingChars="300" w:hanging="660"/>
        <w:rPr>
          <w:del w:id="2131" w:author="作成者"/>
          <w:rFonts w:hint="default"/>
          <w:color w:val="auto"/>
        </w:rPr>
      </w:pPr>
    </w:p>
    <w:p w:rsidR="008E0D23" w:rsidRPr="006369BC" w:rsidDel="00E66479" w:rsidRDefault="008E0D23" w:rsidP="00EE4D6C">
      <w:pPr>
        <w:ind w:left="660" w:hangingChars="300" w:hanging="660"/>
        <w:rPr>
          <w:del w:id="2132" w:author="作成者"/>
          <w:rFonts w:hint="default"/>
          <w:color w:val="auto"/>
        </w:rPr>
      </w:pPr>
    </w:p>
    <w:p w:rsidR="008E0D23" w:rsidRPr="006369BC" w:rsidDel="00E66479" w:rsidRDefault="008E0D23" w:rsidP="00EE4D6C">
      <w:pPr>
        <w:ind w:left="660" w:hangingChars="300" w:hanging="660"/>
        <w:rPr>
          <w:del w:id="2133" w:author="作成者"/>
          <w:rFonts w:hint="default"/>
          <w:color w:val="auto"/>
        </w:rPr>
      </w:pPr>
    </w:p>
    <w:p w:rsidR="008E0D23" w:rsidRPr="006369BC" w:rsidDel="00E66479" w:rsidRDefault="008E0D23" w:rsidP="00EE4D6C">
      <w:pPr>
        <w:ind w:left="660" w:hangingChars="300" w:hanging="660"/>
        <w:rPr>
          <w:del w:id="2134" w:author="作成者"/>
          <w:rFonts w:hint="default"/>
          <w:color w:val="auto"/>
        </w:rPr>
      </w:pPr>
    </w:p>
    <w:p w:rsidR="008E0D23" w:rsidRPr="006369BC" w:rsidDel="00E66479" w:rsidRDefault="008E0D23" w:rsidP="00EE4D6C">
      <w:pPr>
        <w:ind w:left="660" w:hangingChars="300" w:hanging="660"/>
        <w:rPr>
          <w:del w:id="2135" w:author="作成者"/>
          <w:rFonts w:hint="default"/>
          <w:color w:val="auto"/>
        </w:rPr>
      </w:pPr>
    </w:p>
    <w:p w:rsidR="008E0D23" w:rsidRPr="006369BC" w:rsidDel="00E66479" w:rsidRDefault="008E0D23" w:rsidP="00EE4D6C">
      <w:pPr>
        <w:ind w:left="660" w:hangingChars="300" w:hanging="660"/>
        <w:rPr>
          <w:del w:id="2136" w:author="作成者"/>
          <w:rFonts w:hint="default"/>
          <w:color w:val="auto"/>
        </w:rPr>
      </w:pPr>
    </w:p>
    <w:p w:rsidR="008E0D23" w:rsidRPr="006369BC" w:rsidDel="00E66479" w:rsidRDefault="008E0D23" w:rsidP="00EE4D6C">
      <w:pPr>
        <w:ind w:left="660" w:hangingChars="300" w:hanging="660"/>
        <w:rPr>
          <w:del w:id="2137" w:author="作成者"/>
          <w:rFonts w:hint="default"/>
          <w:color w:val="auto"/>
        </w:rPr>
      </w:pPr>
    </w:p>
    <w:p w:rsidR="008E0D23" w:rsidRPr="006369BC" w:rsidDel="00E66479" w:rsidRDefault="005478D7" w:rsidP="00EE4D6C">
      <w:pPr>
        <w:wordWrap w:val="0"/>
        <w:ind w:left="660" w:hangingChars="300" w:hanging="660"/>
        <w:jc w:val="right"/>
        <w:rPr>
          <w:del w:id="2138" w:author="作成者"/>
          <w:rFonts w:hint="default"/>
          <w:color w:val="auto"/>
        </w:rPr>
      </w:pPr>
      <w:del w:id="2139" w:author="作成者">
        <w:r w:rsidDel="00E66479">
          <w:rPr>
            <w:color w:val="auto"/>
          </w:rPr>
          <w:delText>No.</w:delText>
        </w:r>
        <w:r w:rsidDel="00E66479">
          <w:rPr>
            <w:rFonts w:hint="default"/>
            <w:color w:val="auto"/>
          </w:rPr>
          <w:delText xml:space="preserve">　　</w:delText>
        </w:r>
      </w:del>
    </w:p>
    <w:p w:rsidR="008E0D23" w:rsidRPr="006369BC" w:rsidDel="00E66479" w:rsidRDefault="008E0D23" w:rsidP="00EE4D6C">
      <w:pPr>
        <w:ind w:left="723" w:hangingChars="300" w:hanging="723"/>
        <w:jc w:val="center"/>
        <w:rPr>
          <w:del w:id="2140" w:author="作成者"/>
          <w:rFonts w:hint="default"/>
          <w:b/>
          <w:color w:val="auto"/>
          <w:sz w:val="24"/>
        </w:rPr>
      </w:pPr>
      <w:del w:id="2141" w:author="作成者">
        <w:r w:rsidRPr="006369BC" w:rsidDel="00E66479">
          <w:rPr>
            <w:b/>
            <w:color w:val="auto"/>
            <w:sz w:val="24"/>
          </w:rPr>
          <w:delText>実習指導者</w:delText>
        </w:r>
        <w:r w:rsidRPr="006369BC" w:rsidDel="00E66479">
          <w:rPr>
            <w:rFonts w:hint="default"/>
            <w:b/>
            <w:color w:val="auto"/>
            <w:sz w:val="24"/>
          </w:rPr>
          <w:delText>に関する調書</w:delText>
        </w:r>
      </w:del>
    </w:p>
    <w:p w:rsidR="008E0D23" w:rsidRPr="006369BC" w:rsidDel="00E66479" w:rsidRDefault="008E0D23" w:rsidP="00EE4D6C">
      <w:pPr>
        <w:ind w:left="660" w:hangingChars="300" w:hanging="660"/>
        <w:rPr>
          <w:del w:id="2142" w:author="作成者"/>
          <w:rFonts w:hint="default"/>
          <w:color w:val="auto"/>
        </w:rPr>
      </w:pPr>
    </w:p>
    <w:tbl>
      <w:tblPr>
        <w:tblStyle w:val="a3"/>
        <w:tblW w:w="0" w:type="auto"/>
        <w:jc w:val="center"/>
        <w:tblLook w:val="04A0" w:firstRow="1" w:lastRow="0" w:firstColumn="1" w:lastColumn="0" w:noHBand="0" w:noVBand="1"/>
      </w:tblPr>
      <w:tblGrid>
        <w:gridCol w:w="900"/>
        <w:gridCol w:w="2688"/>
        <w:gridCol w:w="660"/>
        <w:gridCol w:w="3636"/>
        <w:gridCol w:w="2310"/>
      </w:tblGrid>
      <w:tr w:rsidR="008E0D23" w:rsidRPr="006369BC" w:rsidDel="00E66479" w:rsidTr="008C4649">
        <w:trPr>
          <w:jc w:val="center"/>
          <w:del w:id="2143" w:author="作成者"/>
        </w:trPr>
        <w:tc>
          <w:tcPr>
            <w:tcW w:w="3957" w:type="dxa"/>
            <w:gridSpan w:val="2"/>
            <w:vAlign w:val="center"/>
          </w:tcPr>
          <w:p w:rsidR="008E0D23" w:rsidRPr="006369BC" w:rsidDel="00E66479" w:rsidRDefault="008E0D23" w:rsidP="00EE4D6C">
            <w:pPr>
              <w:ind w:firstLineChars="100" w:firstLine="220"/>
              <w:jc w:val="center"/>
              <w:rPr>
                <w:del w:id="2144" w:author="作成者"/>
                <w:rFonts w:hint="default"/>
                <w:color w:val="auto"/>
              </w:rPr>
            </w:pPr>
            <w:del w:id="2145" w:author="作成者">
              <w:r w:rsidRPr="006369BC" w:rsidDel="00E66479">
                <w:rPr>
                  <w:color w:val="auto"/>
                </w:rPr>
                <w:delText>実習施設名</w:delText>
              </w:r>
            </w:del>
          </w:p>
        </w:tc>
        <w:tc>
          <w:tcPr>
            <w:tcW w:w="7259" w:type="dxa"/>
            <w:gridSpan w:val="3"/>
          </w:tcPr>
          <w:p w:rsidR="008E0D23" w:rsidRPr="006369BC" w:rsidDel="00E66479" w:rsidRDefault="008E0D23" w:rsidP="00EE4D6C">
            <w:pPr>
              <w:rPr>
                <w:del w:id="2146" w:author="作成者"/>
                <w:rFonts w:hint="default"/>
                <w:color w:val="auto"/>
              </w:rPr>
            </w:pPr>
          </w:p>
        </w:tc>
      </w:tr>
      <w:tr w:rsidR="008E0D23" w:rsidRPr="006369BC" w:rsidDel="00E66479" w:rsidTr="008C4649">
        <w:trPr>
          <w:jc w:val="center"/>
          <w:del w:id="2147" w:author="作成者"/>
        </w:trPr>
        <w:tc>
          <w:tcPr>
            <w:tcW w:w="3957" w:type="dxa"/>
            <w:gridSpan w:val="2"/>
            <w:vAlign w:val="center"/>
          </w:tcPr>
          <w:p w:rsidR="008E0D23" w:rsidRPr="006369BC" w:rsidDel="00E66479" w:rsidRDefault="008E0D23" w:rsidP="00EE4D6C">
            <w:pPr>
              <w:ind w:firstLineChars="100" w:firstLine="220"/>
              <w:jc w:val="center"/>
              <w:rPr>
                <w:del w:id="2148" w:author="作成者"/>
                <w:rFonts w:hint="default"/>
                <w:color w:val="auto"/>
              </w:rPr>
            </w:pPr>
            <w:del w:id="2149" w:author="作成者">
              <w:r w:rsidRPr="006369BC" w:rsidDel="00E66479">
                <w:rPr>
                  <w:color w:val="auto"/>
                </w:rPr>
                <w:delText>氏名</w:delText>
              </w:r>
            </w:del>
          </w:p>
        </w:tc>
        <w:tc>
          <w:tcPr>
            <w:tcW w:w="7259" w:type="dxa"/>
            <w:gridSpan w:val="3"/>
          </w:tcPr>
          <w:p w:rsidR="008E0D23" w:rsidRPr="006369BC" w:rsidDel="00E66479" w:rsidRDefault="008E0D23" w:rsidP="00EE4D6C">
            <w:pPr>
              <w:rPr>
                <w:del w:id="2150" w:author="作成者"/>
                <w:rFonts w:hint="default"/>
                <w:color w:val="auto"/>
              </w:rPr>
            </w:pPr>
          </w:p>
        </w:tc>
      </w:tr>
      <w:tr w:rsidR="008E0D23" w:rsidRPr="006369BC" w:rsidDel="00E66479" w:rsidTr="008C4649">
        <w:trPr>
          <w:jc w:val="center"/>
          <w:del w:id="2151" w:author="作成者"/>
        </w:trPr>
        <w:tc>
          <w:tcPr>
            <w:tcW w:w="3957" w:type="dxa"/>
            <w:gridSpan w:val="2"/>
            <w:vAlign w:val="center"/>
          </w:tcPr>
          <w:p w:rsidR="008E0D23" w:rsidRPr="006369BC" w:rsidDel="00E66479" w:rsidRDefault="008E0D23" w:rsidP="00EE4D6C">
            <w:pPr>
              <w:ind w:firstLineChars="100" w:firstLine="220"/>
              <w:jc w:val="center"/>
              <w:rPr>
                <w:del w:id="2152" w:author="作成者"/>
                <w:rFonts w:hint="default"/>
                <w:color w:val="auto"/>
              </w:rPr>
            </w:pPr>
            <w:del w:id="2153" w:author="作成者">
              <w:r w:rsidRPr="006369BC" w:rsidDel="00E66479">
                <w:rPr>
                  <w:color w:val="auto"/>
                </w:rPr>
                <w:delText>生年月日</w:delText>
              </w:r>
            </w:del>
          </w:p>
        </w:tc>
        <w:tc>
          <w:tcPr>
            <w:tcW w:w="7259" w:type="dxa"/>
            <w:gridSpan w:val="3"/>
          </w:tcPr>
          <w:p w:rsidR="008E0D23" w:rsidRPr="006369BC" w:rsidDel="00E66479" w:rsidRDefault="008E0D23" w:rsidP="00EE4D6C">
            <w:pPr>
              <w:rPr>
                <w:del w:id="2154" w:author="作成者"/>
                <w:rFonts w:hint="default"/>
                <w:color w:val="auto"/>
              </w:rPr>
            </w:pPr>
            <w:del w:id="2155" w:author="作成者">
              <w:r w:rsidRPr="006369BC" w:rsidDel="00E66479">
                <w:rPr>
                  <w:color w:val="auto"/>
                </w:rPr>
                <w:delText>年齢</w:delText>
              </w:r>
              <w:r w:rsidRPr="006369BC" w:rsidDel="00E66479">
                <w:rPr>
                  <w:rFonts w:hint="default"/>
                  <w:color w:val="auto"/>
                </w:rPr>
                <w:delText>（</w:delText>
              </w:r>
              <w:r w:rsidRPr="006369BC" w:rsidDel="00E66479">
                <w:rPr>
                  <w:color w:val="auto"/>
                </w:rPr>
                <w:delText xml:space="preserve">　</w:delText>
              </w:r>
              <w:r w:rsidRPr="006369BC" w:rsidDel="00E66479">
                <w:rPr>
                  <w:rFonts w:hint="default"/>
                  <w:color w:val="auto"/>
                </w:rPr>
                <w:delText xml:space="preserve">　　　　</w:delText>
              </w:r>
              <w:r w:rsidRPr="006369BC" w:rsidDel="00E66479">
                <w:rPr>
                  <w:color w:val="auto"/>
                </w:rPr>
                <w:delText>歳</w:delText>
              </w:r>
              <w:r w:rsidRPr="006369BC" w:rsidDel="00E66479">
                <w:rPr>
                  <w:rFonts w:hint="default"/>
                  <w:color w:val="auto"/>
                </w:rPr>
                <w:delText>）</w:delText>
              </w:r>
            </w:del>
          </w:p>
        </w:tc>
      </w:tr>
      <w:tr w:rsidR="008E0D23" w:rsidRPr="006369BC" w:rsidDel="00E66479" w:rsidTr="008C4649">
        <w:trPr>
          <w:jc w:val="center"/>
          <w:del w:id="2156" w:author="作成者"/>
        </w:trPr>
        <w:tc>
          <w:tcPr>
            <w:tcW w:w="3957" w:type="dxa"/>
            <w:gridSpan w:val="2"/>
            <w:vAlign w:val="center"/>
          </w:tcPr>
          <w:p w:rsidR="008E0D23" w:rsidRPr="006369BC" w:rsidDel="00E66479" w:rsidRDefault="008E0D23" w:rsidP="00EE4D6C">
            <w:pPr>
              <w:ind w:firstLineChars="100" w:firstLine="220"/>
              <w:jc w:val="center"/>
              <w:rPr>
                <w:del w:id="2157" w:author="作成者"/>
                <w:rFonts w:hint="default"/>
                <w:color w:val="auto"/>
              </w:rPr>
            </w:pPr>
            <w:del w:id="2158" w:author="作成者">
              <w:r w:rsidRPr="006369BC" w:rsidDel="00E66479">
                <w:rPr>
                  <w:color w:val="auto"/>
                </w:rPr>
                <w:delText>従事している</w:delText>
              </w:r>
              <w:r w:rsidRPr="006369BC" w:rsidDel="00E66479">
                <w:rPr>
                  <w:rFonts w:hint="default"/>
                  <w:color w:val="auto"/>
                </w:rPr>
                <w:delText>業務内容</w:delText>
              </w:r>
            </w:del>
          </w:p>
        </w:tc>
        <w:tc>
          <w:tcPr>
            <w:tcW w:w="7259" w:type="dxa"/>
            <w:gridSpan w:val="3"/>
          </w:tcPr>
          <w:p w:rsidR="008E0D23" w:rsidRPr="006369BC" w:rsidDel="00E66479" w:rsidRDefault="008E0D23" w:rsidP="00EE4D6C">
            <w:pPr>
              <w:rPr>
                <w:del w:id="2159" w:author="作成者"/>
                <w:rFonts w:hint="default"/>
                <w:color w:val="auto"/>
              </w:rPr>
            </w:pPr>
          </w:p>
        </w:tc>
      </w:tr>
      <w:tr w:rsidR="008E0D23" w:rsidRPr="006369BC" w:rsidDel="00E66479" w:rsidTr="008C4649">
        <w:trPr>
          <w:jc w:val="center"/>
          <w:del w:id="2160" w:author="作成者"/>
        </w:trPr>
        <w:tc>
          <w:tcPr>
            <w:tcW w:w="3957" w:type="dxa"/>
            <w:gridSpan w:val="2"/>
            <w:vAlign w:val="center"/>
          </w:tcPr>
          <w:p w:rsidR="00B30890" w:rsidDel="00E66479" w:rsidRDefault="008E0D23" w:rsidP="00EE4D6C">
            <w:pPr>
              <w:ind w:firstLineChars="100" w:firstLine="220"/>
              <w:jc w:val="center"/>
              <w:rPr>
                <w:del w:id="2161" w:author="作成者"/>
                <w:rFonts w:hint="default"/>
                <w:color w:val="auto"/>
              </w:rPr>
            </w:pPr>
            <w:del w:id="2162" w:author="作成者">
              <w:r w:rsidRPr="006369BC" w:rsidDel="00E66479">
                <w:rPr>
                  <w:color w:val="auto"/>
                </w:rPr>
                <w:delText>介護福祉士養成</w:delText>
              </w:r>
              <w:r w:rsidR="00B30890" w:rsidDel="00E66479">
                <w:rPr>
                  <w:color w:val="auto"/>
                </w:rPr>
                <w:delText>実習</w:delText>
              </w:r>
              <w:r w:rsidRPr="006369BC" w:rsidDel="00E66479">
                <w:rPr>
                  <w:color w:val="auto"/>
                </w:rPr>
                <w:delText>施設</w:delText>
              </w:r>
              <w:r w:rsidRPr="006369BC" w:rsidDel="00E66479">
                <w:rPr>
                  <w:rFonts w:hint="default"/>
                  <w:color w:val="auto"/>
                </w:rPr>
                <w:delText>・</w:delText>
              </w:r>
            </w:del>
          </w:p>
          <w:p w:rsidR="008E0D23" w:rsidRPr="006369BC" w:rsidDel="00E66479" w:rsidRDefault="008E0D23" w:rsidP="00EE4D6C">
            <w:pPr>
              <w:ind w:firstLineChars="100" w:firstLine="220"/>
              <w:jc w:val="center"/>
              <w:rPr>
                <w:del w:id="2163" w:author="作成者"/>
                <w:rFonts w:hint="default"/>
                <w:color w:val="auto"/>
              </w:rPr>
            </w:pPr>
            <w:del w:id="2164" w:author="作成者">
              <w:r w:rsidRPr="006369BC" w:rsidDel="00E66479">
                <w:rPr>
                  <w:rFonts w:hint="default"/>
                  <w:color w:val="auto"/>
                </w:rPr>
                <w:delText>事業等実習指導者研修課程</w:delText>
              </w:r>
            </w:del>
          </w:p>
        </w:tc>
        <w:tc>
          <w:tcPr>
            <w:tcW w:w="7259" w:type="dxa"/>
            <w:gridSpan w:val="3"/>
          </w:tcPr>
          <w:p w:rsidR="008E0D23" w:rsidRPr="006369BC" w:rsidDel="00E66479" w:rsidRDefault="008E0D23" w:rsidP="00EE4D6C">
            <w:pPr>
              <w:rPr>
                <w:del w:id="2165" w:author="作成者"/>
                <w:rFonts w:hint="default"/>
                <w:color w:val="auto"/>
              </w:rPr>
            </w:pPr>
            <w:del w:id="2166" w:author="作成者">
              <w:r w:rsidRPr="006369BC" w:rsidDel="00E66479">
                <w:rPr>
                  <w:color w:val="auto"/>
                </w:rPr>
                <w:delText>１．</w:delText>
              </w:r>
              <w:r w:rsidRPr="006369BC" w:rsidDel="00E66479">
                <w:rPr>
                  <w:rFonts w:hint="default"/>
                  <w:color w:val="auto"/>
                </w:rPr>
                <w:delText>修了</w:delText>
              </w:r>
              <w:r w:rsidRPr="006369BC" w:rsidDel="00E66479">
                <w:rPr>
                  <w:color w:val="auto"/>
                </w:rPr>
                <w:delText xml:space="preserve">　</w:delText>
              </w:r>
              <w:r w:rsidRPr="006369BC" w:rsidDel="00E66479">
                <w:rPr>
                  <w:rFonts w:hint="default"/>
                  <w:color w:val="auto"/>
                </w:rPr>
                <w:delText xml:space="preserve">　（</w:delText>
              </w:r>
              <w:r w:rsidRPr="006369BC" w:rsidDel="00E66479">
                <w:rPr>
                  <w:color w:val="auto"/>
                </w:rPr>
                <w:delText>修了年月</w:delText>
              </w:r>
              <w:r w:rsidRPr="006369BC" w:rsidDel="00E66479">
                <w:rPr>
                  <w:rFonts w:hint="default"/>
                  <w:color w:val="auto"/>
                </w:rPr>
                <w:delText>：　　年　　月）</w:delText>
              </w:r>
            </w:del>
          </w:p>
          <w:p w:rsidR="008E0D23" w:rsidRPr="006369BC" w:rsidDel="00E66479" w:rsidRDefault="008E0D23" w:rsidP="00EE4D6C">
            <w:pPr>
              <w:rPr>
                <w:del w:id="2167" w:author="作成者"/>
                <w:rFonts w:hint="default"/>
                <w:color w:val="auto"/>
              </w:rPr>
            </w:pPr>
            <w:del w:id="2168" w:author="作成者">
              <w:r w:rsidRPr="006369BC" w:rsidDel="00E66479">
                <w:rPr>
                  <w:color w:val="auto"/>
                </w:rPr>
                <w:delText>２．</w:delText>
              </w:r>
              <w:r w:rsidRPr="006369BC" w:rsidDel="00E66479">
                <w:rPr>
                  <w:rFonts w:hint="default"/>
                  <w:color w:val="auto"/>
                </w:rPr>
                <w:delText>未修了</w:delText>
              </w:r>
            </w:del>
          </w:p>
        </w:tc>
      </w:tr>
      <w:tr w:rsidR="008E0D23" w:rsidRPr="006369BC" w:rsidDel="00E66479" w:rsidTr="008C4649">
        <w:trPr>
          <w:jc w:val="center"/>
          <w:del w:id="2169" w:author="作成者"/>
        </w:trPr>
        <w:tc>
          <w:tcPr>
            <w:tcW w:w="3957" w:type="dxa"/>
            <w:gridSpan w:val="2"/>
            <w:vAlign w:val="center"/>
          </w:tcPr>
          <w:p w:rsidR="008E0D23" w:rsidRPr="006369BC" w:rsidDel="00E66479" w:rsidRDefault="008E0D23" w:rsidP="00EE4D6C">
            <w:pPr>
              <w:ind w:firstLineChars="100" w:firstLine="220"/>
              <w:jc w:val="center"/>
              <w:rPr>
                <w:del w:id="2170" w:author="作成者"/>
                <w:rFonts w:hint="default"/>
                <w:color w:val="auto"/>
              </w:rPr>
            </w:pPr>
            <w:del w:id="2171" w:author="作成者">
              <w:r w:rsidRPr="006369BC" w:rsidDel="00E66479">
                <w:rPr>
                  <w:color w:val="auto"/>
                </w:rPr>
                <w:delText>介護福祉士</w:delText>
              </w:r>
              <w:r w:rsidRPr="006369BC" w:rsidDel="00E66479">
                <w:rPr>
                  <w:rFonts w:hint="default"/>
                  <w:color w:val="auto"/>
                </w:rPr>
                <w:delText>国家資格</w:delText>
              </w:r>
            </w:del>
          </w:p>
        </w:tc>
        <w:tc>
          <w:tcPr>
            <w:tcW w:w="7259" w:type="dxa"/>
            <w:gridSpan w:val="3"/>
          </w:tcPr>
          <w:p w:rsidR="008E0D23" w:rsidRPr="006369BC" w:rsidDel="00E66479" w:rsidRDefault="008E0D23" w:rsidP="00EE4D6C">
            <w:pPr>
              <w:rPr>
                <w:del w:id="2172" w:author="作成者"/>
                <w:rFonts w:hint="default"/>
                <w:color w:val="auto"/>
              </w:rPr>
            </w:pPr>
            <w:del w:id="2173" w:author="作成者">
              <w:r w:rsidRPr="006369BC" w:rsidDel="00E66479">
                <w:rPr>
                  <w:color w:val="auto"/>
                </w:rPr>
                <w:delText>１．</w:delText>
              </w:r>
              <w:r w:rsidRPr="006369BC" w:rsidDel="00E66479">
                <w:rPr>
                  <w:rFonts w:hint="default"/>
                  <w:color w:val="auto"/>
                </w:rPr>
                <w:delText>有</w:delText>
              </w:r>
              <w:r w:rsidRPr="006369BC" w:rsidDel="00E66479">
                <w:rPr>
                  <w:color w:val="auto"/>
                </w:rPr>
                <w:delText xml:space="preserve">　</w:delText>
              </w:r>
              <w:r w:rsidRPr="006369BC" w:rsidDel="00E66479">
                <w:rPr>
                  <w:rFonts w:hint="default"/>
                  <w:color w:val="auto"/>
                </w:rPr>
                <w:delText xml:space="preserve">　　　　２．無</w:delText>
              </w:r>
            </w:del>
          </w:p>
          <w:p w:rsidR="008E0D23" w:rsidRPr="006369BC" w:rsidDel="00E66479" w:rsidRDefault="008E0D23" w:rsidP="00EE4D6C">
            <w:pPr>
              <w:rPr>
                <w:del w:id="2174" w:author="作成者"/>
                <w:rFonts w:hint="default"/>
                <w:color w:val="auto"/>
              </w:rPr>
            </w:pPr>
            <w:del w:id="2175" w:author="作成者">
              <w:r w:rsidRPr="006369BC" w:rsidDel="00E66479">
                <w:rPr>
                  <w:color w:val="auto"/>
                </w:rPr>
                <w:delText xml:space="preserve">　（資格取得時期</w:delText>
              </w:r>
              <w:r w:rsidRPr="006369BC" w:rsidDel="00E66479">
                <w:rPr>
                  <w:rFonts w:hint="default"/>
                  <w:color w:val="auto"/>
                </w:rPr>
                <w:delText xml:space="preserve">　　　年　　　月</w:delText>
              </w:r>
              <w:r w:rsidRPr="006369BC" w:rsidDel="00E66479">
                <w:rPr>
                  <w:color w:val="auto"/>
                </w:rPr>
                <w:delText>）</w:delText>
              </w:r>
            </w:del>
          </w:p>
        </w:tc>
      </w:tr>
      <w:tr w:rsidR="008E0D23" w:rsidRPr="006369BC" w:rsidDel="00E66479" w:rsidTr="000F4FAB">
        <w:trPr>
          <w:jc w:val="center"/>
          <w:del w:id="2176" w:author="作成者"/>
        </w:trPr>
        <w:tc>
          <w:tcPr>
            <w:tcW w:w="3957" w:type="dxa"/>
            <w:gridSpan w:val="2"/>
          </w:tcPr>
          <w:p w:rsidR="008E0D23" w:rsidRPr="006369BC" w:rsidDel="00E66479" w:rsidRDefault="000F4FAB" w:rsidP="00EE4D6C">
            <w:pPr>
              <w:ind w:firstLineChars="100" w:firstLine="220"/>
              <w:jc w:val="center"/>
              <w:rPr>
                <w:del w:id="2177" w:author="作成者"/>
                <w:rFonts w:hint="default"/>
                <w:color w:val="auto"/>
              </w:rPr>
            </w:pPr>
            <w:del w:id="2178" w:author="作成者">
              <w:r w:rsidRPr="006369BC" w:rsidDel="00E66479">
                <w:rPr>
                  <w:color w:val="auto"/>
                </w:rPr>
                <w:delText>区分</w:delText>
              </w:r>
            </w:del>
          </w:p>
        </w:tc>
        <w:tc>
          <w:tcPr>
            <w:tcW w:w="7259" w:type="dxa"/>
            <w:gridSpan w:val="3"/>
          </w:tcPr>
          <w:p w:rsidR="008E0D23" w:rsidRPr="006369BC" w:rsidDel="00E66479" w:rsidRDefault="008E0D23" w:rsidP="00EE4D6C">
            <w:pPr>
              <w:rPr>
                <w:del w:id="2179" w:author="作成者"/>
                <w:rFonts w:hint="default"/>
                <w:color w:val="auto"/>
              </w:rPr>
            </w:pPr>
          </w:p>
        </w:tc>
      </w:tr>
      <w:tr w:rsidR="000F4FAB" w:rsidRPr="006369BC" w:rsidDel="00E66479" w:rsidTr="000F4FAB">
        <w:trPr>
          <w:trHeight w:val="457"/>
          <w:jc w:val="center"/>
          <w:del w:id="2180" w:author="作成者"/>
        </w:trPr>
        <w:tc>
          <w:tcPr>
            <w:tcW w:w="942" w:type="dxa"/>
            <w:vMerge w:val="restart"/>
            <w:textDirection w:val="tbRlV"/>
            <w:vAlign w:val="center"/>
          </w:tcPr>
          <w:p w:rsidR="000F4FAB" w:rsidRPr="006369BC" w:rsidDel="00E66479" w:rsidRDefault="000F4FAB" w:rsidP="00EE4D6C">
            <w:pPr>
              <w:ind w:left="113" w:right="113"/>
              <w:jc w:val="center"/>
              <w:rPr>
                <w:del w:id="2181" w:author="作成者"/>
                <w:rFonts w:hint="default"/>
                <w:color w:val="auto"/>
              </w:rPr>
            </w:pPr>
            <w:del w:id="2182" w:author="作成者">
              <w:r w:rsidRPr="006369BC" w:rsidDel="00E66479">
                <w:rPr>
                  <w:color w:val="auto"/>
                </w:rPr>
                <w:delText xml:space="preserve">職　</w:delText>
              </w:r>
              <w:r w:rsidRPr="006369BC" w:rsidDel="00E66479">
                <w:rPr>
                  <w:rFonts w:hint="default"/>
                  <w:color w:val="auto"/>
                </w:rPr>
                <w:delText xml:space="preserve">　</w:delText>
              </w:r>
              <w:r w:rsidRPr="006369BC" w:rsidDel="00E66479">
                <w:rPr>
                  <w:color w:val="auto"/>
                </w:rPr>
                <w:delText>歴</w:delText>
              </w:r>
            </w:del>
          </w:p>
        </w:tc>
        <w:tc>
          <w:tcPr>
            <w:tcW w:w="3732" w:type="dxa"/>
            <w:gridSpan w:val="2"/>
            <w:vAlign w:val="center"/>
          </w:tcPr>
          <w:p w:rsidR="000F4FAB" w:rsidRPr="006369BC" w:rsidDel="00E66479" w:rsidRDefault="000F4FAB" w:rsidP="00EE4D6C">
            <w:pPr>
              <w:jc w:val="center"/>
              <w:rPr>
                <w:del w:id="2183" w:author="作成者"/>
                <w:rFonts w:hint="default"/>
                <w:color w:val="auto"/>
              </w:rPr>
            </w:pPr>
            <w:del w:id="2184" w:author="作成者">
              <w:r w:rsidRPr="006369BC" w:rsidDel="00E66479">
                <w:rPr>
                  <w:color w:val="auto"/>
                </w:rPr>
                <w:delText>施設</w:delText>
              </w:r>
              <w:r w:rsidRPr="006369BC" w:rsidDel="00E66479">
                <w:rPr>
                  <w:rFonts w:hint="default"/>
                  <w:color w:val="auto"/>
                </w:rPr>
                <w:delText>・事業所名称</w:delText>
              </w:r>
            </w:del>
          </w:p>
        </w:tc>
        <w:tc>
          <w:tcPr>
            <w:tcW w:w="4002" w:type="dxa"/>
            <w:vAlign w:val="center"/>
          </w:tcPr>
          <w:p w:rsidR="000F4FAB" w:rsidRPr="006369BC" w:rsidDel="00E66479" w:rsidRDefault="000F4FAB" w:rsidP="00EE4D6C">
            <w:pPr>
              <w:jc w:val="center"/>
              <w:rPr>
                <w:del w:id="2185" w:author="作成者"/>
                <w:rFonts w:hint="default"/>
                <w:color w:val="auto"/>
              </w:rPr>
            </w:pPr>
            <w:del w:id="2186" w:author="作成者">
              <w:r w:rsidRPr="006369BC" w:rsidDel="00E66479">
                <w:rPr>
                  <w:color w:val="auto"/>
                </w:rPr>
                <w:delText>業務内容</w:delText>
              </w:r>
            </w:del>
          </w:p>
        </w:tc>
        <w:tc>
          <w:tcPr>
            <w:tcW w:w="2540" w:type="dxa"/>
            <w:vAlign w:val="center"/>
          </w:tcPr>
          <w:p w:rsidR="000F4FAB" w:rsidRPr="006369BC" w:rsidDel="00E66479" w:rsidRDefault="000F4FAB" w:rsidP="00EE4D6C">
            <w:pPr>
              <w:jc w:val="center"/>
              <w:rPr>
                <w:del w:id="2187" w:author="作成者"/>
                <w:rFonts w:hint="default"/>
                <w:color w:val="auto"/>
              </w:rPr>
            </w:pPr>
            <w:del w:id="2188" w:author="作成者">
              <w:r w:rsidRPr="006369BC" w:rsidDel="00E66479">
                <w:rPr>
                  <w:color w:val="auto"/>
                </w:rPr>
                <w:delText xml:space="preserve">年　</w:delText>
              </w:r>
              <w:r w:rsidRPr="006369BC" w:rsidDel="00E66479">
                <w:rPr>
                  <w:rFonts w:hint="default"/>
                  <w:color w:val="auto"/>
                </w:rPr>
                <w:delText xml:space="preserve">　</w:delText>
              </w:r>
              <w:r w:rsidRPr="006369BC" w:rsidDel="00E66479">
                <w:rPr>
                  <w:color w:val="auto"/>
                </w:rPr>
                <w:delText>月</w:delText>
              </w:r>
            </w:del>
          </w:p>
        </w:tc>
      </w:tr>
      <w:tr w:rsidR="000F4FAB" w:rsidRPr="006369BC" w:rsidDel="00E66479" w:rsidTr="000F4FAB">
        <w:trPr>
          <w:trHeight w:val="421"/>
          <w:jc w:val="center"/>
          <w:del w:id="2189" w:author="作成者"/>
        </w:trPr>
        <w:tc>
          <w:tcPr>
            <w:tcW w:w="942" w:type="dxa"/>
            <w:vMerge/>
          </w:tcPr>
          <w:p w:rsidR="000F4FAB" w:rsidRPr="006369BC" w:rsidDel="00E66479" w:rsidRDefault="000F4FAB" w:rsidP="00EE4D6C">
            <w:pPr>
              <w:ind w:left="113" w:right="113"/>
              <w:jc w:val="center"/>
              <w:rPr>
                <w:del w:id="2190" w:author="作成者"/>
                <w:rFonts w:hint="default"/>
                <w:color w:val="auto"/>
              </w:rPr>
            </w:pPr>
          </w:p>
        </w:tc>
        <w:tc>
          <w:tcPr>
            <w:tcW w:w="3732" w:type="dxa"/>
            <w:gridSpan w:val="2"/>
            <w:vAlign w:val="center"/>
          </w:tcPr>
          <w:p w:rsidR="000F4FAB" w:rsidRPr="006369BC" w:rsidDel="00E66479" w:rsidRDefault="000F4FAB" w:rsidP="00EE4D6C">
            <w:pPr>
              <w:jc w:val="left"/>
              <w:rPr>
                <w:del w:id="2191" w:author="作成者"/>
                <w:rFonts w:hint="default"/>
                <w:color w:val="auto"/>
              </w:rPr>
            </w:pPr>
          </w:p>
        </w:tc>
        <w:tc>
          <w:tcPr>
            <w:tcW w:w="4002" w:type="dxa"/>
            <w:vAlign w:val="center"/>
          </w:tcPr>
          <w:p w:rsidR="000F4FAB" w:rsidRPr="006369BC" w:rsidDel="00E66479" w:rsidRDefault="000F4FAB" w:rsidP="00EE4D6C">
            <w:pPr>
              <w:jc w:val="left"/>
              <w:rPr>
                <w:del w:id="2192" w:author="作成者"/>
                <w:rFonts w:hint="default"/>
                <w:color w:val="auto"/>
              </w:rPr>
            </w:pPr>
          </w:p>
        </w:tc>
        <w:tc>
          <w:tcPr>
            <w:tcW w:w="2540" w:type="dxa"/>
            <w:vAlign w:val="center"/>
          </w:tcPr>
          <w:p w:rsidR="000F4FAB" w:rsidRPr="006369BC" w:rsidDel="00E66479" w:rsidRDefault="000F4FAB" w:rsidP="00EE4D6C">
            <w:pPr>
              <w:jc w:val="left"/>
              <w:rPr>
                <w:del w:id="2193" w:author="作成者"/>
                <w:rFonts w:hint="default"/>
                <w:color w:val="auto"/>
              </w:rPr>
            </w:pPr>
          </w:p>
        </w:tc>
      </w:tr>
      <w:tr w:rsidR="000F4FAB" w:rsidRPr="006369BC" w:rsidDel="00E66479" w:rsidTr="000F4FAB">
        <w:trPr>
          <w:trHeight w:val="414"/>
          <w:jc w:val="center"/>
          <w:del w:id="2194" w:author="作成者"/>
        </w:trPr>
        <w:tc>
          <w:tcPr>
            <w:tcW w:w="942" w:type="dxa"/>
            <w:vMerge/>
          </w:tcPr>
          <w:p w:rsidR="000F4FAB" w:rsidRPr="006369BC" w:rsidDel="00E66479" w:rsidRDefault="000F4FAB" w:rsidP="00EE4D6C">
            <w:pPr>
              <w:ind w:left="113" w:right="113"/>
              <w:jc w:val="center"/>
              <w:rPr>
                <w:del w:id="2195" w:author="作成者"/>
                <w:rFonts w:hint="default"/>
                <w:color w:val="auto"/>
              </w:rPr>
            </w:pPr>
          </w:p>
        </w:tc>
        <w:tc>
          <w:tcPr>
            <w:tcW w:w="3732" w:type="dxa"/>
            <w:gridSpan w:val="2"/>
            <w:vAlign w:val="center"/>
          </w:tcPr>
          <w:p w:rsidR="000F4FAB" w:rsidRPr="006369BC" w:rsidDel="00E66479" w:rsidRDefault="000F4FAB" w:rsidP="00EE4D6C">
            <w:pPr>
              <w:jc w:val="left"/>
              <w:rPr>
                <w:del w:id="2196" w:author="作成者"/>
                <w:rFonts w:hint="default"/>
                <w:color w:val="auto"/>
              </w:rPr>
            </w:pPr>
          </w:p>
        </w:tc>
        <w:tc>
          <w:tcPr>
            <w:tcW w:w="4002" w:type="dxa"/>
            <w:vAlign w:val="center"/>
          </w:tcPr>
          <w:p w:rsidR="000F4FAB" w:rsidRPr="006369BC" w:rsidDel="00E66479" w:rsidRDefault="000F4FAB" w:rsidP="00EE4D6C">
            <w:pPr>
              <w:jc w:val="left"/>
              <w:rPr>
                <w:del w:id="2197" w:author="作成者"/>
                <w:rFonts w:hint="default"/>
                <w:color w:val="auto"/>
              </w:rPr>
            </w:pPr>
          </w:p>
        </w:tc>
        <w:tc>
          <w:tcPr>
            <w:tcW w:w="2540" w:type="dxa"/>
            <w:vAlign w:val="center"/>
          </w:tcPr>
          <w:p w:rsidR="000F4FAB" w:rsidRPr="006369BC" w:rsidDel="00E66479" w:rsidRDefault="000F4FAB" w:rsidP="00EE4D6C">
            <w:pPr>
              <w:jc w:val="left"/>
              <w:rPr>
                <w:del w:id="2198" w:author="作成者"/>
                <w:rFonts w:hint="default"/>
                <w:color w:val="auto"/>
              </w:rPr>
            </w:pPr>
          </w:p>
        </w:tc>
      </w:tr>
      <w:tr w:rsidR="000F4FAB" w:rsidRPr="006369BC" w:rsidDel="00E66479" w:rsidTr="000F4FAB">
        <w:trPr>
          <w:trHeight w:val="419"/>
          <w:jc w:val="center"/>
          <w:del w:id="2199" w:author="作成者"/>
        </w:trPr>
        <w:tc>
          <w:tcPr>
            <w:tcW w:w="942" w:type="dxa"/>
            <w:vMerge/>
          </w:tcPr>
          <w:p w:rsidR="000F4FAB" w:rsidRPr="006369BC" w:rsidDel="00E66479" w:rsidRDefault="000F4FAB" w:rsidP="00EE4D6C">
            <w:pPr>
              <w:ind w:left="113" w:right="113"/>
              <w:jc w:val="center"/>
              <w:rPr>
                <w:del w:id="2200" w:author="作成者"/>
                <w:rFonts w:hint="default"/>
                <w:color w:val="auto"/>
              </w:rPr>
            </w:pPr>
          </w:p>
        </w:tc>
        <w:tc>
          <w:tcPr>
            <w:tcW w:w="3732" w:type="dxa"/>
            <w:gridSpan w:val="2"/>
            <w:vAlign w:val="center"/>
          </w:tcPr>
          <w:p w:rsidR="000F4FAB" w:rsidRPr="006369BC" w:rsidDel="00E66479" w:rsidRDefault="000F4FAB" w:rsidP="00EE4D6C">
            <w:pPr>
              <w:jc w:val="left"/>
              <w:rPr>
                <w:del w:id="2201" w:author="作成者"/>
                <w:rFonts w:hint="default"/>
                <w:color w:val="auto"/>
              </w:rPr>
            </w:pPr>
          </w:p>
        </w:tc>
        <w:tc>
          <w:tcPr>
            <w:tcW w:w="4002" w:type="dxa"/>
            <w:vAlign w:val="center"/>
          </w:tcPr>
          <w:p w:rsidR="000F4FAB" w:rsidRPr="006369BC" w:rsidDel="00E66479" w:rsidRDefault="000F4FAB" w:rsidP="00EE4D6C">
            <w:pPr>
              <w:jc w:val="left"/>
              <w:rPr>
                <w:del w:id="2202" w:author="作成者"/>
                <w:rFonts w:hint="default"/>
                <w:color w:val="auto"/>
              </w:rPr>
            </w:pPr>
          </w:p>
        </w:tc>
        <w:tc>
          <w:tcPr>
            <w:tcW w:w="2540" w:type="dxa"/>
            <w:vAlign w:val="center"/>
          </w:tcPr>
          <w:p w:rsidR="000F4FAB" w:rsidRPr="006369BC" w:rsidDel="00E66479" w:rsidRDefault="000F4FAB" w:rsidP="00EE4D6C">
            <w:pPr>
              <w:jc w:val="left"/>
              <w:rPr>
                <w:del w:id="2203" w:author="作成者"/>
                <w:rFonts w:hint="default"/>
                <w:color w:val="auto"/>
              </w:rPr>
            </w:pPr>
          </w:p>
        </w:tc>
      </w:tr>
      <w:tr w:rsidR="000F4FAB" w:rsidRPr="006369BC" w:rsidDel="00E66479" w:rsidTr="000F4FAB">
        <w:trPr>
          <w:trHeight w:val="411"/>
          <w:jc w:val="center"/>
          <w:del w:id="2204" w:author="作成者"/>
        </w:trPr>
        <w:tc>
          <w:tcPr>
            <w:tcW w:w="942" w:type="dxa"/>
            <w:vMerge/>
          </w:tcPr>
          <w:p w:rsidR="000F4FAB" w:rsidRPr="006369BC" w:rsidDel="00E66479" w:rsidRDefault="000F4FAB" w:rsidP="00EE4D6C">
            <w:pPr>
              <w:ind w:left="113" w:right="113"/>
              <w:jc w:val="center"/>
              <w:rPr>
                <w:del w:id="2205" w:author="作成者"/>
                <w:rFonts w:hint="default"/>
                <w:color w:val="auto"/>
              </w:rPr>
            </w:pPr>
          </w:p>
        </w:tc>
        <w:tc>
          <w:tcPr>
            <w:tcW w:w="3732" w:type="dxa"/>
            <w:gridSpan w:val="2"/>
            <w:vAlign w:val="center"/>
          </w:tcPr>
          <w:p w:rsidR="000F4FAB" w:rsidRPr="006369BC" w:rsidDel="00E66479" w:rsidRDefault="000F4FAB" w:rsidP="00EE4D6C">
            <w:pPr>
              <w:jc w:val="left"/>
              <w:rPr>
                <w:del w:id="2206" w:author="作成者"/>
                <w:rFonts w:hint="default"/>
                <w:color w:val="auto"/>
              </w:rPr>
            </w:pPr>
          </w:p>
        </w:tc>
        <w:tc>
          <w:tcPr>
            <w:tcW w:w="4002" w:type="dxa"/>
            <w:vAlign w:val="center"/>
          </w:tcPr>
          <w:p w:rsidR="000F4FAB" w:rsidRPr="006369BC" w:rsidDel="00E66479" w:rsidRDefault="000F4FAB" w:rsidP="00EE4D6C">
            <w:pPr>
              <w:jc w:val="left"/>
              <w:rPr>
                <w:del w:id="2207" w:author="作成者"/>
                <w:rFonts w:hint="default"/>
                <w:color w:val="auto"/>
              </w:rPr>
            </w:pPr>
          </w:p>
        </w:tc>
        <w:tc>
          <w:tcPr>
            <w:tcW w:w="2540" w:type="dxa"/>
            <w:vAlign w:val="center"/>
          </w:tcPr>
          <w:p w:rsidR="000F4FAB" w:rsidRPr="006369BC" w:rsidDel="00E66479" w:rsidRDefault="000F4FAB" w:rsidP="00EE4D6C">
            <w:pPr>
              <w:jc w:val="left"/>
              <w:rPr>
                <w:del w:id="2208" w:author="作成者"/>
                <w:rFonts w:hint="default"/>
                <w:color w:val="auto"/>
              </w:rPr>
            </w:pPr>
          </w:p>
        </w:tc>
      </w:tr>
      <w:tr w:rsidR="000F4FAB" w:rsidRPr="006369BC" w:rsidDel="00E66479" w:rsidTr="000F4FAB">
        <w:trPr>
          <w:trHeight w:val="403"/>
          <w:jc w:val="center"/>
          <w:del w:id="2209" w:author="作成者"/>
        </w:trPr>
        <w:tc>
          <w:tcPr>
            <w:tcW w:w="942" w:type="dxa"/>
            <w:vMerge/>
          </w:tcPr>
          <w:p w:rsidR="000F4FAB" w:rsidRPr="006369BC" w:rsidDel="00E66479" w:rsidRDefault="000F4FAB" w:rsidP="00EE4D6C">
            <w:pPr>
              <w:ind w:left="113" w:right="113"/>
              <w:jc w:val="center"/>
              <w:rPr>
                <w:del w:id="2210" w:author="作成者"/>
                <w:rFonts w:hint="default"/>
                <w:color w:val="auto"/>
              </w:rPr>
            </w:pPr>
          </w:p>
        </w:tc>
        <w:tc>
          <w:tcPr>
            <w:tcW w:w="3732" w:type="dxa"/>
            <w:gridSpan w:val="2"/>
            <w:vAlign w:val="center"/>
          </w:tcPr>
          <w:p w:rsidR="000F4FAB" w:rsidRPr="006369BC" w:rsidDel="00E66479" w:rsidRDefault="000F4FAB" w:rsidP="00EE4D6C">
            <w:pPr>
              <w:jc w:val="left"/>
              <w:rPr>
                <w:del w:id="2211" w:author="作成者"/>
                <w:rFonts w:hint="default"/>
                <w:color w:val="auto"/>
              </w:rPr>
            </w:pPr>
          </w:p>
        </w:tc>
        <w:tc>
          <w:tcPr>
            <w:tcW w:w="4002" w:type="dxa"/>
            <w:vAlign w:val="center"/>
          </w:tcPr>
          <w:p w:rsidR="000F4FAB" w:rsidRPr="006369BC" w:rsidDel="00E66479" w:rsidRDefault="000F4FAB" w:rsidP="00EE4D6C">
            <w:pPr>
              <w:jc w:val="left"/>
              <w:rPr>
                <w:del w:id="2212" w:author="作成者"/>
                <w:rFonts w:hint="default"/>
                <w:color w:val="auto"/>
              </w:rPr>
            </w:pPr>
          </w:p>
        </w:tc>
        <w:tc>
          <w:tcPr>
            <w:tcW w:w="2540" w:type="dxa"/>
            <w:vAlign w:val="center"/>
          </w:tcPr>
          <w:p w:rsidR="000F4FAB" w:rsidRPr="006369BC" w:rsidDel="00E66479" w:rsidRDefault="000F4FAB" w:rsidP="00EE4D6C">
            <w:pPr>
              <w:jc w:val="left"/>
              <w:rPr>
                <w:del w:id="2213" w:author="作成者"/>
                <w:rFonts w:hint="default"/>
                <w:color w:val="auto"/>
              </w:rPr>
            </w:pPr>
          </w:p>
        </w:tc>
      </w:tr>
      <w:tr w:rsidR="000F4FAB" w:rsidRPr="006369BC" w:rsidDel="00E66479" w:rsidTr="000F4FAB">
        <w:trPr>
          <w:trHeight w:val="459"/>
          <w:jc w:val="center"/>
          <w:del w:id="2214" w:author="作成者"/>
        </w:trPr>
        <w:tc>
          <w:tcPr>
            <w:tcW w:w="942" w:type="dxa"/>
            <w:vMerge/>
            <w:textDirection w:val="tbRlV"/>
          </w:tcPr>
          <w:p w:rsidR="000F4FAB" w:rsidRPr="006369BC" w:rsidDel="00E66479" w:rsidRDefault="000F4FAB" w:rsidP="00EE4D6C">
            <w:pPr>
              <w:ind w:left="113" w:right="113"/>
              <w:jc w:val="center"/>
              <w:rPr>
                <w:del w:id="2215" w:author="作成者"/>
                <w:rFonts w:hint="default"/>
                <w:color w:val="auto"/>
              </w:rPr>
            </w:pPr>
          </w:p>
        </w:tc>
        <w:tc>
          <w:tcPr>
            <w:tcW w:w="3732" w:type="dxa"/>
            <w:gridSpan w:val="2"/>
            <w:vAlign w:val="center"/>
          </w:tcPr>
          <w:p w:rsidR="000F4FAB" w:rsidRPr="006369BC" w:rsidDel="00E66479" w:rsidRDefault="000F4FAB" w:rsidP="00EE4D6C">
            <w:pPr>
              <w:jc w:val="left"/>
              <w:rPr>
                <w:del w:id="2216" w:author="作成者"/>
                <w:rFonts w:hint="default"/>
                <w:color w:val="auto"/>
              </w:rPr>
            </w:pPr>
          </w:p>
        </w:tc>
        <w:tc>
          <w:tcPr>
            <w:tcW w:w="4002" w:type="dxa"/>
            <w:vAlign w:val="center"/>
          </w:tcPr>
          <w:p w:rsidR="000F4FAB" w:rsidRPr="006369BC" w:rsidDel="00E66479" w:rsidRDefault="000F4FAB" w:rsidP="00EE4D6C">
            <w:pPr>
              <w:jc w:val="left"/>
              <w:rPr>
                <w:del w:id="2217" w:author="作成者"/>
                <w:rFonts w:hint="default"/>
                <w:color w:val="auto"/>
              </w:rPr>
            </w:pPr>
          </w:p>
        </w:tc>
        <w:tc>
          <w:tcPr>
            <w:tcW w:w="2540" w:type="dxa"/>
            <w:vAlign w:val="center"/>
          </w:tcPr>
          <w:p w:rsidR="000F4FAB" w:rsidRPr="006369BC" w:rsidDel="00E66479" w:rsidRDefault="000F4FAB" w:rsidP="00EE4D6C">
            <w:pPr>
              <w:jc w:val="left"/>
              <w:rPr>
                <w:del w:id="2218" w:author="作成者"/>
                <w:rFonts w:hint="default"/>
                <w:color w:val="auto"/>
              </w:rPr>
            </w:pPr>
          </w:p>
        </w:tc>
      </w:tr>
      <w:tr w:rsidR="000F4FAB" w:rsidRPr="006369BC" w:rsidDel="00E66479" w:rsidTr="007A6D4B">
        <w:trPr>
          <w:trHeight w:val="477"/>
          <w:jc w:val="center"/>
          <w:del w:id="2219" w:author="作成者"/>
        </w:trPr>
        <w:tc>
          <w:tcPr>
            <w:tcW w:w="942" w:type="dxa"/>
            <w:vMerge/>
          </w:tcPr>
          <w:p w:rsidR="000F4FAB" w:rsidRPr="006369BC" w:rsidDel="00E66479" w:rsidRDefault="000F4FAB" w:rsidP="00EE4D6C">
            <w:pPr>
              <w:jc w:val="left"/>
              <w:rPr>
                <w:del w:id="2220" w:author="作成者"/>
                <w:rFonts w:hint="default"/>
                <w:color w:val="auto"/>
              </w:rPr>
            </w:pPr>
          </w:p>
        </w:tc>
        <w:tc>
          <w:tcPr>
            <w:tcW w:w="7734" w:type="dxa"/>
            <w:gridSpan w:val="3"/>
            <w:vAlign w:val="center"/>
          </w:tcPr>
          <w:p w:rsidR="000F4FAB" w:rsidRPr="006369BC" w:rsidDel="00E66479" w:rsidRDefault="000F4FAB" w:rsidP="00EE4D6C">
            <w:pPr>
              <w:jc w:val="center"/>
              <w:rPr>
                <w:del w:id="2221" w:author="作成者"/>
                <w:rFonts w:hint="default"/>
                <w:color w:val="auto"/>
              </w:rPr>
            </w:pPr>
            <w:del w:id="2222" w:author="作成者">
              <w:r w:rsidRPr="006369BC" w:rsidDel="00E66479">
                <w:rPr>
                  <w:color w:val="auto"/>
                </w:rPr>
                <w:delText xml:space="preserve">合　</w:delText>
              </w:r>
              <w:r w:rsidRPr="006369BC" w:rsidDel="00E66479">
                <w:rPr>
                  <w:rFonts w:hint="default"/>
                  <w:color w:val="auto"/>
                </w:rPr>
                <w:delText xml:space="preserve">　</w:delText>
              </w:r>
              <w:r w:rsidRPr="006369BC" w:rsidDel="00E66479">
                <w:rPr>
                  <w:color w:val="auto"/>
                </w:rPr>
                <w:delText>計</w:delText>
              </w:r>
            </w:del>
          </w:p>
        </w:tc>
        <w:tc>
          <w:tcPr>
            <w:tcW w:w="2540" w:type="dxa"/>
            <w:vAlign w:val="center"/>
          </w:tcPr>
          <w:p w:rsidR="000F4FAB" w:rsidRPr="006369BC" w:rsidDel="00E66479" w:rsidRDefault="000F4FAB" w:rsidP="00EE4D6C">
            <w:pPr>
              <w:jc w:val="left"/>
              <w:rPr>
                <w:del w:id="2223" w:author="作成者"/>
                <w:rFonts w:hint="default"/>
                <w:color w:val="auto"/>
              </w:rPr>
            </w:pPr>
          </w:p>
        </w:tc>
      </w:tr>
    </w:tbl>
    <w:p w:rsidR="008E0D23" w:rsidRPr="006369BC" w:rsidDel="00E66479" w:rsidRDefault="008E0D23" w:rsidP="00EE4D6C">
      <w:pPr>
        <w:ind w:left="660" w:hangingChars="300" w:hanging="660"/>
        <w:rPr>
          <w:del w:id="2224" w:author="作成者"/>
          <w:rFonts w:hint="default"/>
          <w:color w:val="auto"/>
        </w:rPr>
      </w:pPr>
    </w:p>
    <w:p w:rsidR="008E0D23" w:rsidRPr="006369BC" w:rsidDel="00E66479" w:rsidRDefault="000F4FAB" w:rsidP="00EE4D6C">
      <w:pPr>
        <w:ind w:left="630" w:hangingChars="300" w:hanging="630"/>
        <w:rPr>
          <w:del w:id="2225" w:author="作成者"/>
          <w:rFonts w:hint="default"/>
          <w:color w:val="auto"/>
          <w:sz w:val="21"/>
        </w:rPr>
      </w:pPr>
      <w:del w:id="2226" w:author="作成者">
        <w:r w:rsidRPr="006369BC" w:rsidDel="00E66479">
          <w:rPr>
            <w:color w:val="auto"/>
            <w:sz w:val="21"/>
          </w:rPr>
          <w:delText>（注</w:delText>
        </w:r>
        <w:r w:rsidRPr="006369BC" w:rsidDel="00E66479">
          <w:rPr>
            <w:rFonts w:hint="default"/>
            <w:color w:val="auto"/>
            <w:sz w:val="21"/>
          </w:rPr>
          <w:delText>１</w:delText>
        </w:r>
        <w:r w:rsidRPr="006369BC" w:rsidDel="00E66479">
          <w:rPr>
            <w:color w:val="auto"/>
            <w:sz w:val="21"/>
          </w:rPr>
          <w:delText>）各実習指導者</w:delText>
        </w:r>
        <w:r w:rsidRPr="006369BC" w:rsidDel="00E66479">
          <w:rPr>
            <w:rFonts w:hint="default"/>
            <w:color w:val="auto"/>
            <w:sz w:val="21"/>
          </w:rPr>
          <w:delText>ごとに作成すること。</w:delText>
        </w:r>
      </w:del>
    </w:p>
    <w:p w:rsidR="000F4FAB" w:rsidRPr="006369BC" w:rsidDel="00E66479" w:rsidRDefault="000F4FAB" w:rsidP="00EE4D6C">
      <w:pPr>
        <w:ind w:left="630" w:hangingChars="300" w:hanging="630"/>
        <w:rPr>
          <w:del w:id="2227" w:author="作成者"/>
          <w:rFonts w:hint="default"/>
          <w:color w:val="auto"/>
          <w:sz w:val="21"/>
        </w:rPr>
      </w:pPr>
      <w:del w:id="2228" w:author="作成者">
        <w:r w:rsidRPr="006369BC" w:rsidDel="00E66479">
          <w:rPr>
            <w:color w:val="auto"/>
            <w:sz w:val="21"/>
          </w:rPr>
          <w:delText>（注</w:delText>
        </w:r>
        <w:r w:rsidRPr="006369BC" w:rsidDel="00E66479">
          <w:rPr>
            <w:rFonts w:hint="default"/>
            <w:color w:val="auto"/>
            <w:sz w:val="21"/>
          </w:rPr>
          <w:delText>２</w:delText>
        </w:r>
        <w:r w:rsidRPr="006369BC" w:rsidDel="00E66479">
          <w:rPr>
            <w:color w:val="auto"/>
            <w:sz w:val="21"/>
          </w:rPr>
          <w:delText>）「</w:delText>
        </w:r>
        <w:r w:rsidRPr="006369BC" w:rsidDel="00E66479">
          <w:rPr>
            <w:rFonts w:hint="default"/>
            <w:color w:val="auto"/>
            <w:sz w:val="21"/>
          </w:rPr>
          <w:delText>区分」欄については、実習指導者が、</w:delText>
        </w:r>
      </w:del>
    </w:p>
    <w:p w:rsidR="000F4FAB" w:rsidRPr="006369BC" w:rsidDel="00E66479" w:rsidRDefault="000F4FAB" w:rsidP="00EE4D6C">
      <w:pPr>
        <w:pStyle w:val="a6"/>
        <w:numPr>
          <w:ilvl w:val="0"/>
          <w:numId w:val="1"/>
        </w:numPr>
        <w:ind w:leftChars="0"/>
        <w:rPr>
          <w:del w:id="2229" w:author="作成者"/>
          <w:rFonts w:hint="default"/>
          <w:color w:val="auto"/>
          <w:sz w:val="21"/>
        </w:rPr>
      </w:pPr>
      <w:del w:id="2230" w:author="作成者">
        <w:r w:rsidRPr="006369BC" w:rsidDel="00E66479">
          <w:rPr>
            <w:color w:val="auto"/>
            <w:sz w:val="21"/>
          </w:rPr>
          <w:delText xml:space="preserve">　</w:delText>
        </w:r>
        <w:r w:rsidRPr="006369BC" w:rsidDel="00E66479">
          <w:rPr>
            <w:rFonts w:hint="default"/>
            <w:color w:val="auto"/>
            <w:sz w:val="21"/>
          </w:rPr>
          <w:delText>実習施設</w:delText>
        </w:r>
        <w:r w:rsidRPr="006369BC" w:rsidDel="00E66479">
          <w:rPr>
            <w:color w:val="auto"/>
            <w:sz w:val="21"/>
          </w:rPr>
          <w:delText>・</w:delText>
        </w:r>
        <w:r w:rsidRPr="006369BC" w:rsidDel="00E66479">
          <w:rPr>
            <w:rFonts w:hint="default"/>
            <w:color w:val="auto"/>
            <w:sz w:val="21"/>
          </w:rPr>
          <w:delText>事業等（</w:delText>
        </w:r>
        <w:r w:rsidRPr="006369BC" w:rsidDel="00E66479">
          <w:rPr>
            <w:color w:val="auto"/>
            <w:sz w:val="21"/>
          </w:rPr>
          <w:delText>Ⅰ</w:delText>
        </w:r>
        <w:r w:rsidRPr="006369BC" w:rsidDel="00E66479">
          <w:rPr>
            <w:rFonts w:hint="default"/>
            <w:color w:val="auto"/>
            <w:sz w:val="21"/>
          </w:rPr>
          <w:delText>）</w:delText>
        </w:r>
        <w:r w:rsidRPr="006369BC" w:rsidDel="00E66479">
          <w:rPr>
            <w:color w:val="auto"/>
            <w:sz w:val="21"/>
          </w:rPr>
          <w:delText>に</w:delText>
        </w:r>
        <w:r w:rsidRPr="006369BC" w:rsidDel="00E66479">
          <w:rPr>
            <w:rFonts w:hint="default"/>
            <w:color w:val="auto"/>
            <w:sz w:val="21"/>
          </w:rPr>
          <w:delText>おける実習指導者で、介護福祉士の資格を有する者又は３年以上介護業務経験に従事した経験する者</w:delText>
        </w:r>
        <w:r w:rsidRPr="006369BC" w:rsidDel="00E66479">
          <w:rPr>
            <w:color w:val="auto"/>
            <w:sz w:val="21"/>
          </w:rPr>
          <w:delText>は</w:delText>
        </w:r>
        <w:r w:rsidRPr="006369BC" w:rsidDel="00E66479">
          <w:rPr>
            <w:rFonts w:hint="default"/>
            <w:color w:val="auto"/>
            <w:sz w:val="21"/>
          </w:rPr>
          <w:delText>①と、</w:delText>
        </w:r>
      </w:del>
    </w:p>
    <w:p w:rsidR="000F4FAB" w:rsidRPr="006369BC" w:rsidDel="00E66479" w:rsidRDefault="000F4FAB" w:rsidP="00EE4D6C">
      <w:pPr>
        <w:pStyle w:val="a6"/>
        <w:numPr>
          <w:ilvl w:val="0"/>
          <w:numId w:val="1"/>
        </w:numPr>
        <w:ind w:leftChars="0"/>
        <w:rPr>
          <w:del w:id="2231" w:author="作成者"/>
          <w:rFonts w:hint="default"/>
          <w:color w:val="auto"/>
          <w:sz w:val="21"/>
        </w:rPr>
      </w:pPr>
      <w:del w:id="2232" w:author="作成者">
        <w:r w:rsidRPr="006369BC" w:rsidDel="00E66479">
          <w:rPr>
            <w:color w:val="auto"/>
            <w:sz w:val="21"/>
          </w:rPr>
          <w:delText xml:space="preserve">　</w:delText>
        </w:r>
        <w:r w:rsidRPr="006369BC" w:rsidDel="00E66479">
          <w:rPr>
            <w:rFonts w:hint="default"/>
            <w:color w:val="auto"/>
            <w:sz w:val="21"/>
          </w:rPr>
          <w:delText>実習施設</w:delText>
        </w:r>
        <w:r w:rsidRPr="006369BC" w:rsidDel="00E66479">
          <w:rPr>
            <w:color w:val="auto"/>
            <w:sz w:val="21"/>
          </w:rPr>
          <w:delText>・</w:delText>
        </w:r>
        <w:r w:rsidRPr="006369BC" w:rsidDel="00E66479">
          <w:rPr>
            <w:rFonts w:hint="default"/>
            <w:color w:val="auto"/>
            <w:sz w:val="21"/>
          </w:rPr>
          <w:delText>事業等（</w:delText>
        </w:r>
        <w:r w:rsidRPr="006369BC" w:rsidDel="00E66479">
          <w:rPr>
            <w:color w:val="auto"/>
            <w:sz w:val="21"/>
          </w:rPr>
          <w:delText>Ⅱ</w:delText>
        </w:r>
        <w:r w:rsidRPr="006369BC" w:rsidDel="00E66479">
          <w:rPr>
            <w:rFonts w:hint="default"/>
            <w:color w:val="auto"/>
            <w:sz w:val="21"/>
          </w:rPr>
          <w:delText>）</w:delText>
        </w:r>
        <w:r w:rsidRPr="006369BC" w:rsidDel="00E66479">
          <w:rPr>
            <w:color w:val="auto"/>
            <w:sz w:val="21"/>
          </w:rPr>
          <w:delText>に</w:delText>
        </w:r>
        <w:r w:rsidRPr="006369BC" w:rsidDel="00E66479">
          <w:rPr>
            <w:rFonts w:hint="default"/>
            <w:color w:val="auto"/>
            <w:sz w:val="21"/>
          </w:rPr>
          <w:delText>おける実習指導者で、介護福祉士</w:delText>
        </w:r>
        <w:r w:rsidRPr="006369BC" w:rsidDel="00E66479">
          <w:rPr>
            <w:color w:val="auto"/>
            <w:sz w:val="21"/>
          </w:rPr>
          <w:delText>として</w:delText>
        </w:r>
        <w:r w:rsidRPr="006369BC" w:rsidDel="00E66479">
          <w:rPr>
            <w:rFonts w:hint="default"/>
            <w:color w:val="auto"/>
            <w:sz w:val="21"/>
          </w:rPr>
          <w:delText>３年以上</w:delText>
        </w:r>
        <w:r w:rsidRPr="006369BC" w:rsidDel="00E66479">
          <w:rPr>
            <w:color w:val="auto"/>
            <w:sz w:val="21"/>
          </w:rPr>
          <w:delText>実務</w:delText>
        </w:r>
        <w:r w:rsidRPr="006369BC" w:rsidDel="00E66479">
          <w:rPr>
            <w:rFonts w:hint="default"/>
            <w:color w:val="auto"/>
            <w:sz w:val="21"/>
          </w:rPr>
          <w:delText>に従事した経験</w:delText>
        </w:r>
        <w:r w:rsidRPr="006369BC" w:rsidDel="00E66479">
          <w:rPr>
            <w:color w:val="auto"/>
            <w:sz w:val="21"/>
          </w:rPr>
          <w:delText>が</w:delText>
        </w:r>
        <w:r w:rsidRPr="006369BC" w:rsidDel="00E66479">
          <w:rPr>
            <w:rFonts w:hint="default"/>
            <w:color w:val="auto"/>
            <w:sz w:val="21"/>
          </w:rPr>
          <w:delText>あり、かつ介護福祉士養成実習施設・事業等実習指導者研修課程を修了した者は②と、</w:delText>
        </w:r>
      </w:del>
    </w:p>
    <w:p w:rsidR="00EE6F8E" w:rsidRPr="006369BC" w:rsidDel="00E66479" w:rsidRDefault="000F4FAB" w:rsidP="00EE4D6C">
      <w:pPr>
        <w:pStyle w:val="a6"/>
        <w:numPr>
          <w:ilvl w:val="0"/>
          <w:numId w:val="1"/>
        </w:numPr>
        <w:ind w:leftChars="0"/>
        <w:rPr>
          <w:del w:id="2233" w:author="作成者"/>
          <w:rFonts w:hint="default"/>
          <w:color w:val="auto"/>
          <w:sz w:val="21"/>
        </w:rPr>
      </w:pPr>
      <w:del w:id="2234" w:author="作成者">
        <w:r w:rsidRPr="006369BC" w:rsidDel="00E66479">
          <w:rPr>
            <w:color w:val="auto"/>
            <w:sz w:val="21"/>
          </w:rPr>
          <w:delText xml:space="preserve">　</w:delText>
        </w:r>
        <w:r w:rsidRPr="006369BC" w:rsidDel="00E66479">
          <w:rPr>
            <w:rFonts w:hint="default"/>
            <w:color w:val="auto"/>
            <w:sz w:val="21"/>
          </w:rPr>
          <w:delText>実習施設</w:delText>
        </w:r>
        <w:r w:rsidRPr="006369BC" w:rsidDel="00E66479">
          <w:rPr>
            <w:color w:val="auto"/>
            <w:sz w:val="21"/>
          </w:rPr>
          <w:delText>・</w:delText>
        </w:r>
        <w:r w:rsidRPr="006369BC" w:rsidDel="00E66479">
          <w:rPr>
            <w:rFonts w:hint="default"/>
            <w:color w:val="auto"/>
            <w:sz w:val="21"/>
          </w:rPr>
          <w:delText>事業等（</w:delText>
        </w:r>
        <w:r w:rsidRPr="006369BC" w:rsidDel="00E66479">
          <w:rPr>
            <w:color w:val="auto"/>
            <w:sz w:val="21"/>
          </w:rPr>
          <w:delText>Ⅱ</w:delText>
        </w:r>
        <w:r w:rsidRPr="006369BC" w:rsidDel="00E66479">
          <w:rPr>
            <w:rFonts w:hint="default"/>
            <w:color w:val="auto"/>
            <w:sz w:val="21"/>
          </w:rPr>
          <w:delText>）</w:delText>
        </w:r>
        <w:r w:rsidRPr="006369BC" w:rsidDel="00E66479">
          <w:rPr>
            <w:color w:val="auto"/>
            <w:sz w:val="21"/>
          </w:rPr>
          <w:delText>に</w:delText>
        </w:r>
        <w:r w:rsidRPr="006369BC" w:rsidDel="00E66479">
          <w:rPr>
            <w:rFonts w:hint="default"/>
            <w:color w:val="auto"/>
            <w:sz w:val="21"/>
          </w:rPr>
          <w:delText>おける実習指導者で、介護福祉士</w:delText>
        </w:r>
        <w:r w:rsidRPr="006369BC" w:rsidDel="00E66479">
          <w:rPr>
            <w:color w:val="auto"/>
            <w:sz w:val="21"/>
          </w:rPr>
          <w:delText>の</w:delText>
        </w:r>
        <w:r w:rsidRPr="006369BC" w:rsidDel="00E66479">
          <w:rPr>
            <w:rFonts w:hint="default"/>
            <w:color w:val="auto"/>
            <w:sz w:val="21"/>
          </w:rPr>
          <w:delText>資格を有する者であって、「社会福祉法人全国社会福祉協議会が行う介護福祉士実習施設実習指導者特別研修課程」を修了した者は③と</w:delText>
        </w:r>
        <w:r w:rsidRPr="006369BC" w:rsidDel="00E66479">
          <w:rPr>
            <w:color w:val="auto"/>
            <w:sz w:val="21"/>
          </w:rPr>
          <w:delText>、</w:delText>
        </w:r>
      </w:del>
    </w:p>
    <w:p w:rsidR="000F4FAB" w:rsidRPr="006369BC" w:rsidDel="00E66479" w:rsidRDefault="000F4FAB" w:rsidP="00EE4D6C">
      <w:pPr>
        <w:pStyle w:val="a6"/>
        <w:numPr>
          <w:ilvl w:val="0"/>
          <w:numId w:val="1"/>
        </w:numPr>
        <w:ind w:leftChars="0"/>
        <w:rPr>
          <w:del w:id="2235" w:author="作成者"/>
          <w:rFonts w:hint="default"/>
          <w:color w:val="auto"/>
          <w:sz w:val="21"/>
        </w:rPr>
      </w:pPr>
      <w:del w:id="2236" w:author="作成者">
        <w:r w:rsidRPr="006369BC" w:rsidDel="00E66479">
          <w:rPr>
            <w:rFonts w:hint="default"/>
            <w:color w:val="auto"/>
            <w:sz w:val="21"/>
          </w:rPr>
          <w:delText>それら以外の者にあっては④と、</w:delText>
        </w:r>
      </w:del>
    </w:p>
    <w:p w:rsidR="000F4FAB" w:rsidRPr="006369BC" w:rsidDel="00E66479" w:rsidRDefault="000F4FAB" w:rsidP="00EE4D6C">
      <w:pPr>
        <w:ind w:left="660"/>
        <w:rPr>
          <w:del w:id="2237" w:author="作成者"/>
          <w:rFonts w:hint="default"/>
          <w:color w:val="auto"/>
          <w:sz w:val="21"/>
        </w:rPr>
      </w:pPr>
      <w:del w:id="2238" w:author="作成者">
        <w:r w:rsidRPr="006369BC" w:rsidDel="00E66479">
          <w:rPr>
            <w:color w:val="auto"/>
            <w:sz w:val="21"/>
          </w:rPr>
          <w:delText>記載すること</w:delText>
        </w:r>
        <w:r w:rsidRPr="006369BC" w:rsidDel="00E66479">
          <w:rPr>
            <w:rFonts w:hint="default"/>
            <w:color w:val="auto"/>
            <w:sz w:val="21"/>
          </w:rPr>
          <w:delText>。</w:delText>
        </w:r>
      </w:del>
    </w:p>
    <w:p w:rsidR="000F4FAB" w:rsidRPr="006369BC" w:rsidDel="00E66479" w:rsidRDefault="000F4FAB" w:rsidP="00EE4D6C">
      <w:pPr>
        <w:rPr>
          <w:del w:id="2239" w:author="作成者"/>
          <w:rFonts w:hint="default"/>
          <w:color w:val="auto"/>
          <w:sz w:val="21"/>
        </w:rPr>
      </w:pPr>
      <w:del w:id="2240" w:author="作成者">
        <w:r w:rsidRPr="006369BC" w:rsidDel="00E66479">
          <w:rPr>
            <w:color w:val="auto"/>
            <w:sz w:val="21"/>
          </w:rPr>
          <w:delText>（注</w:delText>
        </w:r>
        <w:r w:rsidRPr="006369BC" w:rsidDel="00E66479">
          <w:rPr>
            <w:rFonts w:hint="default"/>
            <w:color w:val="auto"/>
            <w:sz w:val="21"/>
          </w:rPr>
          <w:delText>３</w:delText>
        </w:r>
        <w:r w:rsidRPr="006369BC" w:rsidDel="00E66479">
          <w:rPr>
            <w:color w:val="auto"/>
            <w:sz w:val="21"/>
          </w:rPr>
          <w:delText>）</w:delText>
        </w:r>
        <w:r w:rsidR="00392B8A" w:rsidRPr="006369BC" w:rsidDel="00E66479">
          <w:rPr>
            <w:color w:val="auto"/>
            <w:sz w:val="21"/>
          </w:rPr>
          <w:delText>実習指導者</w:delText>
        </w:r>
        <w:r w:rsidR="00392B8A" w:rsidRPr="006369BC" w:rsidDel="00E66479">
          <w:rPr>
            <w:rFonts w:hint="default"/>
            <w:color w:val="auto"/>
            <w:sz w:val="21"/>
          </w:rPr>
          <w:delText>講習会を修了した者については、当該講習会</w:delText>
        </w:r>
        <w:r w:rsidR="00392B8A" w:rsidRPr="006369BC" w:rsidDel="00E66479">
          <w:rPr>
            <w:color w:val="auto"/>
            <w:sz w:val="21"/>
          </w:rPr>
          <w:delText>の</w:delText>
        </w:r>
        <w:r w:rsidR="00392B8A" w:rsidRPr="006369BC" w:rsidDel="00E66479">
          <w:rPr>
            <w:rFonts w:hint="default"/>
            <w:color w:val="auto"/>
            <w:sz w:val="21"/>
          </w:rPr>
          <w:delText>修了証の写しを添付すること。</w:delText>
        </w:r>
      </w:del>
    </w:p>
    <w:p w:rsidR="00D06472" w:rsidRPr="006369BC" w:rsidDel="00E66479" w:rsidRDefault="00D06472" w:rsidP="00EE4D6C">
      <w:pPr>
        <w:rPr>
          <w:del w:id="2241" w:author="作成者"/>
          <w:rFonts w:hint="default"/>
          <w:color w:val="auto"/>
        </w:rPr>
      </w:pPr>
    </w:p>
    <w:p w:rsidR="00D06472" w:rsidRPr="006369BC" w:rsidDel="00E66479" w:rsidRDefault="00D06472" w:rsidP="00EE4D6C">
      <w:pPr>
        <w:rPr>
          <w:del w:id="2242" w:author="作成者"/>
          <w:rFonts w:hint="default"/>
          <w:color w:val="auto"/>
        </w:rPr>
      </w:pPr>
    </w:p>
    <w:p w:rsidR="00D06472" w:rsidRPr="006369BC" w:rsidDel="00E66479" w:rsidRDefault="00D06472" w:rsidP="00EE4D6C">
      <w:pPr>
        <w:rPr>
          <w:del w:id="2243" w:author="作成者"/>
          <w:rFonts w:hint="default"/>
          <w:color w:val="auto"/>
        </w:rPr>
      </w:pPr>
    </w:p>
    <w:p w:rsidR="00D06472" w:rsidRPr="006369BC" w:rsidDel="006A79B4" w:rsidRDefault="00D06472" w:rsidP="00EE4D6C">
      <w:pPr>
        <w:rPr>
          <w:del w:id="2244" w:author="作成者"/>
          <w:rFonts w:hint="default"/>
          <w:color w:val="auto"/>
        </w:rPr>
      </w:pPr>
    </w:p>
    <w:p w:rsidR="00D06472" w:rsidRPr="006369BC" w:rsidDel="00E66479" w:rsidRDefault="00D06472" w:rsidP="00EE4D6C">
      <w:pPr>
        <w:rPr>
          <w:del w:id="2245" w:author="作成者"/>
          <w:rFonts w:hint="default"/>
          <w:color w:val="auto"/>
        </w:rPr>
      </w:pPr>
    </w:p>
    <w:p w:rsidR="00D06472" w:rsidRPr="006369BC" w:rsidDel="00E66479" w:rsidRDefault="00D06472" w:rsidP="00EE4D6C">
      <w:pPr>
        <w:rPr>
          <w:del w:id="2246" w:author="作成者"/>
          <w:rFonts w:hint="default"/>
          <w:color w:val="auto"/>
        </w:rPr>
      </w:pPr>
    </w:p>
    <w:p w:rsidR="00D06472" w:rsidRPr="006369BC" w:rsidDel="00E66479" w:rsidRDefault="00D06472" w:rsidP="00EE4D6C">
      <w:pPr>
        <w:rPr>
          <w:del w:id="2247" w:author="作成者"/>
          <w:rFonts w:hint="default"/>
          <w:color w:val="auto"/>
        </w:rPr>
        <w:sectPr w:rsidR="00D06472" w:rsidRPr="006369BC" w:rsidDel="00E66479" w:rsidSect="00BB57D4">
          <w:pgSz w:w="11906" w:h="16838" w:code="9"/>
          <w:pgMar w:top="1134" w:right="851" w:bottom="851" w:left="851" w:header="851" w:footer="992" w:gutter="0"/>
          <w:cols w:space="425"/>
          <w:docGrid w:type="lines" w:linePitch="360"/>
        </w:sectPr>
      </w:pPr>
    </w:p>
    <w:p w:rsidR="001E741D" w:rsidRPr="00666C12" w:rsidDel="006973E7" w:rsidRDefault="001E741D" w:rsidP="00EE4D6C">
      <w:pPr>
        <w:wordWrap w:val="0"/>
        <w:jc w:val="right"/>
        <w:rPr>
          <w:del w:id="2248" w:author="作成者"/>
          <w:rFonts w:asciiTheme="minorEastAsia" w:eastAsiaTheme="minorEastAsia" w:hAnsiTheme="minorEastAsia" w:hint="default"/>
          <w:color w:val="auto"/>
        </w:rPr>
      </w:pPr>
      <w:del w:id="2249" w:author="作成者">
        <w:r w:rsidDel="006973E7">
          <w:rPr>
            <w:rFonts w:asciiTheme="minorEastAsia" w:eastAsiaTheme="minorEastAsia" w:hAnsiTheme="minorEastAsia"/>
            <w:color w:val="auto"/>
          </w:rPr>
          <w:delText>No.</w:delText>
        </w:r>
        <w:r w:rsidDel="006A79B4">
          <w:rPr>
            <w:rFonts w:asciiTheme="minorEastAsia" w:eastAsiaTheme="minorEastAsia" w:hAnsiTheme="minorEastAsia"/>
            <w:color w:val="auto"/>
          </w:rPr>
          <w:delText xml:space="preserve">　</w:delText>
        </w:r>
        <w:r w:rsidDel="006A79B4">
          <w:rPr>
            <w:rFonts w:asciiTheme="minorEastAsia" w:eastAsiaTheme="minorEastAsia" w:hAnsiTheme="minorEastAsia" w:hint="default"/>
            <w:color w:val="auto"/>
          </w:rPr>
          <w:delText xml:space="preserve">　</w:delText>
        </w:r>
      </w:del>
    </w:p>
    <w:p w:rsidR="001E741D" w:rsidRPr="009F2E7B" w:rsidDel="006973E7" w:rsidRDefault="001E741D" w:rsidP="00EE4D6C">
      <w:pPr>
        <w:jc w:val="center"/>
        <w:rPr>
          <w:del w:id="2250" w:author="作成者"/>
          <w:rFonts w:asciiTheme="minorEastAsia" w:eastAsiaTheme="minorEastAsia" w:hAnsiTheme="minorEastAsia" w:hint="default"/>
          <w:b/>
          <w:color w:val="auto"/>
          <w:sz w:val="24"/>
        </w:rPr>
      </w:pPr>
      <w:del w:id="2251" w:author="作成者">
        <w:r w:rsidRPr="009F2E7B" w:rsidDel="006973E7">
          <w:rPr>
            <w:rFonts w:asciiTheme="minorEastAsia" w:eastAsiaTheme="minorEastAsia" w:hAnsiTheme="minorEastAsia"/>
            <w:b/>
            <w:color w:val="auto"/>
            <w:sz w:val="24"/>
          </w:rPr>
          <w:delText>実習施設等承諾書</w:delText>
        </w:r>
      </w:del>
    </w:p>
    <w:p w:rsidR="001E741D" w:rsidDel="006973E7" w:rsidRDefault="001E741D" w:rsidP="00EE4D6C">
      <w:pPr>
        <w:rPr>
          <w:del w:id="2252" w:author="作成者"/>
          <w:rFonts w:hint="default"/>
          <w:color w:val="auto"/>
        </w:rPr>
      </w:pPr>
    </w:p>
    <w:p w:rsidR="001E741D" w:rsidRPr="00E805FB" w:rsidDel="006973E7" w:rsidRDefault="001E741D" w:rsidP="00EE4D6C">
      <w:pPr>
        <w:wordWrap w:val="0"/>
        <w:jc w:val="right"/>
        <w:rPr>
          <w:del w:id="2253" w:author="作成者"/>
          <w:rFonts w:hint="default"/>
          <w:color w:val="auto"/>
          <w:sz w:val="24"/>
        </w:rPr>
      </w:pPr>
      <w:del w:id="2254" w:author="作成者">
        <w:r w:rsidRPr="00E805FB" w:rsidDel="006973E7">
          <w:rPr>
            <w:color w:val="auto"/>
            <w:sz w:val="24"/>
          </w:rPr>
          <w:delText xml:space="preserve">年　</w:delText>
        </w:r>
        <w:r w:rsidRPr="00E805FB" w:rsidDel="006973E7">
          <w:rPr>
            <w:rFonts w:hint="default"/>
            <w:color w:val="auto"/>
            <w:sz w:val="24"/>
          </w:rPr>
          <w:delText xml:space="preserve">　月</w:delText>
        </w:r>
        <w:r w:rsidRPr="00E805FB" w:rsidDel="006973E7">
          <w:rPr>
            <w:color w:val="auto"/>
            <w:sz w:val="24"/>
          </w:rPr>
          <w:delText xml:space="preserve">　</w:delText>
        </w:r>
        <w:r w:rsidRPr="00E805FB" w:rsidDel="006973E7">
          <w:rPr>
            <w:rFonts w:hint="default"/>
            <w:color w:val="auto"/>
            <w:sz w:val="24"/>
          </w:rPr>
          <w:delText xml:space="preserve">　日</w:delText>
        </w:r>
        <w:r w:rsidRPr="00E805FB" w:rsidDel="006973E7">
          <w:rPr>
            <w:color w:val="auto"/>
            <w:sz w:val="24"/>
          </w:rPr>
          <w:delText xml:space="preserve">　</w:delText>
        </w:r>
        <w:r w:rsidRPr="00E805FB" w:rsidDel="006973E7">
          <w:rPr>
            <w:rFonts w:hint="default"/>
            <w:color w:val="auto"/>
            <w:sz w:val="24"/>
          </w:rPr>
          <w:delText xml:space="preserve">　</w:delText>
        </w:r>
      </w:del>
    </w:p>
    <w:p w:rsidR="001E741D" w:rsidRPr="00E805FB" w:rsidDel="006973E7" w:rsidRDefault="001E741D" w:rsidP="00EE4D6C">
      <w:pPr>
        <w:rPr>
          <w:del w:id="2255" w:author="作成者"/>
          <w:rFonts w:hint="default"/>
          <w:color w:val="auto"/>
          <w:sz w:val="24"/>
        </w:rPr>
      </w:pPr>
    </w:p>
    <w:p w:rsidR="001E741D" w:rsidRPr="00E805FB" w:rsidDel="006973E7" w:rsidRDefault="001E741D" w:rsidP="00EE4D6C">
      <w:pPr>
        <w:ind w:firstLineChars="200" w:firstLine="480"/>
        <w:rPr>
          <w:del w:id="2256" w:author="作成者"/>
          <w:rFonts w:hint="default"/>
          <w:color w:val="auto"/>
          <w:sz w:val="24"/>
        </w:rPr>
      </w:pPr>
      <w:del w:id="2257" w:author="作成者">
        <w:r w:rsidRPr="00E805FB" w:rsidDel="006973E7">
          <w:rPr>
            <w:color w:val="auto"/>
            <w:sz w:val="24"/>
          </w:rPr>
          <w:delText>（</w:delText>
        </w:r>
        <w:r w:rsidRPr="00E805FB" w:rsidDel="006973E7">
          <w:rPr>
            <w:rFonts w:hint="default"/>
            <w:color w:val="auto"/>
            <w:sz w:val="24"/>
          </w:rPr>
          <w:delText>申</w:delText>
        </w:r>
        <w:r w:rsidRPr="00E805FB" w:rsidDel="006973E7">
          <w:rPr>
            <w:color w:val="auto"/>
            <w:sz w:val="24"/>
          </w:rPr>
          <w:delText xml:space="preserve">　</w:delText>
        </w:r>
        <w:r w:rsidRPr="00E805FB" w:rsidDel="006973E7">
          <w:rPr>
            <w:rFonts w:hint="default"/>
            <w:color w:val="auto"/>
            <w:sz w:val="24"/>
          </w:rPr>
          <w:delText>請</w:delText>
        </w:r>
        <w:r w:rsidRPr="00E805FB" w:rsidDel="006973E7">
          <w:rPr>
            <w:color w:val="auto"/>
            <w:sz w:val="24"/>
          </w:rPr>
          <w:delText xml:space="preserve">　</w:delText>
        </w:r>
        <w:r w:rsidRPr="00E805FB" w:rsidDel="006973E7">
          <w:rPr>
            <w:rFonts w:hint="default"/>
            <w:color w:val="auto"/>
            <w:sz w:val="24"/>
          </w:rPr>
          <w:delText>者）　殿</w:delText>
        </w:r>
      </w:del>
    </w:p>
    <w:p w:rsidR="001E741D" w:rsidRPr="00E805FB" w:rsidDel="006973E7" w:rsidRDefault="001E741D" w:rsidP="00EE4D6C">
      <w:pPr>
        <w:rPr>
          <w:del w:id="2258" w:author="作成者"/>
          <w:rFonts w:hint="default"/>
          <w:color w:val="auto"/>
          <w:sz w:val="24"/>
        </w:rPr>
      </w:pPr>
    </w:p>
    <w:p w:rsidR="001E741D" w:rsidRPr="00E805FB" w:rsidDel="006973E7" w:rsidRDefault="001E741D" w:rsidP="00EE4D6C">
      <w:pPr>
        <w:rPr>
          <w:del w:id="2259" w:author="作成者"/>
          <w:rFonts w:hint="default"/>
          <w:color w:val="auto"/>
          <w:sz w:val="24"/>
        </w:rPr>
      </w:pPr>
    </w:p>
    <w:p w:rsidR="001E741D" w:rsidRPr="00E805FB" w:rsidDel="006973E7" w:rsidRDefault="001E741D" w:rsidP="00EE4D6C">
      <w:pPr>
        <w:wordWrap w:val="0"/>
        <w:jc w:val="right"/>
        <w:rPr>
          <w:del w:id="2260" w:author="作成者"/>
          <w:rFonts w:hint="default"/>
          <w:color w:val="auto"/>
          <w:sz w:val="24"/>
        </w:rPr>
      </w:pPr>
      <w:del w:id="2261" w:author="作成者">
        <w:r w:rsidRPr="00E805FB" w:rsidDel="006973E7">
          <w:rPr>
            <w:color w:val="auto"/>
            <w:sz w:val="24"/>
          </w:rPr>
          <w:delText xml:space="preserve">設置者　</w:delText>
        </w:r>
        <w:r w:rsidRPr="00E805FB" w:rsidDel="006973E7">
          <w:rPr>
            <w:rFonts w:hint="default"/>
            <w:color w:val="auto"/>
            <w:sz w:val="24"/>
          </w:rPr>
          <w:delText xml:space="preserve">　　　　　　　　　　　　　</w:delText>
        </w:r>
      </w:del>
    </w:p>
    <w:p w:rsidR="001E741D" w:rsidRPr="00E805FB" w:rsidDel="006973E7" w:rsidRDefault="001E741D" w:rsidP="00EE4D6C">
      <w:pPr>
        <w:wordWrap w:val="0"/>
        <w:jc w:val="right"/>
        <w:rPr>
          <w:del w:id="2262" w:author="作成者"/>
          <w:rFonts w:hint="default"/>
          <w:color w:val="auto"/>
          <w:sz w:val="24"/>
        </w:rPr>
      </w:pPr>
      <w:del w:id="2263" w:author="作成者">
        <w:r w:rsidRPr="00E805FB" w:rsidDel="006973E7">
          <w:rPr>
            <w:color w:val="auto"/>
            <w:sz w:val="24"/>
          </w:rPr>
          <w:delText xml:space="preserve">所在地　</w:delText>
        </w:r>
        <w:r w:rsidRPr="00E805FB" w:rsidDel="006973E7">
          <w:rPr>
            <w:rFonts w:hint="default"/>
            <w:color w:val="auto"/>
            <w:sz w:val="24"/>
          </w:rPr>
          <w:delText xml:space="preserve">　　　　　　　　　　　　　</w:delText>
        </w:r>
      </w:del>
    </w:p>
    <w:p w:rsidR="001E741D" w:rsidRPr="00E805FB" w:rsidDel="006973E7" w:rsidRDefault="001E741D" w:rsidP="00EE4D6C">
      <w:pPr>
        <w:wordWrap w:val="0"/>
        <w:jc w:val="right"/>
        <w:rPr>
          <w:del w:id="2264" w:author="作成者"/>
          <w:rFonts w:hint="default"/>
          <w:color w:val="auto"/>
          <w:sz w:val="24"/>
        </w:rPr>
      </w:pPr>
      <w:del w:id="2265" w:author="作成者">
        <w:r w:rsidRPr="00E805FB" w:rsidDel="006973E7">
          <w:rPr>
            <w:color w:val="auto"/>
            <w:sz w:val="24"/>
          </w:rPr>
          <w:delText xml:space="preserve">代表者　</w:delText>
        </w:r>
        <w:r w:rsidRPr="00E805FB" w:rsidDel="006973E7">
          <w:rPr>
            <w:rFonts w:hint="default"/>
            <w:color w:val="auto"/>
            <w:sz w:val="24"/>
          </w:rPr>
          <w:delText xml:space="preserve">　　　　　　　　　　　</w:delText>
        </w:r>
        <w:r w:rsidRPr="00E805FB" w:rsidDel="006973E7">
          <w:rPr>
            <w:color w:val="auto"/>
            <w:sz w:val="24"/>
          </w:rPr>
          <w:delText>印</w:delText>
        </w:r>
        <w:r w:rsidRPr="00E805FB" w:rsidDel="006973E7">
          <w:rPr>
            <w:rFonts w:hint="default"/>
            <w:color w:val="auto"/>
            <w:sz w:val="24"/>
          </w:rPr>
          <w:delText xml:space="preserve">　</w:delText>
        </w:r>
      </w:del>
    </w:p>
    <w:p w:rsidR="001E741D" w:rsidRPr="00E805FB" w:rsidDel="006973E7" w:rsidRDefault="001E741D" w:rsidP="00EE4D6C">
      <w:pPr>
        <w:rPr>
          <w:del w:id="2266" w:author="作成者"/>
          <w:rFonts w:hint="default"/>
          <w:color w:val="auto"/>
          <w:sz w:val="24"/>
        </w:rPr>
      </w:pPr>
    </w:p>
    <w:p w:rsidR="001E741D" w:rsidRPr="00E805FB" w:rsidDel="006973E7" w:rsidRDefault="001E741D" w:rsidP="00EE4D6C">
      <w:pPr>
        <w:rPr>
          <w:del w:id="2267" w:author="作成者"/>
          <w:rFonts w:hint="default"/>
          <w:color w:val="auto"/>
          <w:sz w:val="24"/>
        </w:rPr>
      </w:pPr>
    </w:p>
    <w:p w:rsidR="001E741D" w:rsidDel="006973E7" w:rsidRDefault="001E741D" w:rsidP="00EE4D6C">
      <w:pPr>
        <w:ind w:leftChars="100" w:left="220" w:firstLineChars="100" w:firstLine="240"/>
        <w:rPr>
          <w:del w:id="2268" w:author="作成者"/>
          <w:rFonts w:hint="default"/>
          <w:color w:val="auto"/>
          <w:sz w:val="24"/>
        </w:rPr>
      </w:pPr>
      <w:del w:id="2269" w:author="作成者">
        <w:r w:rsidRPr="00E805FB" w:rsidDel="006973E7">
          <w:rPr>
            <w:color w:val="auto"/>
            <w:sz w:val="24"/>
          </w:rPr>
          <w:delText>下記施設</w:delText>
        </w:r>
        <w:r w:rsidRPr="00E805FB" w:rsidDel="006973E7">
          <w:rPr>
            <w:rFonts w:hint="default"/>
            <w:color w:val="auto"/>
            <w:sz w:val="24"/>
          </w:rPr>
          <w:delText>は、</w:delText>
        </w:r>
        <w:r w:rsidDel="006973E7">
          <w:rPr>
            <w:color w:val="auto"/>
            <w:sz w:val="24"/>
          </w:rPr>
          <w:delText>○</w:delText>
        </w:r>
        <w:r w:rsidDel="006973E7">
          <w:rPr>
            <w:rFonts w:hint="default"/>
            <w:color w:val="auto"/>
            <w:sz w:val="24"/>
          </w:rPr>
          <w:delText>○専門学校</w:delText>
        </w:r>
        <w:r w:rsidDel="006973E7">
          <w:rPr>
            <w:color w:val="auto"/>
            <w:sz w:val="24"/>
          </w:rPr>
          <w:delText>が</w:delText>
        </w:r>
        <w:r w:rsidRPr="00E805FB" w:rsidDel="006973E7">
          <w:rPr>
            <w:color w:val="auto"/>
            <w:sz w:val="24"/>
          </w:rPr>
          <w:delText>（介護福祉士</w:delText>
        </w:r>
        <w:r w:rsidRPr="00E805FB" w:rsidDel="006973E7">
          <w:rPr>
            <w:rFonts w:hint="default"/>
            <w:color w:val="auto"/>
            <w:sz w:val="24"/>
          </w:rPr>
          <w:delText>養成施設指定を受ける養成施設</w:delText>
        </w:r>
        <w:r w:rsidDel="006973E7">
          <w:rPr>
            <w:color w:val="auto"/>
            <w:sz w:val="24"/>
          </w:rPr>
          <w:delText>又は</w:delText>
        </w:r>
        <w:r w:rsidDel="006973E7">
          <w:rPr>
            <w:rFonts w:hint="default"/>
            <w:color w:val="auto"/>
            <w:sz w:val="24"/>
          </w:rPr>
          <w:delText>学校の種別</w:delText>
        </w:r>
        <w:r w:rsidRPr="00E805FB" w:rsidDel="006973E7">
          <w:rPr>
            <w:rFonts w:hint="default"/>
            <w:color w:val="auto"/>
            <w:sz w:val="24"/>
          </w:rPr>
          <w:delText>）として指定</w:delText>
        </w:r>
        <w:r w:rsidDel="006973E7">
          <w:rPr>
            <w:color w:val="auto"/>
            <w:sz w:val="24"/>
          </w:rPr>
          <w:delText>された</w:delText>
        </w:r>
        <w:r w:rsidRPr="00E805FB" w:rsidDel="006973E7">
          <w:rPr>
            <w:rFonts w:hint="default"/>
            <w:color w:val="auto"/>
            <w:sz w:val="24"/>
          </w:rPr>
          <w:delText>際には、実習施設</w:delText>
        </w:r>
        <w:r w:rsidRPr="00E805FB" w:rsidDel="006973E7">
          <w:rPr>
            <w:color w:val="auto"/>
            <w:sz w:val="24"/>
          </w:rPr>
          <w:delText>等</w:delText>
        </w:r>
        <w:r w:rsidRPr="00E805FB" w:rsidDel="006973E7">
          <w:rPr>
            <w:rFonts w:hint="default"/>
            <w:color w:val="auto"/>
            <w:sz w:val="24"/>
          </w:rPr>
          <w:delText>として実習生を受け入れることを承諾いたします。</w:delText>
        </w:r>
      </w:del>
    </w:p>
    <w:p w:rsidR="001E741D" w:rsidDel="006973E7" w:rsidRDefault="001E741D" w:rsidP="00EE4D6C">
      <w:pPr>
        <w:rPr>
          <w:del w:id="2270" w:author="作成者"/>
          <w:rFonts w:hint="default"/>
          <w:color w:val="auto"/>
          <w:sz w:val="24"/>
        </w:rPr>
      </w:pPr>
    </w:p>
    <w:p w:rsidR="001E741D" w:rsidDel="006973E7" w:rsidRDefault="001E741D" w:rsidP="00EE4D6C">
      <w:pPr>
        <w:rPr>
          <w:del w:id="2271" w:author="作成者"/>
          <w:rFonts w:hint="default"/>
          <w:color w:val="auto"/>
          <w:sz w:val="24"/>
        </w:rPr>
      </w:pPr>
    </w:p>
    <w:p w:rsidR="001E741D" w:rsidDel="006973E7" w:rsidRDefault="001E741D" w:rsidP="00EE4D6C">
      <w:pPr>
        <w:pStyle w:val="ab"/>
        <w:rPr>
          <w:del w:id="2272" w:author="作成者"/>
        </w:rPr>
      </w:pPr>
      <w:del w:id="2273" w:author="作成者">
        <w:r w:rsidDel="006973E7">
          <w:delText>記</w:delText>
        </w:r>
      </w:del>
    </w:p>
    <w:p w:rsidR="001E741D" w:rsidDel="006973E7" w:rsidRDefault="001E741D" w:rsidP="00EE4D6C">
      <w:pPr>
        <w:rPr>
          <w:del w:id="2274" w:author="作成者"/>
          <w:rFonts w:hint="default"/>
        </w:rPr>
      </w:pPr>
    </w:p>
    <w:p w:rsidR="001E741D" w:rsidDel="006973E7" w:rsidRDefault="001E741D" w:rsidP="00EE4D6C">
      <w:pPr>
        <w:rPr>
          <w:del w:id="2275" w:author="作成者"/>
          <w:rFonts w:hint="default"/>
        </w:rPr>
      </w:pPr>
    </w:p>
    <w:p w:rsidR="001E741D" w:rsidRPr="00E805FB" w:rsidDel="006973E7" w:rsidRDefault="001E741D" w:rsidP="00EE4D6C">
      <w:pPr>
        <w:rPr>
          <w:del w:id="2276" w:author="作成者"/>
          <w:rFonts w:hint="default"/>
        </w:rPr>
      </w:pPr>
    </w:p>
    <w:tbl>
      <w:tblPr>
        <w:tblStyle w:val="a3"/>
        <w:tblW w:w="0" w:type="auto"/>
        <w:tblLook w:val="04A0" w:firstRow="1" w:lastRow="0" w:firstColumn="1" w:lastColumn="0" w:noHBand="0" w:noVBand="1"/>
      </w:tblPr>
      <w:tblGrid>
        <w:gridCol w:w="2830"/>
        <w:gridCol w:w="6230"/>
      </w:tblGrid>
      <w:tr w:rsidR="001E741D" w:rsidDel="006973E7" w:rsidTr="00F6781F">
        <w:trPr>
          <w:trHeight w:val="443"/>
          <w:del w:id="2277" w:author="作成者"/>
        </w:trPr>
        <w:tc>
          <w:tcPr>
            <w:tcW w:w="2830" w:type="dxa"/>
            <w:vAlign w:val="center"/>
          </w:tcPr>
          <w:p w:rsidR="001E741D" w:rsidRPr="00E805FB" w:rsidDel="006973E7" w:rsidRDefault="001E741D" w:rsidP="00EE4D6C">
            <w:pPr>
              <w:rPr>
                <w:del w:id="2278" w:author="作成者"/>
                <w:rFonts w:hint="default"/>
                <w:sz w:val="24"/>
              </w:rPr>
            </w:pPr>
            <w:del w:id="2279" w:author="作成者">
              <w:r w:rsidRPr="00E805FB" w:rsidDel="006973E7">
                <w:rPr>
                  <w:sz w:val="24"/>
                </w:rPr>
                <w:delText>施設</w:delText>
              </w:r>
              <w:r w:rsidRPr="00E805FB" w:rsidDel="006973E7">
                <w:rPr>
                  <w:rFonts w:hint="default"/>
                  <w:sz w:val="24"/>
                </w:rPr>
                <w:delText>種別及び施設名</w:delText>
              </w:r>
            </w:del>
          </w:p>
        </w:tc>
        <w:tc>
          <w:tcPr>
            <w:tcW w:w="6230" w:type="dxa"/>
          </w:tcPr>
          <w:p w:rsidR="001E741D" w:rsidDel="006973E7" w:rsidRDefault="001E741D" w:rsidP="00EE4D6C">
            <w:pPr>
              <w:rPr>
                <w:del w:id="2280" w:author="作成者"/>
                <w:rFonts w:hint="default"/>
              </w:rPr>
            </w:pPr>
          </w:p>
        </w:tc>
      </w:tr>
      <w:tr w:rsidR="001E741D" w:rsidDel="006973E7" w:rsidTr="00F6781F">
        <w:trPr>
          <w:trHeight w:val="407"/>
          <w:del w:id="2281" w:author="作成者"/>
        </w:trPr>
        <w:tc>
          <w:tcPr>
            <w:tcW w:w="2830" w:type="dxa"/>
            <w:vAlign w:val="center"/>
          </w:tcPr>
          <w:p w:rsidR="001E741D" w:rsidRPr="00E805FB" w:rsidDel="006973E7" w:rsidRDefault="001E741D" w:rsidP="00EE4D6C">
            <w:pPr>
              <w:rPr>
                <w:del w:id="2282" w:author="作成者"/>
                <w:rFonts w:hint="default"/>
                <w:sz w:val="24"/>
              </w:rPr>
            </w:pPr>
            <w:del w:id="2283" w:author="作成者">
              <w:r w:rsidRPr="00E805FB" w:rsidDel="006973E7">
                <w:rPr>
                  <w:sz w:val="24"/>
                </w:rPr>
                <w:delText>定　員</w:delText>
              </w:r>
            </w:del>
          </w:p>
        </w:tc>
        <w:tc>
          <w:tcPr>
            <w:tcW w:w="6230" w:type="dxa"/>
          </w:tcPr>
          <w:p w:rsidR="001E741D" w:rsidDel="006973E7" w:rsidRDefault="001E741D" w:rsidP="00EE4D6C">
            <w:pPr>
              <w:rPr>
                <w:del w:id="2284" w:author="作成者"/>
                <w:rFonts w:hint="default"/>
              </w:rPr>
            </w:pPr>
          </w:p>
        </w:tc>
      </w:tr>
      <w:tr w:rsidR="001E741D" w:rsidDel="006973E7" w:rsidTr="00F6781F">
        <w:trPr>
          <w:trHeight w:val="412"/>
          <w:del w:id="2285" w:author="作成者"/>
        </w:trPr>
        <w:tc>
          <w:tcPr>
            <w:tcW w:w="2830" w:type="dxa"/>
            <w:vAlign w:val="center"/>
          </w:tcPr>
          <w:p w:rsidR="001E741D" w:rsidRPr="00E805FB" w:rsidDel="006973E7" w:rsidRDefault="001E741D" w:rsidP="00EE4D6C">
            <w:pPr>
              <w:rPr>
                <w:del w:id="2286" w:author="作成者"/>
                <w:rFonts w:hint="default"/>
                <w:sz w:val="24"/>
              </w:rPr>
            </w:pPr>
            <w:del w:id="2287" w:author="作成者">
              <w:r w:rsidRPr="00E805FB" w:rsidDel="006973E7">
                <w:rPr>
                  <w:sz w:val="24"/>
                </w:rPr>
                <w:delText>実習生の受入開始時期</w:delText>
              </w:r>
            </w:del>
          </w:p>
        </w:tc>
        <w:tc>
          <w:tcPr>
            <w:tcW w:w="6230" w:type="dxa"/>
          </w:tcPr>
          <w:p w:rsidR="001E741D" w:rsidDel="006973E7" w:rsidRDefault="001E741D" w:rsidP="00EE4D6C">
            <w:pPr>
              <w:rPr>
                <w:del w:id="2288" w:author="作成者"/>
                <w:rFonts w:hint="default"/>
              </w:rPr>
            </w:pPr>
          </w:p>
        </w:tc>
      </w:tr>
      <w:tr w:rsidR="001E741D" w:rsidDel="006973E7" w:rsidTr="00F6781F">
        <w:trPr>
          <w:trHeight w:val="418"/>
          <w:del w:id="2289" w:author="作成者"/>
        </w:trPr>
        <w:tc>
          <w:tcPr>
            <w:tcW w:w="2830" w:type="dxa"/>
            <w:vAlign w:val="center"/>
          </w:tcPr>
          <w:p w:rsidR="001E741D" w:rsidRPr="00E805FB" w:rsidDel="006973E7" w:rsidRDefault="001E741D" w:rsidP="00EE4D6C">
            <w:pPr>
              <w:rPr>
                <w:del w:id="2290" w:author="作成者"/>
                <w:rFonts w:hint="default"/>
                <w:sz w:val="24"/>
              </w:rPr>
            </w:pPr>
            <w:del w:id="2291" w:author="作成者">
              <w:r w:rsidRPr="00E805FB" w:rsidDel="006973E7">
                <w:rPr>
                  <w:sz w:val="24"/>
                </w:rPr>
                <w:delText>実習受入可能時期</w:delText>
              </w:r>
            </w:del>
          </w:p>
        </w:tc>
        <w:tc>
          <w:tcPr>
            <w:tcW w:w="6230" w:type="dxa"/>
          </w:tcPr>
          <w:p w:rsidR="001E741D" w:rsidDel="006973E7" w:rsidRDefault="001E741D" w:rsidP="00EE4D6C">
            <w:pPr>
              <w:rPr>
                <w:del w:id="2292" w:author="作成者"/>
                <w:rFonts w:hint="default"/>
              </w:rPr>
            </w:pPr>
          </w:p>
        </w:tc>
      </w:tr>
      <w:tr w:rsidR="001E741D" w:rsidDel="006973E7" w:rsidTr="00F6781F">
        <w:trPr>
          <w:trHeight w:val="411"/>
          <w:del w:id="2293" w:author="作成者"/>
        </w:trPr>
        <w:tc>
          <w:tcPr>
            <w:tcW w:w="2830" w:type="dxa"/>
            <w:vAlign w:val="center"/>
          </w:tcPr>
          <w:p w:rsidR="001E741D" w:rsidRPr="00E805FB" w:rsidDel="006973E7" w:rsidRDefault="001E741D" w:rsidP="00EE4D6C">
            <w:pPr>
              <w:rPr>
                <w:del w:id="2294" w:author="作成者"/>
                <w:rFonts w:hint="default"/>
                <w:sz w:val="24"/>
              </w:rPr>
            </w:pPr>
            <w:del w:id="2295" w:author="作成者">
              <w:r w:rsidRPr="00E805FB" w:rsidDel="006973E7">
                <w:rPr>
                  <w:sz w:val="24"/>
                </w:rPr>
                <w:delText>実習指導者</w:delText>
              </w:r>
              <w:r w:rsidRPr="00E805FB" w:rsidDel="006973E7">
                <w:rPr>
                  <w:rFonts w:hint="default"/>
                  <w:sz w:val="24"/>
                </w:rPr>
                <w:delText>の</w:delText>
              </w:r>
              <w:r w:rsidRPr="00E805FB" w:rsidDel="006973E7">
                <w:rPr>
                  <w:sz w:val="24"/>
                </w:rPr>
                <w:delText>人数</w:delText>
              </w:r>
            </w:del>
          </w:p>
        </w:tc>
        <w:tc>
          <w:tcPr>
            <w:tcW w:w="6230" w:type="dxa"/>
          </w:tcPr>
          <w:p w:rsidR="001E741D" w:rsidDel="006973E7" w:rsidRDefault="001E741D" w:rsidP="00EE4D6C">
            <w:pPr>
              <w:rPr>
                <w:del w:id="2296" w:author="作成者"/>
                <w:rFonts w:hint="default"/>
              </w:rPr>
            </w:pPr>
          </w:p>
        </w:tc>
      </w:tr>
      <w:tr w:rsidR="001E741D" w:rsidDel="006973E7" w:rsidTr="00F6781F">
        <w:trPr>
          <w:trHeight w:val="417"/>
          <w:del w:id="2297" w:author="作成者"/>
        </w:trPr>
        <w:tc>
          <w:tcPr>
            <w:tcW w:w="2830" w:type="dxa"/>
            <w:vAlign w:val="center"/>
          </w:tcPr>
          <w:p w:rsidR="001E741D" w:rsidRPr="00E805FB" w:rsidDel="006973E7" w:rsidRDefault="001E741D" w:rsidP="00EE4D6C">
            <w:pPr>
              <w:rPr>
                <w:del w:id="2298" w:author="作成者"/>
                <w:rFonts w:hint="default"/>
                <w:sz w:val="24"/>
              </w:rPr>
            </w:pPr>
            <w:del w:id="2299" w:author="作成者">
              <w:r w:rsidRPr="00E805FB" w:rsidDel="006973E7">
                <w:rPr>
                  <w:sz w:val="24"/>
                </w:rPr>
                <w:delText>実習受入人数</w:delText>
              </w:r>
            </w:del>
          </w:p>
        </w:tc>
        <w:tc>
          <w:tcPr>
            <w:tcW w:w="6230" w:type="dxa"/>
          </w:tcPr>
          <w:p w:rsidR="001E741D" w:rsidDel="006973E7" w:rsidRDefault="001E741D" w:rsidP="00EE4D6C">
            <w:pPr>
              <w:rPr>
                <w:del w:id="2300" w:author="作成者"/>
                <w:rFonts w:hint="default"/>
              </w:rPr>
            </w:pPr>
          </w:p>
        </w:tc>
      </w:tr>
    </w:tbl>
    <w:p w:rsidR="001E741D" w:rsidDel="006973E7" w:rsidRDefault="001E741D" w:rsidP="00EE4D6C">
      <w:pPr>
        <w:rPr>
          <w:del w:id="2301" w:author="作成者"/>
          <w:rFonts w:hint="default"/>
        </w:rPr>
      </w:pPr>
    </w:p>
    <w:p w:rsidR="001E741D" w:rsidDel="006973E7" w:rsidRDefault="001E741D" w:rsidP="00EE4D6C">
      <w:pPr>
        <w:pStyle w:val="ad"/>
        <w:rPr>
          <w:del w:id="2302" w:author="作成者"/>
        </w:rPr>
      </w:pPr>
    </w:p>
    <w:p w:rsidR="001E741D" w:rsidDel="006973E7" w:rsidRDefault="001E741D" w:rsidP="00EE4D6C">
      <w:pPr>
        <w:rPr>
          <w:del w:id="2303" w:author="作成者"/>
          <w:rFonts w:hint="default"/>
        </w:rPr>
      </w:pPr>
    </w:p>
    <w:p w:rsidR="001E741D" w:rsidDel="006973E7" w:rsidRDefault="001E741D" w:rsidP="00EE4D6C">
      <w:pPr>
        <w:rPr>
          <w:del w:id="2304" w:author="作成者"/>
          <w:rFonts w:hint="default"/>
          <w:color w:val="auto"/>
          <w:sz w:val="24"/>
        </w:rPr>
      </w:pPr>
    </w:p>
    <w:p w:rsidR="001E741D" w:rsidDel="006973E7" w:rsidRDefault="001E741D" w:rsidP="00EE4D6C">
      <w:pPr>
        <w:rPr>
          <w:del w:id="2305" w:author="作成者"/>
          <w:rFonts w:hint="default"/>
          <w:color w:val="auto"/>
          <w:sz w:val="24"/>
        </w:rPr>
      </w:pPr>
    </w:p>
    <w:p w:rsidR="001E741D" w:rsidDel="006973E7" w:rsidRDefault="001E741D" w:rsidP="00EE4D6C">
      <w:pPr>
        <w:rPr>
          <w:del w:id="2306" w:author="作成者"/>
          <w:rFonts w:hint="default"/>
          <w:color w:val="auto"/>
          <w:sz w:val="24"/>
        </w:rPr>
      </w:pPr>
    </w:p>
    <w:p w:rsidR="001E741D" w:rsidRPr="00EE4D6C" w:rsidDel="006973E7" w:rsidRDefault="001E741D" w:rsidP="00EE4D6C">
      <w:pPr>
        <w:rPr>
          <w:del w:id="2307" w:author="作成者"/>
          <w:rFonts w:hint="default"/>
          <w:color w:val="auto"/>
          <w:rPrChange w:id="2308" w:author="作成者">
            <w:rPr>
              <w:del w:id="2309" w:author="作成者"/>
              <w:rFonts w:hint="default"/>
              <w:color w:val="auto"/>
              <w:sz w:val="24"/>
            </w:rPr>
          </w:rPrChange>
        </w:rPr>
      </w:pPr>
    </w:p>
    <w:p w:rsidR="001E741D" w:rsidRPr="00666C12" w:rsidDel="006973E7" w:rsidRDefault="001E741D" w:rsidP="00EE4D6C">
      <w:pPr>
        <w:wordWrap w:val="0"/>
        <w:jc w:val="right"/>
        <w:rPr>
          <w:del w:id="2310" w:author="作成者"/>
          <w:rFonts w:hint="default"/>
          <w:color w:val="auto"/>
        </w:rPr>
      </w:pPr>
      <w:del w:id="2311" w:author="作成者">
        <w:r w:rsidDel="006973E7">
          <w:rPr>
            <w:color w:val="auto"/>
          </w:rPr>
          <w:delText xml:space="preserve">No.　</w:delText>
        </w:r>
        <w:r w:rsidDel="006973E7">
          <w:rPr>
            <w:rFonts w:hint="default"/>
            <w:color w:val="auto"/>
          </w:rPr>
          <w:delText xml:space="preserve">　</w:delText>
        </w:r>
      </w:del>
    </w:p>
    <w:p w:rsidR="001E741D" w:rsidDel="006973E7" w:rsidRDefault="001E741D" w:rsidP="00EE4D6C">
      <w:pPr>
        <w:rPr>
          <w:del w:id="2312" w:author="作成者"/>
          <w:rFonts w:hint="default"/>
          <w:color w:val="auto"/>
          <w:sz w:val="24"/>
        </w:rPr>
      </w:pPr>
    </w:p>
    <w:p w:rsidR="001E741D" w:rsidDel="006973E7" w:rsidRDefault="001E741D" w:rsidP="00EE4D6C">
      <w:pPr>
        <w:jc w:val="right"/>
        <w:rPr>
          <w:del w:id="2313" w:author="作成者"/>
          <w:rFonts w:hint="default"/>
          <w:color w:val="auto"/>
          <w:sz w:val="24"/>
        </w:rPr>
      </w:pPr>
      <w:del w:id="2314" w:author="作成者">
        <w:r w:rsidDel="006973E7">
          <w:rPr>
            <w:color w:val="auto"/>
            <w:sz w:val="24"/>
          </w:rPr>
          <w:delText xml:space="preserve">年　　</w:delText>
        </w:r>
        <w:r w:rsidDel="006973E7">
          <w:rPr>
            <w:rFonts w:hint="default"/>
            <w:color w:val="auto"/>
            <w:sz w:val="24"/>
          </w:rPr>
          <w:delText>月</w:delText>
        </w:r>
        <w:r w:rsidDel="006973E7">
          <w:rPr>
            <w:color w:val="auto"/>
            <w:sz w:val="24"/>
          </w:rPr>
          <w:delText xml:space="preserve">　　</w:delText>
        </w:r>
        <w:r w:rsidDel="006973E7">
          <w:rPr>
            <w:rFonts w:hint="default"/>
            <w:color w:val="auto"/>
            <w:sz w:val="24"/>
          </w:rPr>
          <w:delText>日</w:delText>
        </w:r>
        <w:r w:rsidDel="006973E7">
          <w:rPr>
            <w:color w:val="auto"/>
            <w:sz w:val="24"/>
          </w:rPr>
          <w:delText xml:space="preserve">　</w:delText>
        </w:r>
        <w:r w:rsidDel="006973E7">
          <w:rPr>
            <w:rFonts w:hint="default"/>
            <w:color w:val="auto"/>
            <w:sz w:val="24"/>
          </w:rPr>
          <w:delText>時</w:delText>
        </w:r>
        <w:r w:rsidDel="006973E7">
          <w:rPr>
            <w:color w:val="auto"/>
            <w:sz w:val="24"/>
          </w:rPr>
          <w:delText xml:space="preserve">　</w:delText>
        </w:r>
        <w:r w:rsidDel="006973E7">
          <w:rPr>
            <w:rFonts w:hint="default"/>
            <w:color w:val="auto"/>
            <w:sz w:val="24"/>
          </w:rPr>
          <w:delText>点</w:delText>
        </w:r>
      </w:del>
    </w:p>
    <w:p w:rsidR="001E741D" w:rsidDel="006973E7" w:rsidRDefault="001E741D" w:rsidP="00EE4D6C">
      <w:pPr>
        <w:jc w:val="right"/>
        <w:rPr>
          <w:del w:id="2315" w:author="作成者"/>
          <w:rFonts w:hint="default"/>
          <w:color w:val="auto"/>
          <w:sz w:val="24"/>
        </w:rPr>
      </w:pPr>
      <w:del w:id="2316" w:author="作成者">
        <w:r w:rsidDel="006973E7">
          <w:rPr>
            <w:color w:val="auto"/>
            <w:sz w:val="24"/>
          </w:rPr>
          <w:delText>（</w:delText>
        </w:r>
        <w:r w:rsidDel="006973E7">
          <w:rPr>
            <w:rFonts w:hint="default"/>
            <w:color w:val="auto"/>
            <w:sz w:val="24"/>
          </w:rPr>
          <w:delText>申請書提出</w:delText>
        </w:r>
        <w:r w:rsidDel="006973E7">
          <w:rPr>
            <w:color w:val="auto"/>
            <w:sz w:val="24"/>
          </w:rPr>
          <w:delText>の</w:delText>
        </w:r>
        <w:r w:rsidDel="006973E7">
          <w:rPr>
            <w:rFonts w:hint="default"/>
            <w:color w:val="auto"/>
            <w:sz w:val="24"/>
          </w:rPr>
          <w:delText>過去一年以内</w:delText>
        </w:r>
        <w:r w:rsidDel="006973E7">
          <w:rPr>
            <w:color w:val="auto"/>
            <w:sz w:val="24"/>
          </w:rPr>
          <w:delText>の</w:delText>
        </w:r>
        <w:r w:rsidDel="006973E7">
          <w:rPr>
            <w:rFonts w:hint="default"/>
            <w:color w:val="auto"/>
            <w:sz w:val="24"/>
          </w:rPr>
          <w:delText>状況</w:delText>
        </w:r>
        <w:r w:rsidDel="006973E7">
          <w:rPr>
            <w:color w:val="auto"/>
            <w:sz w:val="24"/>
          </w:rPr>
          <w:delText>を</w:delText>
        </w:r>
        <w:r w:rsidDel="006973E7">
          <w:rPr>
            <w:rFonts w:hint="default"/>
            <w:color w:val="auto"/>
            <w:sz w:val="24"/>
          </w:rPr>
          <w:delText>記載のこと）</w:delText>
        </w:r>
      </w:del>
    </w:p>
    <w:p w:rsidR="001E741D" w:rsidDel="006973E7" w:rsidRDefault="001E741D" w:rsidP="00EE4D6C">
      <w:pPr>
        <w:tabs>
          <w:tab w:val="left" w:pos="1560"/>
        </w:tabs>
        <w:rPr>
          <w:del w:id="2317" w:author="作成者"/>
          <w:rFonts w:hint="default"/>
          <w:color w:val="auto"/>
          <w:sz w:val="24"/>
        </w:rPr>
      </w:pPr>
    </w:p>
    <w:p w:rsidR="001E741D" w:rsidRPr="00E24B35" w:rsidDel="006973E7" w:rsidRDefault="001E741D" w:rsidP="00EE4D6C">
      <w:pPr>
        <w:jc w:val="center"/>
        <w:rPr>
          <w:del w:id="2318" w:author="作成者"/>
          <w:rFonts w:asciiTheme="minorEastAsia" w:eastAsiaTheme="minorEastAsia" w:hAnsiTheme="minorEastAsia" w:hint="default"/>
          <w:b/>
          <w:color w:val="auto"/>
          <w:sz w:val="24"/>
        </w:rPr>
      </w:pPr>
      <w:del w:id="2319" w:author="作成者">
        <w:r w:rsidRPr="00E24B35" w:rsidDel="006973E7">
          <w:rPr>
            <w:rFonts w:asciiTheme="minorEastAsia" w:eastAsiaTheme="minorEastAsia" w:hAnsiTheme="minorEastAsia"/>
            <w:b/>
            <w:color w:val="auto"/>
            <w:sz w:val="24"/>
          </w:rPr>
          <w:delText>実習施設等の</w:delText>
        </w:r>
        <w:r w:rsidRPr="00E24B35" w:rsidDel="006973E7">
          <w:rPr>
            <w:rFonts w:asciiTheme="minorEastAsia" w:eastAsiaTheme="minorEastAsia" w:hAnsiTheme="minorEastAsia" w:hint="default"/>
            <w:b/>
            <w:color w:val="auto"/>
            <w:sz w:val="24"/>
          </w:rPr>
          <w:delText>概要</w:delText>
        </w:r>
      </w:del>
    </w:p>
    <w:p w:rsidR="001E741D" w:rsidRPr="00666C12" w:rsidDel="006973E7" w:rsidRDefault="001E741D" w:rsidP="00EE4D6C">
      <w:pPr>
        <w:tabs>
          <w:tab w:val="left" w:pos="1560"/>
        </w:tabs>
        <w:rPr>
          <w:del w:id="2320" w:author="作成者"/>
          <w:rFonts w:hint="default"/>
          <w:color w:val="auto"/>
          <w:sz w:val="24"/>
        </w:rPr>
      </w:pPr>
    </w:p>
    <w:p w:rsidR="001E741D" w:rsidDel="006973E7" w:rsidRDefault="001E741D" w:rsidP="00EE4D6C">
      <w:pPr>
        <w:rPr>
          <w:del w:id="2321" w:author="作成者"/>
          <w:rFonts w:hint="default"/>
          <w:color w:val="auto"/>
          <w:sz w:val="24"/>
        </w:rPr>
      </w:pPr>
    </w:p>
    <w:tbl>
      <w:tblPr>
        <w:tblStyle w:val="a3"/>
        <w:tblW w:w="0" w:type="auto"/>
        <w:tblLook w:val="04A0" w:firstRow="1" w:lastRow="0" w:firstColumn="1" w:lastColumn="0" w:noHBand="0" w:noVBand="1"/>
      </w:tblPr>
      <w:tblGrid>
        <w:gridCol w:w="1740"/>
        <w:gridCol w:w="2508"/>
        <w:gridCol w:w="1276"/>
        <w:gridCol w:w="3536"/>
      </w:tblGrid>
      <w:tr w:rsidR="008C4649" w:rsidDel="006973E7" w:rsidTr="008C4649">
        <w:trPr>
          <w:trHeight w:val="447"/>
          <w:del w:id="2322" w:author="作成者"/>
        </w:trPr>
        <w:tc>
          <w:tcPr>
            <w:tcW w:w="1740" w:type="dxa"/>
            <w:vAlign w:val="center"/>
          </w:tcPr>
          <w:p w:rsidR="008C4649" w:rsidDel="006973E7" w:rsidRDefault="008C4649" w:rsidP="00EE4D6C">
            <w:pPr>
              <w:rPr>
                <w:del w:id="2323" w:author="作成者"/>
                <w:rFonts w:hint="default"/>
                <w:color w:val="auto"/>
                <w:sz w:val="24"/>
              </w:rPr>
            </w:pPr>
            <w:del w:id="2324" w:author="作成者">
              <w:r w:rsidDel="006973E7">
                <w:rPr>
                  <w:color w:val="auto"/>
                  <w:sz w:val="24"/>
                </w:rPr>
                <w:delText>施設名</w:delText>
              </w:r>
            </w:del>
          </w:p>
        </w:tc>
        <w:tc>
          <w:tcPr>
            <w:tcW w:w="7320" w:type="dxa"/>
            <w:gridSpan w:val="3"/>
            <w:vAlign w:val="center"/>
          </w:tcPr>
          <w:p w:rsidR="008C4649" w:rsidDel="006973E7" w:rsidRDefault="008C4649" w:rsidP="00EE4D6C">
            <w:pPr>
              <w:rPr>
                <w:del w:id="2325" w:author="作成者"/>
                <w:rFonts w:hint="default"/>
                <w:color w:val="auto"/>
                <w:sz w:val="24"/>
              </w:rPr>
            </w:pPr>
          </w:p>
        </w:tc>
      </w:tr>
      <w:tr w:rsidR="008C4649" w:rsidDel="006973E7" w:rsidTr="008C4649">
        <w:trPr>
          <w:trHeight w:val="410"/>
          <w:del w:id="2326" w:author="作成者"/>
        </w:trPr>
        <w:tc>
          <w:tcPr>
            <w:tcW w:w="1740" w:type="dxa"/>
            <w:vAlign w:val="center"/>
          </w:tcPr>
          <w:p w:rsidR="008C4649" w:rsidDel="006973E7" w:rsidRDefault="008C4649" w:rsidP="00EE4D6C">
            <w:pPr>
              <w:rPr>
                <w:del w:id="2327" w:author="作成者"/>
                <w:rFonts w:hint="default"/>
                <w:color w:val="auto"/>
                <w:sz w:val="24"/>
              </w:rPr>
            </w:pPr>
            <w:del w:id="2328" w:author="作成者">
              <w:r w:rsidDel="006973E7">
                <w:rPr>
                  <w:color w:val="auto"/>
                  <w:sz w:val="24"/>
                </w:rPr>
                <w:delText>設置年月日</w:delText>
              </w:r>
            </w:del>
          </w:p>
        </w:tc>
        <w:tc>
          <w:tcPr>
            <w:tcW w:w="7320" w:type="dxa"/>
            <w:gridSpan w:val="3"/>
            <w:vAlign w:val="center"/>
          </w:tcPr>
          <w:p w:rsidR="008C4649" w:rsidDel="006973E7" w:rsidRDefault="008C4649" w:rsidP="00EE4D6C">
            <w:pPr>
              <w:rPr>
                <w:del w:id="2329" w:author="作成者"/>
                <w:rFonts w:hint="default"/>
                <w:color w:val="auto"/>
                <w:sz w:val="24"/>
              </w:rPr>
            </w:pPr>
          </w:p>
        </w:tc>
      </w:tr>
      <w:tr w:rsidR="008C4649" w:rsidDel="006973E7" w:rsidTr="008C4649">
        <w:trPr>
          <w:trHeight w:val="416"/>
          <w:del w:id="2330" w:author="作成者"/>
        </w:trPr>
        <w:tc>
          <w:tcPr>
            <w:tcW w:w="1740" w:type="dxa"/>
            <w:vAlign w:val="center"/>
          </w:tcPr>
          <w:p w:rsidR="008C4649" w:rsidDel="006973E7" w:rsidRDefault="008C4649" w:rsidP="00EE4D6C">
            <w:pPr>
              <w:rPr>
                <w:del w:id="2331" w:author="作成者"/>
                <w:rFonts w:hint="default"/>
                <w:color w:val="auto"/>
                <w:sz w:val="24"/>
              </w:rPr>
            </w:pPr>
            <w:del w:id="2332" w:author="作成者">
              <w:r w:rsidDel="006973E7">
                <w:rPr>
                  <w:color w:val="auto"/>
                  <w:sz w:val="24"/>
                </w:rPr>
                <w:delText>施設長名</w:delText>
              </w:r>
            </w:del>
          </w:p>
        </w:tc>
        <w:tc>
          <w:tcPr>
            <w:tcW w:w="2508" w:type="dxa"/>
            <w:vAlign w:val="center"/>
          </w:tcPr>
          <w:p w:rsidR="008C4649" w:rsidDel="006973E7" w:rsidRDefault="008C4649" w:rsidP="00EE4D6C">
            <w:pPr>
              <w:rPr>
                <w:del w:id="2333" w:author="作成者"/>
                <w:rFonts w:hint="default"/>
                <w:color w:val="auto"/>
                <w:sz w:val="24"/>
              </w:rPr>
            </w:pPr>
          </w:p>
        </w:tc>
        <w:tc>
          <w:tcPr>
            <w:tcW w:w="1276" w:type="dxa"/>
            <w:vAlign w:val="center"/>
          </w:tcPr>
          <w:p w:rsidR="008C4649" w:rsidDel="006973E7" w:rsidRDefault="008C4649" w:rsidP="00EE4D6C">
            <w:pPr>
              <w:jc w:val="center"/>
              <w:rPr>
                <w:del w:id="2334" w:author="作成者"/>
                <w:rFonts w:hint="default"/>
                <w:color w:val="auto"/>
                <w:sz w:val="24"/>
              </w:rPr>
            </w:pPr>
            <w:del w:id="2335" w:author="作成者">
              <w:r w:rsidDel="006973E7">
                <w:rPr>
                  <w:color w:val="auto"/>
                  <w:sz w:val="24"/>
                </w:rPr>
                <w:delText>設置主体</w:delText>
              </w:r>
            </w:del>
          </w:p>
        </w:tc>
        <w:tc>
          <w:tcPr>
            <w:tcW w:w="3536" w:type="dxa"/>
            <w:vAlign w:val="center"/>
          </w:tcPr>
          <w:p w:rsidR="008C4649" w:rsidDel="006973E7" w:rsidRDefault="008C4649" w:rsidP="00EE4D6C">
            <w:pPr>
              <w:rPr>
                <w:del w:id="2336" w:author="作成者"/>
                <w:rFonts w:hint="default"/>
                <w:color w:val="auto"/>
                <w:sz w:val="24"/>
              </w:rPr>
            </w:pPr>
          </w:p>
        </w:tc>
      </w:tr>
      <w:tr w:rsidR="008C4649" w:rsidDel="006973E7" w:rsidTr="008C4649">
        <w:trPr>
          <w:trHeight w:val="409"/>
          <w:del w:id="2337" w:author="作成者"/>
        </w:trPr>
        <w:tc>
          <w:tcPr>
            <w:tcW w:w="1740" w:type="dxa"/>
            <w:vAlign w:val="center"/>
          </w:tcPr>
          <w:p w:rsidR="008C4649" w:rsidDel="006973E7" w:rsidRDefault="008C4649" w:rsidP="00EE4D6C">
            <w:pPr>
              <w:rPr>
                <w:del w:id="2338" w:author="作成者"/>
                <w:rFonts w:hint="default"/>
                <w:color w:val="auto"/>
                <w:sz w:val="24"/>
              </w:rPr>
            </w:pPr>
            <w:del w:id="2339" w:author="作成者">
              <w:r w:rsidDel="006973E7">
                <w:rPr>
                  <w:color w:val="auto"/>
                  <w:sz w:val="24"/>
                </w:rPr>
                <w:delText>所在地</w:delText>
              </w:r>
            </w:del>
          </w:p>
        </w:tc>
        <w:tc>
          <w:tcPr>
            <w:tcW w:w="7320" w:type="dxa"/>
            <w:gridSpan w:val="3"/>
            <w:vAlign w:val="center"/>
          </w:tcPr>
          <w:p w:rsidR="008C4649" w:rsidDel="006973E7" w:rsidRDefault="008C4649" w:rsidP="00EE4D6C">
            <w:pPr>
              <w:rPr>
                <w:del w:id="2340" w:author="作成者"/>
                <w:rFonts w:hint="default"/>
                <w:color w:val="auto"/>
                <w:sz w:val="24"/>
              </w:rPr>
            </w:pPr>
          </w:p>
        </w:tc>
      </w:tr>
      <w:tr w:rsidR="008C4649" w:rsidDel="006973E7" w:rsidTr="008C4649">
        <w:trPr>
          <w:trHeight w:val="415"/>
          <w:del w:id="2341" w:author="作成者"/>
        </w:trPr>
        <w:tc>
          <w:tcPr>
            <w:tcW w:w="1740" w:type="dxa"/>
            <w:vAlign w:val="center"/>
          </w:tcPr>
          <w:p w:rsidR="008C4649" w:rsidDel="006973E7" w:rsidRDefault="008C4649" w:rsidP="00EE4D6C">
            <w:pPr>
              <w:rPr>
                <w:del w:id="2342" w:author="作成者"/>
                <w:rFonts w:hint="default"/>
                <w:color w:val="auto"/>
                <w:sz w:val="24"/>
              </w:rPr>
            </w:pPr>
            <w:del w:id="2343" w:author="作成者">
              <w:r w:rsidDel="006973E7">
                <w:rPr>
                  <w:color w:val="auto"/>
                  <w:sz w:val="24"/>
                </w:rPr>
                <w:delText>電話番号</w:delText>
              </w:r>
            </w:del>
          </w:p>
        </w:tc>
        <w:tc>
          <w:tcPr>
            <w:tcW w:w="7320" w:type="dxa"/>
            <w:gridSpan w:val="3"/>
            <w:vAlign w:val="center"/>
          </w:tcPr>
          <w:p w:rsidR="008C4649" w:rsidDel="006973E7" w:rsidRDefault="008C4649" w:rsidP="00EE4D6C">
            <w:pPr>
              <w:rPr>
                <w:del w:id="2344" w:author="作成者"/>
                <w:rFonts w:hint="default"/>
                <w:color w:val="auto"/>
                <w:sz w:val="24"/>
              </w:rPr>
            </w:pPr>
          </w:p>
        </w:tc>
      </w:tr>
      <w:tr w:rsidR="008C4649" w:rsidDel="006973E7" w:rsidTr="008C4649">
        <w:trPr>
          <w:trHeight w:val="420"/>
          <w:del w:id="2345" w:author="作成者"/>
        </w:trPr>
        <w:tc>
          <w:tcPr>
            <w:tcW w:w="1740" w:type="dxa"/>
            <w:vAlign w:val="center"/>
          </w:tcPr>
          <w:p w:rsidR="008C4649" w:rsidDel="006973E7" w:rsidRDefault="008C4649" w:rsidP="00EE4D6C">
            <w:pPr>
              <w:rPr>
                <w:del w:id="2346" w:author="作成者"/>
                <w:rFonts w:hint="default"/>
                <w:color w:val="auto"/>
                <w:sz w:val="24"/>
              </w:rPr>
            </w:pPr>
            <w:del w:id="2347" w:author="作成者">
              <w:r w:rsidDel="006973E7">
                <w:rPr>
                  <w:color w:val="auto"/>
                  <w:sz w:val="24"/>
                </w:rPr>
                <w:delText>入所定員</w:delText>
              </w:r>
            </w:del>
          </w:p>
        </w:tc>
        <w:tc>
          <w:tcPr>
            <w:tcW w:w="7320" w:type="dxa"/>
            <w:gridSpan w:val="3"/>
            <w:vAlign w:val="center"/>
          </w:tcPr>
          <w:p w:rsidR="008C4649" w:rsidDel="006973E7" w:rsidRDefault="008C4649" w:rsidP="00EE4D6C">
            <w:pPr>
              <w:rPr>
                <w:del w:id="2348" w:author="作成者"/>
                <w:rFonts w:hint="default"/>
                <w:color w:val="auto"/>
                <w:sz w:val="24"/>
              </w:rPr>
            </w:pPr>
          </w:p>
        </w:tc>
      </w:tr>
      <w:tr w:rsidR="008C4649" w:rsidDel="006973E7" w:rsidTr="00F6781F">
        <w:trPr>
          <w:trHeight w:val="2255"/>
          <w:del w:id="2349" w:author="作成者"/>
        </w:trPr>
        <w:tc>
          <w:tcPr>
            <w:tcW w:w="1740" w:type="dxa"/>
          </w:tcPr>
          <w:p w:rsidR="008C4649" w:rsidDel="006973E7" w:rsidRDefault="008C4649" w:rsidP="00EE4D6C">
            <w:pPr>
              <w:rPr>
                <w:del w:id="2350" w:author="作成者"/>
                <w:rFonts w:hint="default"/>
                <w:color w:val="auto"/>
                <w:sz w:val="24"/>
              </w:rPr>
            </w:pPr>
            <w:del w:id="2351" w:author="作成者">
              <w:r w:rsidDel="006973E7">
                <w:rPr>
                  <w:color w:val="auto"/>
                  <w:sz w:val="24"/>
                </w:rPr>
                <w:delText>主な設備</w:delText>
              </w:r>
            </w:del>
          </w:p>
        </w:tc>
        <w:tc>
          <w:tcPr>
            <w:tcW w:w="7320" w:type="dxa"/>
            <w:gridSpan w:val="3"/>
          </w:tcPr>
          <w:p w:rsidR="008C4649" w:rsidDel="006973E7" w:rsidRDefault="008C4649" w:rsidP="00EE4D6C">
            <w:pPr>
              <w:rPr>
                <w:del w:id="2352" w:author="作成者"/>
                <w:rFonts w:hint="default"/>
                <w:color w:val="auto"/>
                <w:sz w:val="24"/>
              </w:rPr>
            </w:pPr>
          </w:p>
        </w:tc>
      </w:tr>
    </w:tbl>
    <w:p w:rsidR="001E741D" w:rsidDel="006973E7" w:rsidRDefault="001E741D" w:rsidP="00EE4D6C">
      <w:pPr>
        <w:rPr>
          <w:del w:id="2353" w:author="作成者"/>
          <w:rFonts w:hint="default"/>
          <w:color w:val="auto"/>
          <w:sz w:val="24"/>
        </w:rPr>
      </w:pPr>
    </w:p>
    <w:p w:rsidR="001E741D" w:rsidDel="006973E7" w:rsidRDefault="001E741D" w:rsidP="00EE4D6C">
      <w:pPr>
        <w:rPr>
          <w:del w:id="2354" w:author="作成者"/>
          <w:rFonts w:hint="default"/>
          <w:color w:val="auto"/>
          <w:sz w:val="24"/>
        </w:rPr>
      </w:pPr>
    </w:p>
    <w:p w:rsidR="001E741D" w:rsidDel="006973E7" w:rsidRDefault="001E741D" w:rsidP="00EE4D6C">
      <w:pPr>
        <w:rPr>
          <w:del w:id="2355" w:author="作成者"/>
          <w:rFonts w:hint="default"/>
          <w:color w:val="auto"/>
          <w:sz w:val="24"/>
        </w:rPr>
      </w:pPr>
    </w:p>
    <w:p w:rsidR="001E741D" w:rsidDel="006973E7" w:rsidRDefault="001E741D" w:rsidP="00EE4D6C">
      <w:pPr>
        <w:jc w:val="center"/>
        <w:rPr>
          <w:del w:id="2356" w:author="作成者"/>
          <w:rFonts w:hint="default"/>
          <w:color w:val="auto"/>
          <w:sz w:val="24"/>
        </w:rPr>
      </w:pPr>
      <w:del w:id="2357" w:author="作成者">
        <w:r w:rsidDel="006973E7">
          <w:rPr>
            <w:color w:val="auto"/>
            <w:sz w:val="24"/>
          </w:rPr>
          <w:delText>（</w:delText>
        </w:r>
        <w:r w:rsidDel="006973E7">
          <w:rPr>
            <w:rFonts w:hint="default"/>
            <w:color w:val="auto"/>
            <w:sz w:val="24"/>
          </w:rPr>
          <w:delText>介護実習Ⅱに該当する場合のみ記入）</w:delText>
        </w:r>
      </w:del>
    </w:p>
    <w:p w:rsidR="001E741D" w:rsidDel="006973E7" w:rsidRDefault="001E741D" w:rsidP="00EE4D6C">
      <w:pPr>
        <w:rPr>
          <w:del w:id="2358" w:author="作成者"/>
          <w:rFonts w:hint="default"/>
          <w:color w:val="auto"/>
          <w:sz w:val="24"/>
        </w:rPr>
      </w:pPr>
    </w:p>
    <w:tbl>
      <w:tblPr>
        <w:tblStyle w:val="a3"/>
        <w:tblW w:w="0" w:type="auto"/>
        <w:tblLook w:val="04A0" w:firstRow="1" w:lastRow="0" w:firstColumn="1" w:lastColumn="0" w:noHBand="0" w:noVBand="1"/>
      </w:tblPr>
      <w:tblGrid>
        <w:gridCol w:w="2263"/>
        <w:gridCol w:w="2268"/>
        <w:gridCol w:w="2202"/>
        <w:gridCol w:w="2327"/>
      </w:tblGrid>
      <w:tr w:rsidR="001E741D" w:rsidDel="006973E7" w:rsidTr="00F6781F">
        <w:trPr>
          <w:trHeight w:val="381"/>
          <w:del w:id="2359" w:author="作成者"/>
        </w:trPr>
        <w:tc>
          <w:tcPr>
            <w:tcW w:w="2263" w:type="dxa"/>
            <w:vMerge w:val="restart"/>
            <w:vAlign w:val="center"/>
          </w:tcPr>
          <w:p w:rsidR="001E741D" w:rsidDel="006973E7" w:rsidRDefault="001E741D" w:rsidP="00EE4D6C">
            <w:pPr>
              <w:jc w:val="center"/>
              <w:rPr>
                <w:del w:id="2360" w:author="作成者"/>
                <w:rFonts w:hint="default"/>
                <w:color w:val="auto"/>
                <w:sz w:val="24"/>
              </w:rPr>
            </w:pPr>
            <w:del w:id="2361" w:author="作成者">
              <w:r w:rsidDel="006973E7">
                <w:rPr>
                  <w:color w:val="auto"/>
                  <w:sz w:val="24"/>
                </w:rPr>
                <w:delText>介護福祉士</w:delText>
              </w:r>
              <w:r w:rsidDel="006973E7">
                <w:rPr>
                  <w:rFonts w:hint="default"/>
                  <w:color w:val="auto"/>
                  <w:sz w:val="24"/>
                </w:rPr>
                <w:delText>の</w:delText>
              </w:r>
            </w:del>
          </w:p>
          <w:p w:rsidR="001E741D" w:rsidDel="006973E7" w:rsidRDefault="001E741D" w:rsidP="00EE4D6C">
            <w:pPr>
              <w:jc w:val="center"/>
              <w:rPr>
                <w:del w:id="2362" w:author="作成者"/>
                <w:rFonts w:hint="default"/>
                <w:color w:val="auto"/>
                <w:sz w:val="24"/>
              </w:rPr>
            </w:pPr>
            <w:del w:id="2363" w:author="作成者">
              <w:r w:rsidDel="006973E7">
                <w:rPr>
                  <w:rFonts w:hint="default"/>
                  <w:color w:val="auto"/>
                  <w:sz w:val="24"/>
                </w:rPr>
                <w:delText>配置状況</w:delText>
              </w:r>
            </w:del>
          </w:p>
        </w:tc>
        <w:tc>
          <w:tcPr>
            <w:tcW w:w="2268" w:type="dxa"/>
            <w:vAlign w:val="center"/>
          </w:tcPr>
          <w:p w:rsidR="001E741D" w:rsidDel="006973E7" w:rsidRDefault="001E741D" w:rsidP="00EE4D6C">
            <w:pPr>
              <w:jc w:val="center"/>
              <w:rPr>
                <w:del w:id="2364" w:author="作成者"/>
                <w:rFonts w:hint="default"/>
                <w:color w:val="auto"/>
                <w:sz w:val="24"/>
              </w:rPr>
            </w:pPr>
            <w:del w:id="2365" w:author="作成者">
              <w:r w:rsidDel="006973E7">
                <w:rPr>
                  <w:color w:val="auto"/>
                  <w:sz w:val="24"/>
                </w:rPr>
                <w:delText>常勤の</w:delText>
              </w:r>
              <w:r w:rsidDel="006973E7">
                <w:rPr>
                  <w:rFonts w:hint="default"/>
                  <w:color w:val="auto"/>
                  <w:sz w:val="24"/>
                </w:rPr>
                <w:delText>介護職員</w:delText>
              </w:r>
            </w:del>
          </w:p>
        </w:tc>
        <w:tc>
          <w:tcPr>
            <w:tcW w:w="2202" w:type="dxa"/>
            <w:vAlign w:val="center"/>
          </w:tcPr>
          <w:p w:rsidR="001E741D" w:rsidDel="006973E7" w:rsidRDefault="001E741D" w:rsidP="00EE4D6C">
            <w:pPr>
              <w:jc w:val="center"/>
              <w:rPr>
                <w:del w:id="2366" w:author="作成者"/>
                <w:rFonts w:hint="default"/>
                <w:color w:val="auto"/>
                <w:sz w:val="24"/>
              </w:rPr>
            </w:pPr>
            <w:del w:id="2367" w:author="作成者">
              <w:r w:rsidDel="006973E7">
                <w:rPr>
                  <w:color w:val="auto"/>
                  <w:sz w:val="24"/>
                </w:rPr>
                <w:delText>うち介護福祉士</w:delText>
              </w:r>
            </w:del>
          </w:p>
        </w:tc>
        <w:tc>
          <w:tcPr>
            <w:tcW w:w="2327" w:type="dxa"/>
            <w:vAlign w:val="center"/>
          </w:tcPr>
          <w:p w:rsidR="001E741D" w:rsidDel="006973E7" w:rsidRDefault="001E741D" w:rsidP="00EE4D6C">
            <w:pPr>
              <w:jc w:val="center"/>
              <w:rPr>
                <w:del w:id="2368" w:author="作成者"/>
                <w:rFonts w:hint="default"/>
                <w:color w:val="auto"/>
                <w:sz w:val="24"/>
              </w:rPr>
            </w:pPr>
            <w:del w:id="2369" w:author="作成者">
              <w:r w:rsidDel="006973E7">
                <w:rPr>
                  <w:color w:val="auto"/>
                  <w:sz w:val="24"/>
                </w:rPr>
                <w:delText>介護福祉士</w:delText>
              </w:r>
              <w:r w:rsidDel="006973E7">
                <w:rPr>
                  <w:rFonts w:hint="default"/>
                  <w:color w:val="auto"/>
                  <w:sz w:val="24"/>
                </w:rPr>
                <w:delText>の</w:delText>
              </w:r>
            </w:del>
          </w:p>
          <w:p w:rsidR="001E741D" w:rsidDel="006973E7" w:rsidRDefault="001E741D" w:rsidP="00EE4D6C">
            <w:pPr>
              <w:jc w:val="center"/>
              <w:rPr>
                <w:del w:id="2370" w:author="作成者"/>
                <w:rFonts w:hint="default"/>
                <w:color w:val="auto"/>
                <w:sz w:val="24"/>
              </w:rPr>
            </w:pPr>
            <w:del w:id="2371" w:author="作成者">
              <w:r w:rsidDel="006973E7">
                <w:rPr>
                  <w:color w:val="auto"/>
                  <w:sz w:val="24"/>
                </w:rPr>
                <w:delText>占める</w:delText>
              </w:r>
              <w:r w:rsidDel="006973E7">
                <w:rPr>
                  <w:rFonts w:hint="default"/>
                  <w:color w:val="auto"/>
                  <w:sz w:val="24"/>
                </w:rPr>
                <w:delText>割合</w:delText>
              </w:r>
            </w:del>
          </w:p>
        </w:tc>
      </w:tr>
      <w:tr w:rsidR="001E741D" w:rsidDel="006973E7" w:rsidTr="00F6781F">
        <w:trPr>
          <w:trHeight w:val="415"/>
          <w:del w:id="2372" w:author="作成者"/>
        </w:trPr>
        <w:tc>
          <w:tcPr>
            <w:tcW w:w="2263" w:type="dxa"/>
            <w:vMerge/>
            <w:vAlign w:val="center"/>
          </w:tcPr>
          <w:p w:rsidR="001E741D" w:rsidDel="006973E7" w:rsidRDefault="001E741D" w:rsidP="00EE4D6C">
            <w:pPr>
              <w:jc w:val="center"/>
              <w:rPr>
                <w:del w:id="2373" w:author="作成者"/>
                <w:rFonts w:hint="default"/>
                <w:color w:val="auto"/>
                <w:sz w:val="24"/>
              </w:rPr>
            </w:pPr>
          </w:p>
        </w:tc>
        <w:tc>
          <w:tcPr>
            <w:tcW w:w="2268" w:type="dxa"/>
            <w:vAlign w:val="center"/>
          </w:tcPr>
          <w:p w:rsidR="001E741D" w:rsidRPr="00294D8C" w:rsidDel="006973E7" w:rsidRDefault="001E741D" w:rsidP="00EE4D6C">
            <w:pPr>
              <w:jc w:val="right"/>
              <w:rPr>
                <w:del w:id="2374" w:author="作成者"/>
                <w:rFonts w:hint="default"/>
                <w:color w:val="auto"/>
                <w:sz w:val="24"/>
              </w:rPr>
            </w:pPr>
            <w:del w:id="2375" w:author="作成者">
              <w:r w:rsidDel="006973E7">
                <w:rPr>
                  <w:color w:val="auto"/>
                  <w:sz w:val="24"/>
                </w:rPr>
                <w:delText>人</w:delText>
              </w:r>
            </w:del>
          </w:p>
        </w:tc>
        <w:tc>
          <w:tcPr>
            <w:tcW w:w="2202" w:type="dxa"/>
            <w:vAlign w:val="center"/>
          </w:tcPr>
          <w:p w:rsidR="001E741D" w:rsidDel="006973E7" w:rsidRDefault="001E741D" w:rsidP="00EE4D6C">
            <w:pPr>
              <w:jc w:val="right"/>
              <w:rPr>
                <w:del w:id="2376" w:author="作成者"/>
                <w:rFonts w:hint="default"/>
                <w:color w:val="auto"/>
                <w:sz w:val="24"/>
              </w:rPr>
            </w:pPr>
            <w:del w:id="2377" w:author="作成者">
              <w:r w:rsidDel="006973E7">
                <w:rPr>
                  <w:color w:val="auto"/>
                  <w:sz w:val="24"/>
                </w:rPr>
                <w:delText>人</w:delText>
              </w:r>
            </w:del>
          </w:p>
        </w:tc>
        <w:tc>
          <w:tcPr>
            <w:tcW w:w="2327" w:type="dxa"/>
            <w:vAlign w:val="center"/>
          </w:tcPr>
          <w:p w:rsidR="001E741D" w:rsidDel="006973E7" w:rsidRDefault="001E741D" w:rsidP="00EE4D6C">
            <w:pPr>
              <w:jc w:val="right"/>
              <w:rPr>
                <w:del w:id="2378" w:author="作成者"/>
                <w:rFonts w:hint="default"/>
                <w:color w:val="auto"/>
                <w:sz w:val="24"/>
              </w:rPr>
            </w:pPr>
            <w:del w:id="2379" w:author="作成者">
              <w:r w:rsidDel="006973E7">
                <w:rPr>
                  <w:color w:val="auto"/>
                  <w:sz w:val="24"/>
                </w:rPr>
                <w:delText>％</w:delText>
              </w:r>
            </w:del>
          </w:p>
        </w:tc>
      </w:tr>
      <w:tr w:rsidR="001E741D" w:rsidDel="006973E7" w:rsidTr="00F6781F">
        <w:trPr>
          <w:trHeight w:val="420"/>
          <w:del w:id="2380" w:author="作成者"/>
        </w:trPr>
        <w:tc>
          <w:tcPr>
            <w:tcW w:w="2263" w:type="dxa"/>
            <w:vMerge w:val="restart"/>
            <w:vAlign w:val="center"/>
          </w:tcPr>
          <w:p w:rsidR="001E741D" w:rsidDel="006973E7" w:rsidRDefault="001E741D" w:rsidP="00EE4D6C">
            <w:pPr>
              <w:jc w:val="center"/>
              <w:rPr>
                <w:del w:id="2381" w:author="作成者"/>
                <w:rFonts w:hint="default"/>
                <w:color w:val="auto"/>
                <w:sz w:val="24"/>
              </w:rPr>
            </w:pPr>
            <w:del w:id="2382" w:author="作成者">
              <w:r w:rsidDel="006973E7">
                <w:rPr>
                  <w:color w:val="auto"/>
                  <w:sz w:val="24"/>
                </w:rPr>
                <w:delText>マニュアル等</w:delText>
              </w:r>
            </w:del>
          </w:p>
          <w:p w:rsidR="001E741D" w:rsidRPr="00666C12" w:rsidDel="006973E7" w:rsidRDefault="001E741D" w:rsidP="00EE4D6C">
            <w:pPr>
              <w:jc w:val="center"/>
              <w:rPr>
                <w:del w:id="2383" w:author="作成者"/>
                <w:rFonts w:hint="default"/>
                <w:color w:val="auto"/>
                <w:sz w:val="24"/>
              </w:rPr>
            </w:pPr>
            <w:del w:id="2384" w:author="作成者">
              <w:r w:rsidDel="006973E7">
                <w:rPr>
                  <w:rFonts w:hint="default"/>
                  <w:color w:val="auto"/>
                  <w:sz w:val="24"/>
                </w:rPr>
                <w:delText>の整備状況</w:delText>
              </w:r>
            </w:del>
          </w:p>
        </w:tc>
        <w:tc>
          <w:tcPr>
            <w:tcW w:w="4470" w:type="dxa"/>
            <w:gridSpan w:val="2"/>
            <w:vAlign w:val="center"/>
          </w:tcPr>
          <w:p w:rsidR="001E741D" w:rsidDel="006973E7" w:rsidRDefault="001E741D" w:rsidP="00EE4D6C">
            <w:pPr>
              <w:rPr>
                <w:del w:id="2385" w:author="作成者"/>
                <w:rFonts w:hint="default"/>
                <w:color w:val="auto"/>
                <w:sz w:val="24"/>
              </w:rPr>
            </w:pPr>
            <w:del w:id="2386" w:author="作成者">
              <w:r w:rsidDel="006973E7">
                <w:rPr>
                  <w:color w:val="auto"/>
                  <w:sz w:val="24"/>
                </w:rPr>
                <w:delText>実習指導者</w:delText>
              </w:r>
              <w:r w:rsidDel="006973E7">
                <w:rPr>
                  <w:rFonts w:hint="default"/>
                  <w:color w:val="auto"/>
                  <w:sz w:val="24"/>
                </w:rPr>
                <w:delText>マニュアル</w:delText>
              </w:r>
            </w:del>
          </w:p>
        </w:tc>
        <w:tc>
          <w:tcPr>
            <w:tcW w:w="2327" w:type="dxa"/>
            <w:vAlign w:val="center"/>
          </w:tcPr>
          <w:p w:rsidR="001E741D" w:rsidDel="006973E7" w:rsidRDefault="001E741D" w:rsidP="00EE4D6C">
            <w:pPr>
              <w:jc w:val="center"/>
              <w:rPr>
                <w:del w:id="2387" w:author="作成者"/>
                <w:rFonts w:hint="default"/>
                <w:color w:val="auto"/>
                <w:sz w:val="24"/>
              </w:rPr>
            </w:pPr>
            <w:del w:id="2388" w:author="作成者">
              <w:r w:rsidDel="006973E7">
                <w:rPr>
                  <w:color w:val="auto"/>
                  <w:sz w:val="24"/>
                </w:rPr>
                <w:delText>有　　無</w:delText>
              </w:r>
            </w:del>
          </w:p>
        </w:tc>
      </w:tr>
      <w:tr w:rsidR="001E741D" w:rsidDel="006973E7" w:rsidTr="00F6781F">
        <w:trPr>
          <w:trHeight w:val="413"/>
          <w:del w:id="2389" w:author="作成者"/>
        </w:trPr>
        <w:tc>
          <w:tcPr>
            <w:tcW w:w="2263" w:type="dxa"/>
            <w:vMerge/>
            <w:vAlign w:val="center"/>
          </w:tcPr>
          <w:p w:rsidR="001E741D" w:rsidDel="006973E7" w:rsidRDefault="001E741D" w:rsidP="00EE4D6C">
            <w:pPr>
              <w:rPr>
                <w:del w:id="2390" w:author="作成者"/>
                <w:rFonts w:hint="default"/>
                <w:color w:val="auto"/>
                <w:sz w:val="24"/>
              </w:rPr>
            </w:pPr>
          </w:p>
        </w:tc>
        <w:tc>
          <w:tcPr>
            <w:tcW w:w="4470" w:type="dxa"/>
            <w:gridSpan w:val="2"/>
            <w:vAlign w:val="center"/>
          </w:tcPr>
          <w:p w:rsidR="001E741D" w:rsidRPr="00666C12" w:rsidDel="006973E7" w:rsidRDefault="001E741D" w:rsidP="00EE4D6C">
            <w:pPr>
              <w:rPr>
                <w:del w:id="2391" w:author="作成者"/>
                <w:rFonts w:hint="default"/>
                <w:color w:val="auto"/>
                <w:sz w:val="24"/>
              </w:rPr>
            </w:pPr>
            <w:del w:id="2392" w:author="作成者">
              <w:r w:rsidDel="006973E7">
                <w:rPr>
                  <w:color w:val="auto"/>
                  <w:sz w:val="24"/>
                </w:rPr>
                <w:delText>介護サービス</w:delText>
              </w:r>
              <w:r w:rsidDel="006973E7">
                <w:rPr>
                  <w:rFonts w:hint="default"/>
                  <w:color w:val="auto"/>
                  <w:sz w:val="24"/>
                </w:rPr>
                <w:delText>提供のためのマニュアル</w:delText>
              </w:r>
            </w:del>
          </w:p>
        </w:tc>
        <w:tc>
          <w:tcPr>
            <w:tcW w:w="2327" w:type="dxa"/>
          </w:tcPr>
          <w:p w:rsidR="001E741D" w:rsidDel="006973E7" w:rsidRDefault="001E741D" w:rsidP="00EE4D6C">
            <w:pPr>
              <w:jc w:val="center"/>
              <w:rPr>
                <w:del w:id="2393" w:author="作成者"/>
                <w:rFonts w:hint="default"/>
              </w:rPr>
            </w:pPr>
            <w:del w:id="2394" w:author="作成者">
              <w:r w:rsidRPr="00004B7C" w:rsidDel="006973E7">
                <w:rPr>
                  <w:color w:val="auto"/>
                  <w:sz w:val="24"/>
                </w:rPr>
                <w:delText>有</w:delText>
              </w:r>
              <w:r w:rsidDel="006973E7">
                <w:rPr>
                  <w:color w:val="auto"/>
                  <w:sz w:val="24"/>
                </w:rPr>
                <w:delText xml:space="preserve">　　</w:delText>
              </w:r>
              <w:r w:rsidRPr="00004B7C" w:rsidDel="006973E7">
                <w:rPr>
                  <w:color w:val="auto"/>
                  <w:sz w:val="24"/>
                </w:rPr>
                <w:delText>無</w:delText>
              </w:r>
            </w:del>
          </w:p>
        </w:tc>
      </w:tr>
      <w:tr w:rsidR="001E741D" w:rsidDel="006973E7" w:rsidTr="00F6781F">
        <w:trPr>
          <w:trHeight w:val="419"/>
          <w:del w:id="2395" w:author="作成者"/>
        </w:trPr>
        <w:tc>
          <w:tcPr>
            <w:tcW w:w="2263" w:type="dxa"/>
            <w:vMerge/>
            <w:vAlign w:val="center"/>
          </w:tcPr>
          <w:p w:rsidR="001E741D" w:rsidDel="006973E7" w:rsidRDefault="001E741D" w:rsidP="00EE4D6C">
            <w:pPr>
              <w:rPr>
                <w:del w:id="2396" w:author="作成者"/>
                <w:rFonts w:hint="default"/>
                <w:color w:val="auto"/>
                <w:sz w:val="24"/>
              </w:rPr>
            </w:pPr>
          </w:p>
        </w:tc>
        <w:tc>
          <w:tcPr>
            <w:tcW w:w="4470" w:type="dxa"/>
            <w:gridSpan w:val="2"/>
            <w:vAlign w:val="center"/>
          </w:tcPr>
          <w:p w:rsidR="001E741D" w:rsidRPr="00666C12" w:rsidDel="006973E7" w:rsidRDefault="001E741D" w:rsidP="00EE4D6C">
            <w:pPr>
              <w:rPr>
                <w:del w:id="2397" w:author="作成者"/>
                <w:rFonts w:hint="default"/>
                <w:color w:val="auto"/>
                <w:sz w:val="24"/>
              </w:rPr>
            </w:pPr>
            <w:del w:id="2398" w:author="作成者">
              <w:r w:rsidDel="006973E7">
                <w:rPr>
                  <w:color w:val="auto"/>
                  <w:sz w:val="24"/>
                </w:rPr>
                <w:delText>介護過程に</w:delText>
              </w:r>
              <w:r w:rsidDel="006973E7">
                <w:rPr>
                  <w:rFonts w:hint="default"/>
                  <w:color w:val="auto"/>
                  <w:sz w:val="24"/>
                </w:rPr>
                <w:delText>関する</w:delText>
              </w:r>
              <w:r w:rsidDel="006973E7">
                <w:rPr>
                  <w:color w:val="auto"/>
                  <w:sz w:val="24"/>
                </w:rPr>
                <w:delText>諸記録</w:delText>
              </w:r>
            </w:del>
          </w:p>
        </w:tc>
        <w:tc>
          <w:tcPr>
            <w:tcW w:w="2327" w:type="dxa"/>
          </w:tcPr>
          <w:p w:rsidR="001E741D" w:rsidDel="006973E7" w:rsidRDefault="001E741D" w:rsidP="00EE4D6C">
            <w:pPr>
              <w:jc w:val="center"/>
              <w:rPr>
                <w:del w:id="2399" w:author="作成者"/>
                <w:rFonts w:hint="default"/>
              </w:rPr>
            </w:pPr>
            <w:del w:id="2400" w:author="作成者">
              <w:r w:rsidRPr="00004B7C" w:rsidDel="006973E7">
                <w:rPr>
                  <w:color w:val="auto"/>
                  <w:sz w:val="24"/>
                </w:rPr>
                <w:delText>有</w:delText>
              </w:r>
              <w:r w:rsidDel="006973E7">
                <w:rPr>
                  <w:color w:val="auto"/>
                  <w:sz w:val="24"/>
                </w:rPr>
                <w:delText xml:space="preserve">　　</w:delText>
              </w:r>
              <w:r w:rsidRPr="00004B7C" w:rsidDel="006973E7">
                <w:rPr>
                  <w:color w:val="auto"/>
                  <w:sz w:val="24"/>
                </w:rPr>
                <w:delText>無</w:delText>
              </w:r>
            </w:del>
          </w:p>
        </w:tc>
      </w:tr>
      <w:tr w:rsidR="001E741D" w:rsidDel="006973E7" w:rsidTr="00F6781F">
        <w:trPr>
          <w:trHeight w:val="397"/>
          <w:del w:id="2401" w:author="作成者"/>
        </w:trPr>
        <w:tc>
          <w:tcPr>
            <w:tcW w:w="2263" w:type="dxa"/>
            <w:vMerge/>
            <w:vAlign w:val="center"/>
          </w:tcPr>
          <w:p w:rsidR="001E741D" w:rsidDel="006973E7" w:rsidRDefault="001E741D" w:rsidP="00EE4D6C">
            <w:pPr>
              <w:rPr>
                <w:del w:id="2402" w:author="作成者"/>
                <w:rFonts w:hint="default"/>
                <w:color w:val="auto"/>
                <w:sz w:val="24"/>
              </w:rPr>
            </w:pPr>
          </w:p>
        </w:tc>
        <w:tc>
          <w:tcPr>
            <w:tcW w:w="4470" w:type="dxa"/>
            <w:gridSpan w:val="2"/>
            <w:vAlign w:val="center"/>
          </w:tcPr>
          <w:p w:rsidR="001E741D" w:rsidDel="006973E7" w:rsidRDefault="001E741D" w:rsidP="00EE4D6C">
            <w:pPr>
              <w:rPr>
                <w:del w:id="2403" w:author="作成者"/>
                <w:rFonts w:hint="default"/>
                <w:color w:val="auto"/>
                <w:sz w:val="24"/>
              </w:rPr>
            </w:pPr>
            <w:del w:id="2404" w:author="作成者">
              <w:r w:rsidDel="006973E7">
                <w:rPr>
                  <w:color w:val="auto"/>
                  <w:sz w:val="24"/>
                </w:rPr>
                <w:delText>研修計画の</w:delText>
              </w:r>
              <w:r w:rsidDel="006973E7">
                <w:rPr>
                  <w:rFonts w:hint="default"/>
                  <w:color w:val="auto"/>
                  <w:sz w:val="24"/>
                </w:rPr>
                <w:delText>有無</w:delText>
              </w:r>
            </w:del>
          </w:p>
        </w:tc>
        <w:tc>
          <w:tcPr>
            <w:tcW w:w="2327" w:type="dxa"/>
          </w:tcPr>
          <w:p w:rsidR="001E741D" w:rsidDel="006973E7" w:rsidRDefault="001E741D" w:rsidP="00EE4D6C">
            <w:pPr>
              <w:jc w:val="center"/>
              <w:rPr>
                <w:del w:id="2405" w:author="作成者"/>
                <w:rFonts w:hint="default"/>
              </w:rPr>
            </w:pPr>
            <w:del w:id="2406" w:author="作成者">
              <w:r w:rsidRPr="00004B7C" w:rsidDel="006973E7">
                <w:rPr>
                  <w:color w:val="auto"/>
                  <w:sz w:val="24"/>
                </w:rPr>
                <w:delText>有</w:delText>
              </w:r>
              <w:r w:rsidDel="006973E7">
                <w:rPr>
                  <w:color w:val="auto"/>
                  <w:sz w:val="24"/>
                </w:rPr>
                <w:delText xml:space="preserve">　　</w:delText>
              </w:r>
              <w:r w:rsidRPr="00004B7C" w:rsidDel="006973E7">
                <w:rPr>
                  <w:color w:val="auto"/>
                  <w:sz w:val="24"/>
                </w:rPr>
                <w:delText>無</w:delText>
              </w:r>
            </w:del>
          </w:p>
        </w:tc>
      </w:tr>
    </w:tbl>
    <w:p w:rsidR="001E741D" w:rsidDel="006973E7" w:rsidRDefault="001E741D" w:rsidP="00EE4D6C">
      <w:pPr>
        <w:rPr>
          <w:del w:id="2407" w:author="作成者"/>
          <w:rFonts w:hint="default"/>
          <w:color w:val="auto"/>
          <w:sz w:val="24"/>
        </w:rPr>
      </w:pPr>
    </w:p>
    <w:p w:rsidR="00313B54" w:rsidDel="006973E7" w:rsidRDefault="00313B54" w:rsidP="00EE4D6C">
      <w:pPr>
        <w:rPr>
          <w:del w:id="2408" w:author="作成者"/>
          <w:rFonts w:hint="default"/>
          <w:color w:val="auto"/>
          <w:sz w:val="24"/>
        </w:rPr>
        <w:sectPr w:rsidR="00313B54" w:rsidDel="006973E7" w:rsidSect="00313B54">
          <w:pgSz w:w="11906" w:h="16838" w:code="9"/>
          <w:pgMar w:top="1985" w:right="1418" w:bottom="1701" w:left="1418" w:header="851" w:footer="992" w:gutter="0"/>
          <w:cols w:space="425"/>
          <w:docGrid w:type="lines" w:linePitch="360"/>
        </w:sectPr>
      </w:pPr>
    </w:p>
    <w:p w:rsidR="000259D7" w:rsidRPr="000259D7" w:rsidDel="00105B29" w:rsidRDefault="000259D7" w:rsidP="00EE4D6C">
      <w:pPr>
        <w:rPr>
          <w:del w:id="2409" w:author="作成者"/>
          <w:rFonts w:hint="default"/>
          <w:b/>
          <w:color w:val="auto"/>
          <w:sz w:val="24"/>
          <w:szCs w:val="21"/>
        </w:rPr>
      </w:pPr>
      <w:del w:id="2410" w:author="作成者">
        <w:r w:rsidRPr="000259D7" w:rsidDel="00105B29">
          <w:rPr>
            <w:b/>
            <w:color w:val="auto"/>
            <w:sz w:val="24"/>
            <w:szCs w:val="21"/>
          </w:rPr>
          <w:delText>添付書類</w:delText>
        </w:r>
      </w:del>
    </w:p>
    <w:p w:rsidR="000259D7" w:rsidRPr="00F6781F" w:rsidDel="00105B29" w:rsidRDefault="000259D7" w:rsidP="00EE4D6C">
      <w:pPr>
        <w:rPr>
          <w:del w:id="2411" w:author="作成者"/>
          <w:rFonts w:hint="default"/>
          <w:color w:val="auto"/>
          <w:sz w:val="24"/>
          <w:szCs w:val="21"/>
        </w:rPr>
      </w:pPr>
    </w:p>
    <w:p w:rsidR="000259D7" w:rsidRPr="00F6781F" w:rsidDel="00105B29" w:rsidRDefault="000259D7" w:rsidP="00EE4D6C">
      <w:pPr>
        <w:pStyle w:val="a6"/>
        <w:numPr>
          <w:ilvl w:val="0"/>
          <w:numId w:val="28"/>
        </w:numPr>
        <w:ind w:leftChars="0"/>
        <w:rPr>
          <w:del w:id="2412" w:author="作成者"/>
          <w:rFonts w:hint="default"/>
          <w:color w:val="auto"/>
          <w:sz w:val="24"/>
          <w:szCs w:val="21"/>
        </w:rPr>
      </w:pPr>
      <w:del w:id="2413" w:author="作成者">
        <w:r w:rsidRPr="00F6781F" w:rsidDel="00105B29">
          <w:rPr>
            <w:color w:val="auto"/>
            <w:sz w:val="24"/>
            <w:szCs w:val="21"/>
          </w:rPr>
          <w:delText>設置者に関する</w:delText>
        </w:r>
        <w:r w:rsidRPr="00F6781F" w:rsidDel="00105B29">
          <w:rPr>
            <w:rFonts w:hint="default"/>
            <w:color w:val="auto"/>
            <w:sz w:val="24"/>
            <w:szCs w:val="21"/>
          </w:rPr>
          <w:delText>書類</w:delText>
        </w:r>
      </w:del>
    </w:p>
    <w:p w:rsidR="000259D7" w:rsidRPr="00F6781F" w:rsidDel="00105B29" w:rsidRDefault="000259D7" w:rsidP="00EE4D6C">
      <w:pPr>
        <w:ind w:firstLineChars="400" w:firstLine="960"/>
        <w:rPr>
          <w:del w:id="2414" w:author="作成者"/>
          <w:rFonts w:hint="default"/>
          <w:color w:val="auto"/>
          <w:sz w:val="24"/>
          <w:szCs w:val="21"/>
        </w:rPr>
      </w:pPr>
      <w:del w:id="2415" w:author="作成者">
        <w:r w:rsidRPr="00F6781F" w:rsidDel="00105B29">
          <w:rPr>
            <w:rFonts w:hint="default"/>
            <w:color w:val="auto"/>
            <w:sz w:val="24"/>
            <w:szCs w:val="21"/>
          </w:rPr>
          <w:delText>ア</w:delText>
        </w:r>
        <w:r w:rsidRPr="00F6781F" w:rsidDel="00105B29">
          <w:rPr>
            <w:color w:val="auto"/>
            <w:sz w:val="24"/>
            <w:szCs w:val="21"/>
          </w:rPr>
          <w:delText xml:space="preserve"> </w:delText>
        </w:r>
        <w:r w:rsidRPr="00F6781F" w:rsidDel="00105B29">
          <w:rPr>
            <w:rFonts w:hint="default"/>
            <w:color w:val="auto"/>
            <w:sz w:val="24"/>
            <w:szCs w:val="21"/>
          </w:rPr>
          <w:delText>設置者が法人である場合</w:delText>
        </w:r>
      </w:del>
    </w:p>
    <w:p w:rsidR="000259D7" w:rsidRPr="00F6781F" w:rsidDel="00105B29" w:rsidRDefault="000259D7" w:rsidP="00EE4D6C">
      <w:pPr>
        <w:ind w:firstLineChars="400" w:firstLine="960"/>
        <w:rPr>
          <w:del w:id="2416" w:author="作成者"/>
          <w:rFonts w:hint="default"/>
          <w:color w:val="auto"/>
          <w:sz w:val="24"/>
          <w:szCs w:val="21"/>
        </w:rPr>
      </w:pPr>
      <w:del w:id="2417" w:author="作成者">
        <w:r w:rsidRPr="00F6781F" w:rsidDel="00105B29">
          <w:rPr>
            <w:rFonts w:hint="default"/>
            <w:color w:val="auto"/>
            <w:sz w:val="24"/>
            <w:szCs w:val="21"/>
          </w:rPr>
          <w:delText>（ア</w:delText>
        </w:r>
        <w:r w:rsidRPr="00F6781F" w:rsidDel="00105B29">
          <w:rPr>
            <w:color w:val="auto"/>
            <w:sz w:val="24"/>
            <w:szCs w:val="21"/>
          </w:rPr>
          <w:delText>）</w:delText>
        </w:r>
        <w:r w:rsidRPr="00F6781F" w:rsidDel="00105B29">
          <w:rPr>
            <w:rFonts w:hint="default"/>
            <w:color w:val="auto"/>
            <w:sz w:val="24"/>
            <w:szCs w:val="21"/>
          </w:rPr>
          <w:delText>法人の寄付行為又は定款</w:delText>
        </w:r>
      </w:del>
    </w:p>
    <w:p w:rsidR="000259D7" w:rsidRPr="00F6781F" w:rsidDel="00105B29" w:rsidRDefault="000259D7" w:rsidP="00EE4D6C">
      <w:pPr>
        <w:ind w:firstLineChars="400" w:firstLine="960"/>
        <w:rPr>
          <w:del w:id="2418" w:author="作成者"/>
          <w:rFonts w:hint="default"/>
          <w:color w:val="auto"/>
          <w:sz w:val="24"/>
          <w:szCs w:val="21"/>
        </w:rPr>
      </w:pPr>
      <w:del w:id="2419" w:author="作成者">
        <w:r w:rsidRPr="00F6781F" w:rsidDel="00105B29">
          <w:rPr>
            <w:color w:val="auto"/>
            <w:sz w:val="24"/>
            <w:szCs w:val="21"/>
          </w:rPr>
          <w:delText>（</w:delText>
        </w:r>
        <w:r w:rsidRPr="00EE4D6C" w:rsidDel="00100368">
          <w:rPr>
            <w:color w:val="FF0000"/>
            <w:sz w:val="24"/>
            <w:szCs w:val="21"/>
            <w:rPrChange w:id="2420" w:author="作成者">
              <w:rPr>
                <w:color w:val="auto"/>
                <w:sz w:val="24"/>
                <w:szCs w:val="21"/>
              </w:rPr>
            </w:rPrChange>
          </w:rPr>
          <w:delText>イ</w:delText>
        </w:r>
        <w:r w:rsidRPr="00F6781F" w:rsidDel="00105B29">
          <w:rPr>
            <w:color w:val="auto"/>
            <w:sz w:val="24"/>
            <w:szCs w:val="21"/>
          </w:rPr>
          <w:delText>）</w:delText>
        </w:r>
        <w:r w:rsidRPr="00F6781F" w:rsidDel="00105B29">
          <w:rPr>
            <w:rFonts w:hint="default"/>
            <w:color w:val="auto"/>
            <w:sz w:val="24"/>
            <w:szCs w:val="21"/>
          </w:rPr>
          <w:delText>役員名簿</w:delText>
        </w:r>
      </w:del>
    </w:p>
    <w:p w:rsidR="00F6781F" w:rsidDel="00105B29" w:rsidRDefault="000259D7" w:rsidP="00EE4D6C">
      <w:pPr>
        <w:ind w:leftChars="238" w:left="524" w:firstLineChars="200" w:firstLine="480"/>
        <w:jc w:val="left"/>
        <w:rPr>
          <w:del w:id="2421" w:author="作成者"/>
          <w:rFonts w:hint="default"/>
          <w:color w:val="auto"/>
          <w:sz w:val="24"/>
          <w:szCs w:val="21"/>
        </w:rPr>
      </w:pPr>
      <w:del w:id="2422" w:author="作成者">
        <w:r w:rsidRPr="00F6781F" w:rsidDel="00105B29">
          <w:rPr>
            <w:color w:val="auto"/>
            <w:sz w:val="24"/>
            <w:szCs w:val="21"/>
          </w:rPr>
          <w:delText>（</w:delText>
        </w:r>
        <w:r w:rsidRPr="00EE4D6C" w:rsidDel="00100368">
          <w:rPr>
            <w:color w:val="FF0000"/>
            <w:sz w:val="24"/>
            <w:szCs w:val="21"/>
            <w:rPrChange w:id="2423" w:author="作成者">
              <w:rPr>
                <w:color w:val="auto"/>
                <w:sz w:val="24"/>
                <w:szCs w:val="21"/>
              </w:rPr>
            </w:rPrChange>
          </w:rPr>
          <w:delText>ウ</w:delText>
        </w:r>
        <w:r w:rsidRPr="00F6781F" w:rsidDel="00105B29">
          <w:rPr>
            <w:color w:val="auto"/>
            <w:sz w:val="24"/>
            <w:szCs w:val="21"/>
          </w:rPr>
          <w:delText>）</w:delText>
        </w:r>
        <w:r w:rsidRPr="00F6781F" w:rsidDel="00105B29">
          <w:rPr>
            <w:rFonts w:hint="default"/>
            <w:color w:val="auto"/>
            <w:sz w:val="24"/>
            <w:szCs w:val="21"/>
          </w:rPr>
          <w:delText>法人認可官庁に提出した前年度の事業概要報告書、収支決算書及</w:delText>
        </w:r>
        <w:r w:rsidR="00F6781F" w:rsidDel="00105B29">
          <w:rPr>
            <w:color w:val="auto"/>
            <w:sz w:val="24"/>
            <w:szCs w:val="21"/>
          </w:rPr>
          <w:delText xml:space="preserve">　</w:delText>
        </w:r>
        <w:r w:rsidR="00F6781F" w:rsidDel="00105B29">
          <w:rPr>
            <w:rFonts w:hint="default"/>
            <w:color w:val="auto"/>
            <w:sz w:val="24"/>
            <w:szCs w:val="21"/>
          </w:rPr>
          <w:delText xml:space="preserve">　</w:delText>
        </w:r>
      </w:del>
    </w:p>
    <w:p w:rsidR="000259D7" w:rsidRPr="00F6781F" w:rsidDel="00105B29" w:rsidRDefault="000259D7" w:rsidP="00EE4D6C">
      <w:pPr>
        <w:ind w:leftChars="238" w:left="524" w:firstLineChars="400" w:firstLine="960"/>
        <w:jc w:val="left"/>
        <w:rPr>
          <w:del w:id="2424" w:author="作成者"/>
          <w:rFonts w:hint="default"/>
          <w:color w:val="auto"/>
          <w:sz w:val="24"/>
          <w:szCs w:val="21"/>
        </w:rPr>
      </w:pPr>
      <w:del w:id="2425" w:author="作成者">
        <w:r w:rsidRPr="00F6781F" w:rsidDel="00105B29">
          <w:rPr>
            <w:rFonts w:hint="default"/>
            <w:color w:val="auto"/>
            <w:sz w:val="24"/>
            <w:szCs w:val="21"/>
          </w:rPr>
          <w:delText>び財産目録</w:delText>
        </w:r>
      </w:del>
    </w:p>
    <w:p w:rsidR="000259D7" w:rsidRPr="00F6781F" w:rsidDel="00105B29" w:rsidRDefault="000259D7" w:rsidP="00EE4D6C">
      <w:pPr>
        <w:ind w:firstLineChars="400" w:firstLine="960"/>
        <w:rPr>
          <w:del w:id="2426" w:author="作成者"/>
          <w:rFonts w:hint="default"/>
          <w:color w:val="auto"/>
          <w:sz w:val="24"/>
          <w:szCs w:val="21"/>
        </w:rPr>
      </w:pPr>
      <w:del w:id="2427" w:author="作成者">
        <w:r w:rsidRPr="00F6781F" w:rsidDel="00105B29">
          <w:rPr>
            <w:color w:val="auto"/>
            <w:sz w:val="24"/>
            <w:szCs w:val="21"/>
          </w:rPr>
          <w:delText>（</w:delText>
        </w:r>
        <w:r w:rsidRPr="00EE4D6C" w:rsidDel="00100368">
          <w:rPr>
            <w:color w:val="FF0000"/>
            <w:sz w:val="24"/>
            <w:szCs w:val="21"/>
            <w:rPrChange w:id="2428" w:author="作成者">
              <w:rPr>
                <w:color w:val="auto"/>
                <w:sz w:val="24"/>
                <w:szCs w:val="21"/>
              </w:rPr>
            </w:rPrChange>
          </w:rPr>
          <w:delText>エ</w:delText>
        </w:r>
        <w:r w:rsidRPr="00F6781F" w:rsidDel="00105B29">
          <w:rPr>
            <w:color w:val="auto"/>
            <w:sz w:val="24"/>
            <w:szCs w:val="21"/>
          </w:rPr>
          <w:delText>）</w:delText>
        </w:r>
        <w:r w:rsidRPr="00F6781F" w:rsidDel="00105B29">
          <w:rPr>
            <w:rFonts w:hint="default"/>
            <w:color w:val="auto"/>
            <w:sz w:val="24"/>
            <w:szCs w:val="21"/>
          </w:rPr>
          <w:delText>申請年度の事業計画及び</w:delText>
        </w:r>
        <w:r w:rsidRPr="00F6781F" w:rsidDel="00105B29">
          <w:rPr>
            <w:color w:val="auto"/>
            <w:sz w:val="24"/>
            <w:szCs w:val="21"/>
          </w:rPr>
          <w:delText>収支予算書</w:delText>
        </w:r>
      </w:del>
    </w:p>
    <w:p w:rsidR="000259D7" w:rsidRPr="00F6781F" w:rsidDel="00105B29" w:rsidRDefault="000259D7" w:rsidP="00EE4D6C">
      <w:pPr>
        <w:ind w:firstLineChars="400" w:firstLine="960"/>
        <w:rPr>
          <w:del w:id="2429" w:author="作成者"/>
          <w:rFonts w:hint="default"/>
          <w:color w:val="auto"/>
          <w:sz w:val="24"/>
          <w:szCs w:val="21"/>
        </w:rPr>
      </w:pPr>
      <w:del w:id="2430" w:author="作成者">
        <w:r w:rsidRPr="00F6781F" w:rsidDel="00105B29">
          <w:rPr>
            <w:color w:val="auto"/>
            <w:sz w:val="24"/>
            <w:szCs w:val="21"/>
          </w:rPr>
          <w:delText>（</w:delText>
        </w:r>
        <w:r w:rsidRPr="00EE4D6C" w:rsidDel="00100368">
          <w:rPr>
            <w:color w:val="FF0000"/>
            <w:sz w:val="24"/>
            <w:szCs w:val="21"/>
            <w:rPrChange w:id="2431" w:author="作成者">
              <w:rPr>
                <w:color w:val="auto"/>
                <w:sz w:val="24"/>
                <w:szCs w:val="21"/>
              </w:rPr>
            </w:rPrChange>
          </w:rPr>
          <w:delText>オ</w:delText>
        </w:r>
        <w:r w:rsidRPr="00F6781F" w:rsidDel="00105B29">
          <w:rPr>
            <w:color w:val="auto"/>
            <w:sz w:val="24"/>
            <w:szCs w:val="21"/>
          </w:rPr>
          <w:delText>）</w:delText>
        </w:r>
        <w:r w:rsidRPr="00F6781F" w:rsidDel="00105B29">
          <w:rPr>
            <w:rFonts w:hint="default"/>
            <w:color w:val="auto"/>
            <w:sz w:val="24"/>
            <w:szCs w:val="21"/>
          </w:rPr>
          <w:delText>介護福祉士の養成について議決している旨を記載した議事録</w:delText>
        </w:r>
      </w:del>
    </w:p>
    <w:p w:rsidR="000259D7" w:rsidRPr="00F6781F" w:rsidDel="00105B29" w:rsidRDefault="000259D7" w:rsidP="00EE4D6C">
      <w:pPr>
        <w:ind w:firstLineChars="400" w:firstLine="960"/>
        <w:rPr>
          <w:del w:id="2432" w:author="作成者"/>
          <w:rFonts w:hint="default"/>
          <w:color w:val="auto"/>
          <w:sz w:val="24"/>
          <w:szCs w:val="21"/>
        </w:rPr>
      </w:pPr>
      <w:del w:id="2433" w:author="作成者">
        <w:r w:rsidRPr="00F6781F" w:rsidDel="00105B29">
          <w:rPr>
            <w:color w:val="auto"/>
            <w:sz w:val="24"/>
            <w:szCs w:val="21"/>
          </w:rPr>
          <w:delText>（</w:delText>
        </w:r>
        <w:r w:rsidRPr="00EE4D6C" w:rsidDel="00100368">
          <w:rPr>
            <w:color w:val="FF0000"/>
            <w:sz w:val="24"/>
            <w:szCs w:val="21"/>
            <w:rPrChange w:id="2434" w:author="作成者">
              <w:rPr>
                <w:color w:val="auto"/>
                <w:sz w:val="24"/>
                <w:szCs w:val="21"/>
              </w:rPr>
            </w:rPrChange>
          </w:rPr>
          <w:delText>カ</w:delText>
        </w:r>
        <w:r w:rsidRPr="00F6781F" w:rsidDel="00105B29">
          <w:rPr>
            <w:color w:val="auto"/>
            <w:sz w:val="24"/>
            <w:szCs w:val="21"/>
          </w:rPr>
          <w:delText>）</w:delText>
        </w:r>
        <w:r w:rsidRPr="00F6781F" w:rsidDel="00105B29">
          <w:rPr>
            <w:rFonts w:hint="default"/>
            <w:color w:val="auto"/>
            <w:sz w:val="24"/>
            <w:szCs w:val="21"/>
          </w:rPr>
          <w:delText>養成施設の長の履歴書、就任承諾書</w:delText>
        </w:r>
      </w:del>
    </w:p>
    <w:p w:rsidR="000259D7" w:rsidRPr="00F6781F" w:rsidDel="00105B29" w:rsidRDefault="000259D7" w:rsidP="00EE4D6C">
      <w:pPr>
        <w:ind w:firstLineChars="400" w:firstLine="960"/>
        <w:rPr>
          <w:del w:id="2435" w:author="作成者"/>
          <w:rFonts w:hint="default"/>
          <w:color w:val="auto"/>
          <w:sz w:val="24"/>
          <w:szCs w:val="21"/>
        </w:rPr>
      </w:pPr>
      <w:del w:id="2436" w:author="作成者">
        <w:r w:rsidRPr="00F6781F" w:rsidDel="00105B29">
          <w:rPr>
            <w:color w:val="auto"/>
            <w:sz w:val="24"/>
            <w:szCs w:val="21"/>
          </w:rPr>
          <w:delText xml:space="preserve">イ </w:delText>
        </w:r>
        <w:r w:rsidRPr="00F6781F" w:rsidDel="00105B29">
          <w:rPr>
            <w:rFonts w:hint="default"/>
            <w:color w:val="auto"/>
            <w:sz w:val="24"/>
            <w:szCs w:val="21"/>
          </w:rPr>
          <w:delText>設置者が法人の設立を予定している場合</w:delText>
        </w:r>
      </w:del>
    </w:p>
    <w:p w:rsidR="000259D7" w:rsidRPr="00F6781F" w:rsidDel="00105B29" w:rsidRDefault="000259D7" w:rsidP="00EE4D6C">
      <w:pPr>
        <w:rPr>
          <w:del w:id="2437" w:author="作成者"/>
          <w:rFonts w:hint="default"/>
          <w:color w:val="auto"/>
          <w:sz w:val="24"/>
          <w:szCs w:val="21"/>
        </w:rPr>
      </w:pPr>
      <w:del w:id="2438"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　</w:delText>
        </w:r>
        <w:r w:rsidR="00F6781F" w:rsidDel="00105B29">
          <w:rPr>
            <w:color w:val="auto"/>
            <w:sz w:val="24"/>
            <w:szCs w:val="21"/>
          </w:rPr>
          <w:delText xml:space="preserve">　</w:delText>
        </w:r>
        <w:r w:rsidRPr="00F6781F" w:rsidDel="00105B29">
          <w:rPr>
            <w:rFonts w:hint="default"/>
            <w:color w:val="auto"/>
            <w:sz w:val="24"/>
            <w:szCs w:val="21"/>
          </w:rPr>
          <w:delText>認可官庁に提出した申請書類のうち</w:delText>
        </w:r>
        <w:r w:rsidRPr="00F6781F" w:rsidDel="00105B29">
          <w:rPr>
            <w:color w:val="auto"/>
            <w:sz w:val="24"/>
            <w:szCs w:val="21"/>
          </w:rPr>
          <w:delText>（</w:delText>
        </w:r>
        <w:r w:rsidRPr="00EE4D6C" w:rsidDel="00100368">
          <w:rPr>
            <w:rFonts w:hint="default"/>
            <w:color w:val="FF0000"/>
            <w:sz w:val="24"/>
            <w:szCs w:val="21"/>
            <w:rPrChange w:id="2439" w:author="作成者">
              <w:rPr>
                <w:rFonts w:hint="default"/>
                <w:color w:val="auto"/>
                <w:sz w:val="24"/>
                <w:szCs w:val="21"/>
              </w:rPr>
            </w:rPrChange>
          </w:rPr>
          <w:delText>ア</w:delText>
        </w:r>
        <w:r w:rsidRPr="00F6781F" w:rsidDel="00105B29">
          <w:rPr>
            <w:color w:val="auto"/>
            <w:sz w:val="24"/>
            <w:szCs w:val="21"/>
          </w:rPr>
          <w:delText>）</w:delText>
        </w:r>
        <w:r w:rsidRPr="00F6781F" w:rsidDel="00105B29">
          <w:rPr>
            <w:rFonts w:hint="default"/>
            <w:color w:val="auto"/>
            <w:sz w:val="24"/>
            <w:szCs w:val="21"/>
          </w:rPr>
          <w:delText>、</w:delText>
        </w:r>
        <w:r w:rsidRPr="00F6781F" w:rsidDel="00105B29">
          <w:rPr>
            <w:color w:val="auto"/>
            <w:sz w:val="24"/>
            <w:szCs w:val="21"/>
          </w:rPr>
          <w:delText>（</w:delText>
        </w:r>
        <w:r w:rsidRPr="00EE4D6C" w:rsidDel="00100368">
          <w:rPr>
            <w:rFonts w:hint="default"/>
            <w:color w:val="FF0000"/>
            <w:sz w:val="24"/>
            <w:szCs w:val="21"/>
            <w:rPrChange w:id="2440" w:author="作成者">
              <w:rPr>
                <w:rFonts w:hint="default"/>
                <w:color w:val="auto"/>
                <w:sz w:val="24"/>
                <w:szCs w:val="21"/>
              </w:rPr>
            </w:rPrChange>
          </w:rPr>
          <w:delText>イ</w:delText>
        </w:r>
        <w:r w:rsidRPr="00F6781F" w:rsidDel="00105B29">
          <w:rPr>
            <w:color w:val="auto"/>
            <w:sz w:val="24"/>
            <w:szCs w:val="21"/>
          </w:rPr>
          <w:delText>）</w:delText>
        </w:r>
        <w:r w:rsidRPr="00F6781F" w:rsidDel="00105B29">
          <w:rPr>
            <w:rFonts w:hint="default"/>
            <w:color w:val="auto"/>
            <w:sz w:val="24"/>
            <w:szCs w:val="21"/>
          </w:rPr>
          <w:delText>、</w:delText>
        </w:r>
        <w:r w:rsidRPr="00F6781F" w:rsidDel="00105B29">
          <w:rPr>
            <w:color w:val="auto"/>
            <w:sz w:val="24"/>
            <w:szCs w:val="21"/>
          </w:rPr>
          <w:delText>（</w:delText>
        </w:r>
        <w:r w:rsidRPr="00EE4D6C" w:rsidDel="00100368">
          <w:rPr>
            <w:rFonts w:hint="default"/>
            <w:color w:val="FF0000"/>
            <w:sz w:val="24"/>
            <w:szCs w:val="21"/>
            <w:rPrChange w:id="2441" w:author="作成者">
              <w:rPr>
                <w:rFonts w:hint="default"/>
                <w:color w:val="auto"/>
                <w:sz w:val="24"/>
                <w:szCs w:val="21"/>
              </w:rPr>
            </w:rPrChange>
          </w:rPr>
          <w:delText>エ</w:delText>
        </w:r>
        <w:r w:rsidRPr="00F6781F" w:rsidDel="00105B29">
          <w:rPr>
            <w:color w:val="auto"/>
            <w:sz w:val="24"/>
            <w:szCs w:val="21"/>
          </w:rPr>
          <w:delText>）、（</w:delText>
        </w:r>
        <w:r w:rsidRPr="00EE4D6C" w:rsidDel="00100368">
          <w:rPr>
            <w:color w:val="FF0000"/>
            <w:sz w:val="24"/>
            <w:szCs w:val="21"/>
            <w:rPrChange w:id="2442" w:author="作成者">
              <w:rPr>
                <w:color w:val="auto"/>
                <w:sz w:val="24"/>
                <w:szCs w:val="21"/>
              </w:rPr>
            </w:rPrChange>
          </w:rPr>
          <w:delText>オ</w:delText>
        </w:r>
        <w:r w:rsidRPr="00F6781F" w:rsidDel="00105B29">
          <w:rPr>
            <w:color w:val="auto"/>
            <w:sz w:val="24"/>
            <w:szCs w:val="21"/>
          </w:rPr>
          <w:delText>）</w:delText>
        </w:r>
        <w:r w:rsidRPr="00F6781F" w:rsidDel="00105B29">
          <w:rPr>
            <w:rFonts w:hint="default"/>
            <w:color w:val="auto"/>
            <w:sz w:val="24"/>
            <w:szCs w:val="21"/>
          </w:rPr>
          <w:delText>、</w:delText>
        </w:r>
        <w:r w:rsidRPr="00F6781F" w:rsidDel="00105B29">
          <w:rPr>
            <w:color w:val="auto"/>
            <w:sz w:val="24"/>
            <w:szCs w:val="21"/>
          </w:rPr>
          <w:delText>（</w:delText>
        </w:r>
        <w:r w:rsidRPr="00EE4D6C" w:rsidDel="00100368">
          <w:rPr>
            <w:rFonts w:hint="default"/>
            <w:color w:val="FF0000"/>
            <w:sz w:val="24"/>
            <w:szCs w:val="21"/>
            <w:rPrChange w:id="2443" w:author="作成者">
              <w:rPr>
                <w:rFonts w:hint="default"/>
                <w:color w:val="auto"/>
                <w:sz w:val="24"/>
                <w:szCs w:val="21"/>
              </w:rPr>
            </w:rPrChange>
          </w:rPr>
          <w:delText>カ</w:delText>
        </w:r>
        <w:r w:rsidRPr="00F6781F" w:rsidDel="00105B29">
          <w:rPr>
            <w:color w:val="auto"/>
            <w:sz w:val="24"/>
            <w:szCs w:val="21"/>
          </w:rPr>
          <w:delText>）</w:delText>
        </w:r>
      </w:del>
    </w:p>
    <w:p w:rsidR="000259D7" w:rsidRPr="00F6781F" w:rsidDel="00105B29" w:rsidRDefault="000259D7" w:rsidP="00EE4D6C">
      <w:pPr>
        <w:pStyle w:val="a6"/>
        <w:numPr>
          <w:ilvl w:val="0"/>
          <w:numId w:val="28"/>
        </w:numPr>
        <w:ind w:leftChars="0" w:left="993" w:hanging="773"/>
        <w:rPr>
          <w:del w:id="2444" w:author="作成者"/>
          <w:rFonts w:hint="default"/>
          <w:color w:val="auto"/>
          <w:sz w:val="24"/>
          <w:szCs w:val="21"/>
        </w:rPr>
      </w:pPr>
      <w:del w:id="2445" w:author="作成者">
        <w:r w:rsidRPr="00F6781F" w:rsidDel="00105B29">
          <w:rPr>
            <w:rFonts w:hint="default"/>
            <w:color w:val="auto"/>
            <w:sz w:val="24"/>
            <w:szCs w:val="21"/>
          </w:rPr>
          <w:delText>建物に関する書類</w:delText>
        </w:r>
      </w:del>
    </w:p>
    <w:p w:rsidR="000259D7" w:rsidRPr="00F6781F" w:rsidDel="00105B29" w:rsidRDefault="000259D7" w:rsidP="00EE4D6C">
      <w:pPr>
        <w:rPr>
          <w:del w:id="2446" w:author="作成者"/>
          <w:rFonts w:hint="default"/>
          <w:color w:val="auto"/>
          <w:sz w:val="24"/>
          <w:szCs w:val="21"/>
        </w:rPr>
      </w:pPr>
      <w:del w:id="2447" w:author="作成者">
        <w:r w:rsidRPr="00F6781F" w:rsidDel="00105B29">
          <w:rPr>
            <w:color w:val="auto"/>
            <w:sz w:val="24"/>
            <w:szCs w:val="21"/>
          </w:rPr>
          <w:delText xml:space="preserve">　　　　 </w:delText>
        </w:r>
        <w:r w:rsidRPr="00F6781F" w:rsidDel="00105B29">
          <w:rPr>
            <w:rFonts w:hint="default"/>
            <w:color w:val="auto"/>
            <w:sz w:val="24"/>
            <w:szCs w:val="21"/>
          </w:rPr>
          <w:delText>配置図及び平面図（建設予定の場合は設計図）</w:delText>
        </w:r>
      </w:del>
    </w:p>
    <w:p w:rsidR="000259D7" w:rsidRPr="00F6781F" w:rsidDel="00105B29" w:rsidRDefault="000259D7" w:rsidP="00EE4D6C">
      <w:pPr>
        <w:pStyle w:val="a6"/>
        <w:numPr>
          <w:ilvl w:val="0"/>
          <w:numId w:val="28"/>
        </w:numPr>
        <w:ind w:leftChars="0" w:left="993" w:hanging="773"/>
        <w:rPr>
          <w:del w:id="2448" w:author="作成者"/>
          <w:rFonts w:hint="default"/>
          <w:color w:val="auto"/>
          <w:sz w:val="24"/>
          <w:szCs w:val="21"/>
        </w:rPr>
      </w:pPr>
      <w:del w:id="2449" w:author="作成者">
        <w:r w:rsidRPr="00F6781F" w:rsidDel="00105B29">
          <w:rPr>
            <w:rFonts w:hint="default"/>
            <w:color w:val="auto"/>
            <w:sz w:val="24"/>
            <w:szCs w:val="21"/>
          </w:rPr>
          <w:delText>整備に関する書類</w:delText>
        </w:r>
      </w:del>
    </w:p>
    <w:p w:rsidR="000259D7" w:rsidRPr="00F6781F" w:rsidDel="00105B29" w:rsidRDefault="000259D7" w:rsidP="00EE4D6C">
      <w:pPr>
        <w:rPr>
          <w:del w:id="2450" w:author="作成者"/>
          <w:rFonts w:hint="default"/>
          <w:color w:val="auto"/>
          <w:sz w:val="24"/>
          <w:szCs w:val="21"/>
        </w:rPr>
      </w:pPr>
      <w:del w:id="2451"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　ア </w:delText>
        </w:r>
        <w:r w:rsidRPr="00F6781F" w:rsidDel="00105B29">
          <w:rPr>
            <w:rFonts w:hint="default"/>
            <w:color w:val="auto"/>
            <w:sz w:val="24"/>
            <w:szCs w:val="21"/>
          </w:rPr>
          <w:delText>土地</w:delText>
        </w:r>
      </w:del>
    </w:p>
    <w:p w:rsidR="000259D7" w:rsidRPr="00F6781F" w:rsidDel="00105B29" w:rsidRDefault="000259D7" w:rsidP="00EE4D6C">
      <w:pPr>
        <w:ind w:left="1200" w:hangingChars="500" w:hanging="1200"/>
        <w:rPr>
          <w:del w:id="2452" w:author="作成者"/>
          <w:rFonts w:hint="default"/>
          <w:color w:val="auto"/>
          <w:sz w:val="24"/>
          <w:szCs w:val="21"/>
        </w:rPr>
      </w:pPr>
      <w:del w:id="2453"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　 </w:delText>
        </w:r>
        <w:r w:rsidRPr="00F6781F" w:rsidDel="00105B29">
          <w:rPr>
            <w:rFonts w:hint="default"/>
            <w:color w:val="auto"/>
            <w:sz w:val="24"/>
            <w:szCs w:val="21"/>
          </w:rPr>
          <w:delText>登記簿謄本（寄付を受ける場合にあっては寄付予定の</w:delText>
        </w:r>
        <w:r w:rsidRPr="00F6781F" w:rsidDel="00105B29">
          <w:rPr>
            <w:color w:val="auto"/>
            <w:sz w:val="24"/>
            <w:szCs w:val="21"/>
          </w:rPr>
          <w:delText>もの</w:delText>
        </w:r>
        <w:r w:rsidRPr="00F6781F" w:rsidDel="00105B29">
          <w:rPr>
            <w:rFonts w:hint="default"/>
            <w:color w:val="auto"/>
            <w:sz w:val="24"/>
            <w:szCs w:val="21"/>
          </w:rPr>
          <w:delText>）、寄付確認書、買収又は賃借の場合</w:delText>
        </w:r>
        <w:r w:rsidRPr="00F6781F" w:rsidDel="00105B29">
          <w:rPr>
            <w:color w:val="auto"/>
            <w:sz w:val="24"/>
            <w:szCs w:val="21"/>
          </w:rPr>
          <w:delText>は</w:delText>
        </w:r>
        <w:r w:rsidRPr="00F6781F" w:rsidDel="00105B29">
          <w:rPr>
            <w:rFonts w:hint="default"/>
            <w:color w:val="auto"/>
            <w:sz w:val="24"/>
            <w:szCs w:val="21"/>
          </w:rPr>
          <w:delText>契約書</w:delText>
        </w:r>
      </w:del>
    </w:p>
    <w:p w:rsidR="000259D7" w:rsidRPr="00F6781F" w:rsidDel="00105B29" w:rsidRDefault="000259D7" w:rsidP="00EE4D6C">
      <w:pPr>
        <w:ind w:left="960" w:hangingChars="400" w:hanging="960"/>
        <w:rPr>
          <w:del w:id="2454" w:author="作成者"/>
          <w:rFonts w:hint="default"/>
          <w:color w:val="auto"/>
          <w:sz w:val="24"/>
          <w:szCs w:val="21"/>
        </w:rPr>
      </w:pPr>
      <w:del w:id="2455"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　</w:delText>
        </w:r>
        <w:r w:rsidRPr="00F6781F" w:rsidDel="00105B29">
          <w:rPr>
            <w:rFonts w:hint="default"/>
            <w:color w:val="auto"/>
            <w:sz w:val="24"/>
            <w:szCs w:val="21"/>
          </w:rPr>
          <w:delText>イ</w:delText>
        </w:r>
        <w:r w:rsidRPr="00F6781F" w:rsidDel="00105B29">
          <w:rPr>
            <w:color w:val="auto"/>
            <w:sz w:val="24"/>
            <w:szCs w:val="21"/>
          </w:rPr>
          <w:delText xml:space="preserve"> </w:delText>
        </w:r>
        <w:r w:rsidRPr="00F6781F" w:rsidDel="00105B29">
          <w:rPr>
            <w:rFonts w:hint="default"/>
            <w:color w:val="auto"/>
            <w:sz w:val="24"/>
            <w:szCs w:val="21"/>
          </w:rPr>
          <w:delText>建物</w:delText>
        </w:r>
      </w:del>
    </w:p>
    <w:p w:rsidR="000259D7" w:rsidRPr="00F6781F" w:rsidDel="00105B29" w:rsidRDefault="000259D7" w:rsidP="00EE4D6C">
      <w:pPr>
        <w:ind w:left="1200" w:hangingChars="500" w:hanging="1200"/>
        <w:rPr>
          <w:del w:id="2456" w:author="作成者"/>
          <w:rFonts w:hint="default"/>
          <w:color w:val="auto"/>
          <w:sz w:val="24"/>
          <w:szCs w:val="21"/>
        </w:rPr>
      </w:pPr>
      <w:del w:id="2457"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 登記簿謄本</w:delText>
        </w:r>
        <w:r w:rsidRPr="00F6781F" w:rsidDel="00105B29">
          <w:rPr>
            <w:rFonts w:hint="default"/>
            <w:color w:val="auto"/>
            <w:sz w:val="24"/>
            <w:szCs w:val="21"/>
          </w:rPr>
          <w:delText>（寄付を受ける場合にあっては寄付予定のもの）、寄付確認書、買収又は賃借の場合は契約書</w:delText>
        </w:r>
      </w:del>
    </w:p>
    <w:p w:rsidR="000259D7" w:rsidRPr="00F6781F" w:rsidDel="00105B29" w:rsidRDefault="000259D7" w:rsidP="00EE4D6C">
      <w:pPr>
        <w:pStyle w:val="a6"/>
        <w:numPr>
          <w:ilvl w:val="0"/>
          <w:numId w:val="28"/>
        </w:numPr>
        <w:ind w:leftChars="0" w:left="993" w:hanging="773"/>
        <w:rPr>
          <w:del w:id="2458" w:author="作成者"/>
          <w:rFonts w:hint="default"/>
          <w:color w:val="auto"/>
          <w:sz w:val="24"/>
          <w:szCs w:val="21"/>
        </w:rPr>
      </w:pPr>
      <w:del w:id="2459" w:author="作成者">
        <w:r w:rsidRPr="00F6781F" w:rsidDel="00105B29">
          <w:rPr>
            <w:rFonts w:hint="default"/>
            <w:color w:val="auto"/>
            <w:sz w:val="24"/>
            <w:szCs w:val="21"/>
          </w:rPr>
          <w:delText>資金計画に関する書類</w:delText>
        </w:r>
      </w:del>
    </w:p>
    <w:p w:rsidR="000259D7" w:rsidRPr="00F6781F" w:rsidDel="00105B29" w:rsidRDefault="000259D7" w:rsidP="00EE4D6C">
      <w:pPr>
        <w:ind w:left="960" w:hangingChars="400" w:hanging="960"/>
        <w:rPr>
          <w:del w:id="2460" w:author="作成者"/>
          <w:rFonts w:hint="default"/>
          <w:color w:val="auto"/>
          <w:sz w:val="24"/>
          <w:szCs w:val="21"/>
        </w:rPr>
      </w:pPr>
      <w:del w:id="2461"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　</w:delText>
        </w:r>
        <w:r w:rsidRPr="00F6781F" w:rsidDel="00105B29">
          <w:rPr>
            <w:rFonts w:hint="default"/>
            <w:color w:val="auto"/>
            <w:sz w:val="24"/>
            <w:szCs w:val="21"/>
          </w:rPr>
          <w:delText>ア</w:delText>
        </w:r>
        <w:r w:rsidRPr="00F6781F" w:rsidDel="00105B29">
          <w:rPr>
            <w:color w:val="auto"/>
            <w:sz w:val="24"/>
            <w:szCs w:val="21"/>
          </w:rPr>
          <w:delText xml:space="preserve"> </w:delText>
        </w:r>
        <w:r w:rsidRPr="00F6781F" w:rsidDel="00105B29">
          <w:rPr>
            <w:rFonts w:hint="default"/>
            <w:color w:val="auto"/>
            <w:sz w:val="24"/>
            <w:szCs w:val="21"/>
          </w:rPr>
          <w:delText>自己資金</w:delText>
        </w:r>
      </w:del>
    </w:p>
    <w:p w:rsidR="000259D7" w:rsidRPr="00F6781F" w:rsidDel="00105B29" w:rsidRDefault="000259D7" w:rsidP="00EE4D6C">
      <w:pPr>
        <w:ind w:left="960" w:hangingChars="400" w:hanging="960"/>
        <w:rPr>
          <w:del w:id="2462" w:author="作成者"/>
          <w:rFonts w:hint="default"/>
          <w:color w:val="auto"/>
          <w:sz w:val="24"/>
          <w:szCs w:val="21"/>
        </w:rPr>
      </w:pPr>
      <w:del w:id="2463"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 </w:delText>
        </w:r>
        <w:r w:rsidRPr="00F6781F" w:rsidDel="00105B29">
          <w:rPr>
            <w:rFonts w:hint="default"/>
            <w:color w:val="auto"/>
            <w:sz w:val="24"/>
            <w:szCs w:val="21"/>
          </w:rPr>
          <w:delText>金融機関による残高証明等</w:delText>
        </w:r>
      </w:del>
    </w:p>
    <w:p w:rsidR="000259D7" w:rsidRPr="00F6781F" w:rsidDel="00105B29" w:rsidRDefault="000259D7" w:rsidP="00EE4D6C">
      <w:pPr>
        <w:ind w:left="960" w:hangingChars="400" w:hanging="960"/>
        <w:rPr>
          <w:del w:id="2464" w:author="作成者"/>
          <w:rFonts w:hint="default"/>
          <w:color w:val="auto"/>
          <w:sz w:val="24"/>
          <w:szCs w:val="21"/>
        </w:rPr>
      </w:pPr>
      <w:del w:id="2465" w:author="作成者">
        <w:r w:rsidRPr="00F6781F" w:rsidDel="00105B29">
          <w:rPr>
            <w:color w:val="auto"/>
            <w:sz w:val="24"/>
            <w:szCs w:val="21"/>
          </w:rPr>
          <w:delText xml:space="preserve">　</w:delText>
        </w:r>
        <w:r w:rsidRPr="00F6781F" w:rsidDel="00105B29">
          <w:rPr>
            <w:rFonts w:hint="default"/>
            <w:color w:val="auto"/>
            <w:sz w:val="24"/>
            <w:szCs w:val="21"/>
          </w:rPr>
          <w:delText xml:space="preserve">　　　イ</w:delText>
        </w:r>
        <w:r w:rsidRPr="00F6781F" w:rsidDel="00105B29">
          <w:rPr>
            <w:color w:val="auto"/>
            <w:sz w:val="24"/>
            <w:szCs w:val="21"/>
          </w:rPr>
          <w:delText xml:space="preserve"> </w:delText>
        </w:r>
        <w:r w:rsidRPr="00F6781F" w:rsidDel="00105B29">
          <w:rPr>
            <w:rFonts w:hint="default"/>
            <w:color w:val="auto"/>
            <w:sz w:val="24"/>
            <w:szCs w:val="21"/>
          </w:rPr>
          <w:delText>借入金</w:delText>
        </w:r>
      </w:del>
    </w:p>
    <w:p w:rsidR="000259D7" w:rsidRPr="00F6781F" w:rsidDel="00105B29" w:rsidRDefault="000259D7" w:rsidP="00EE4D6C">
      <w:pPr>
        <w:ind w:left="960" w:hangingChars="400" w:hanging="960"/>
        <w:rPr>
          <w:del w:id="2466" w:author="作成者"/>
          <w:rFonts w:hint="default"/>
          <w:color w:val="auto"/>
          <w:sz w:val="24"/>
          <w:szCs w:val="21"/>
        </w:rPr>
      </w:pPr>
      <w:del w:id="2467"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（ア）融資予定額、</w:delText>
        </w:r>
        <w:r w:rsidRPr="00F6781F" w:rsidDel="00105B29">
          <w:rPr>
            <w:rFonts w:hint="default"/>
            <w:color w:val="auto"/>
            <w:sz w:val="24"/>
            <w:szCs w:val="21"/>
          </w:rPr>
          <w:delText>金融機関名、返済期間及び償還計画</w:delText>
        </w:r>
        <w:r w:rsidRPr="00F6781F" w:rsidDel="00105B29">
          <w:rPr>
            <w:color w:val="auto"/>
            <w:sz w:val="24"/>
            <w:szCs w:val="21"/>
          </w:rPr>
          <w:delText>等</w:delText>
        </w:r>
        <w:r w:rsidRPr="00F6781F" w:rsidDel="00105B29">
          <w:rPr>
            <w:rFonts w:hint="default"/>
            <w:color w:val="auto"/>
            <w:sz w:val="24"/>
            <w:szCs w:val="21"/>
          </w:rPr>
          <w:delText>を記載した書類</w:delText>
        </w:r>
      </w:del>
    </w:p>
    <w:p w:rsidR="000259D7" w:rsidRPr="00F6781F" w:rsidDel="00105B29" w:rsidRDefault="000259D7" w:rsidP="00EE4D6C">
      <w:pPr>
        <w:ind w:left="960" w:hangingChars="400" w:hanging="960"/>
        <w:rPr>
          <w:del w:id="2468" w:author="作成者"/>
          <w:rFonts w:hint="default"/>
          <w:color w:val="auto"/>
          <w:sz w:val="24"/>
          <w:szCs w:val="21"/>
        </w:rPr>
      </w:pPr>
      <w:del w:id="2469"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イ</w:delText>
        </w:r>
        <w:r w:rsidRPr="00F6781F" w:rsidDel="00105B29">
          <w:rPr>
            <w:rFonts w:hint="default"/>
            <w:color w:val="auto"/>
            <w:sz w:val="24"/>
            <w:szCs w:val="21"/>
          </w:rPr>
          <w:delText>）</w:delText>
        </w:r>
        <w:r w:rsidRPr="00F6781F" w:rsidDel="00105B29">
          <w:rPr>
            <w:color w:val="auto"/>
            <w:sz w:val="24"/>
            <w:szCs w:val="21"/>
          </w:rPr>
          <w:delText>融資内諾書</w:delText>
        </w:r>
        <w:r w:rsidRPr="00F6781F" w:rsidDel="00105B29">
          <w:rPr>
            <w:rFonts w:hint="default"/>
            <w:color w:val="auto"/>
            <w:sz w:val="24"/>
            <w:szCs w:val="21"/>
          </w:rPr>
          <w:delText>の</w:delText>
        </w:r>
        <w:r w:rsidRPr="00F6781F" w:rsidDel="00105B29">
          <w:rPr>
            <w:color w:val="auto"/>
            <w:sz w:val="24"/>
            <w:szCs w:val="21"/>
          </w:rPr>
          <w:delText>写</w:delText>
        </w:r>
      </w:del>
    </w:p>
    <w:p w:rsidR="000259D7" w:rsidRPr="00F6781F" w:rsidDel="00105B29" w:rsidRDefault="000259D7" w:rsidP="00EE4D6C">
      <w:pPr>
        <w:ind w:left="960" w:hangingChars="400" w:hanging="960"/>
        <w:rPr>
          <w:del w:id="2470" w:author="作成者"/>
          <w:rFonts w:hint="default"/>
          <w:color w:val="auto"/>
          <w:sz w:val="24"/>
          <w:szCs w:val="21"/>
        </w:rPr>
      </w:pPr>
      <w:del w:id="2471"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ウ </w:delText>
        </w:r>
        <w:r w:rsidRPr="00F6781F" w:rsidDel="00105B29">
          <w:rPr>
            <w:rFonts w:hint="default"/>
            <w:color w:val="auto"/>
            <w:sz w:val="24"/>
            <w:szCs w:val="21"/>
          </w:rPr>
          <w:delText>寄付金</w:delText>
        </w:r>
      </w:del>
    </w:p>
    <w:p w:rsidR="000259D7" w:rsidRPr="00F6781F" w:rsidDel="00105B29" w:rsidRDefault="000259D7" w:rsidP="00EE4D6C">
      <w:pPr>
        <w:ind w:left="960" w:hangingChars="400" w:hanging="960"/>
        <w:rPr>
          <w:del w:id="2472" w:author="作成者"/>
          <w:rFonts w:hint="default"/>
          <w:color w:val="auto"/>
          <w:sz w:val="24"/>
          <w:szCs w:val="21"/>
        </w:rPr>
      </w:pPr>
      <w:del w:id="2473"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（ア）</w:delText>
        </w:r>
        <w:r w:rsidRPr="00F6781F" w:rsidDel="00105B29">
          <w:rPr>
            <w:rFonts w:hint="default"/>
            <w:color w:val="auto"/>
            <w:sz w:val="24"/>
            <w:szCs w:val="21"/>
          </w:rPr>
          <w:delText>寄付申込書</w:delText>
        </w:r>
      </w:del>
    </w:p>
    <w:p w:rsidR="000259D7" w:rsidRPr="00F6781F" w:rsidDel="00105B29" w:rsidRDefault="000259D7" w:rsidP="00EE4D6C">
      <w:pPr>
        <w:ind w:left="960" w:hangingChars="400" w:hanging="960"/>
        <w:rPr>
          <w:del w:id="2474" w:author="作成者"/>
          <w:rFonts w:hint="default"/>
          <w:color w:val="auto"/>
          <w:sz w:val="24"/>
          <w:szCs w:val="21"/>
        </w:rPr>
      </w:pPr>
      <w:del w:id="2475"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イ</w:delText>
        </w:r>
        <w:r w:rsidRPr="00F6781F" w:rsidDel="00105B29">
          <w:rPr>
            <w:rFonts w:hint="default"/>
            <w:color w:val="auto"/>
            <w:sz w:val="24"/>
            <w:szCs w:val="21"/>
          </w:rPr>
          <w:delText>）寄付をする者の財産を証明する書類</w:delText>
        </w:r>
      </w:del>
    </w:p>
    <w:p w:rsidR="000259D7" w:rsidRPr="00F6781F" w:rsidDel="00105B29" w:rsidRDefault="000259D7" w:rsidP="00EE4D6C">
      <w:pPr>
        <w:pStyle w:val="a6"/>
        <w:numPr>
          <w:ilvl w:val="0"/>
          <w:numId w:val="28"/>
        </w:numPr>
        <w:ind w:leftChars="0" w:left="993" w:hanging="773"/>
        <w:rPr>
          <w:del w:id="2476" w:author="作成者"/>
          <w:rFonts w:hint="default"/>
          <w:color w:val="auto"/>
          <w:sz w:val="24"/>
          <w:szCs w:val="21"/>
        </w:rPr>
      </w:pPr>
      <w:del w:id="2477" w:author="作成者">
        <w:r w:rsidRPr="00F6781F" w:rsidDel="00105B29">
          <w:rPr>
            <w:color w:val="auto"/>
            <w:sz w:val="24"/>
            <w:szCs w:val="21"/>
          </w:rPr>
          <w:delText>実習施設</w:delText>
        </w:r>
        <w:r w:rsidRPr="00F6781F" w:rsidDel="00105B29">
          <w:rPr>
            <w:rFonts w:hint="default"/>
            <w:color w:val="auto"/>
            <w:sz w:val="24"/>
            <w:szCs w:val="21"/>
          </w:rPr>
          <w:delText>の設置者の承諾書</w:delText>
        </w:r>
      </w:del>
    </w:p>
    <w:p w:rsidR="000B7350" w:rsidRPr="00EE4D6C" w:rsidDel="00105B29" w:rsidRDefault="000259D7" w:rsidP="00EE4D6C">
      <w:pPr>
        <w:pStyle w:val="a6"/>
        <w:numPr>
          <w:ilvl w:val="0"/>
          <w:numId w:val="28"/>
        </w:numPr>
        <w:ind w:leftChars="0" w:left="993" w:hanging="773"/>
        <w:rPr>
          <w:del w:id="2478" w:author="作成者"/>
          <w:rFonts w:hint="default"/>
          <w:color w:val="FF0000"/>
          <w:sz w:val="24"/>
          <w:szCs w:val="21"/>
          <w:rPrChange w:id="2479" w:author="作成者">
            <w:rPr>
              <w:del w:id="2480" w:author="作成者"/>
              <w:rFonts w:hint="default"/>
              <w:color w:val="auto"/>
              <w:sz w:val="24"/>
              <w:szCs w:val="21"/>
            </w:rPr>
          </w:rPrChange>
        </w:rPr>
      </w:pPr>
      <w:del w:id="2481" w:author="作成者">
        <w:r w:rsidRPr="00F6781F" w:rsidDel="00105B29">
          <w:rPr>
            <w:rFonts w:hint="default"/>
            <w:color w:val="auto"/>
            <w:sz w:val="24"/>
            <w:szCs w:val="21"/>
          </w:rPr>
          <w:delText>実習施設等の概要</w:delText>
        </w:r>
      </w:del>
    </w:p>
    <w:p w:rsidR="000259D7" w:rsidRPr="00F6781F" w:rsidDel="00105B29" w:rsidRDefault="000259D7" w:rsidP="00EE4D6C">
      <w:pPr>
        <w:pStyle w:val="a6"/>
        <w:numPr>
          <w:ilvl w:val="0"/>
          <w:numId w:val="28"/>
        </w:numPr>
        <w:ind w:leftChars="0" w:left="993" w:hanging="773"/>
        <w:rPr>
          <w:del w:id="2482" w:author="作成者"/>
          <w:rFonts w:hint="default"/>
          <w:color w:val="auto"/>
          <w:sz w:val="24"/>
          <w:szCs w:val="21"/>
        </w:rPr>
      </w:pPr>
      <w:del w:id="2483" w:author="作成者">
        <w:r w:rsidRPr="00F6781F" w:rsidDel="00105B29">
          <w:rPr>
            <w:rFonts w:hint="default"/>
            <w:color w:val="auto"/>
            <w:sz w:val="24"/>
            <w:szCs w:val="21"/>
          </w:rPr>
          <w:delText>学則</w:delText>
        </w:r>
      </w:del>
    </w:p>
    <w:p w:rsidR="000259D7" w:rsidDel="008C59F1" w:rsidRDefault="000259D7" w:rsidP="00EE4D6C">
      <w:pPr>
        <w:pStyle w:val="a6"/>
        <w:numPr>
          <w:ilvl w:val="0"/>
          <w:numId w:val="28"/>
        </w:numPr>
        <w:ind w:leftChars="0" w:left="993" w:hanging="773"/>
        <w:rPr>
          <w:del w:id="2484" w:author="作成者"/>
          <w:rFonts w:hint="default"/>
          <w:color w:val="auto"/>
          <w:sz w:val="24"/>
          <w:szCs w:val="21"/>
        </w:rPr>
        <w:pPrChange w:id="2485" w:author="作成者">
          <w:pPr>
            <w:pStyle w:val="a6"/>
            <w:numPr>
              <w:numId w:val="28"/>
            </w:numPr>
            <w:ind w:leftChars="0" w:left="709" w:hanging="489"/>
            <w:jc w:val="left"/>
          </w:pPr>
        </w:pPrChange>
      </w:pPr>
      <w:del w:id="2486" w:author="作成者">
        <w:r w:rsidRPr="00F6781F" w:rsidDel="00105B29">
          <w:rPr>
            <w:rFonts w:hint="default"/>
            <w:color w:val="auto"/>
            <w:sz w:val="24"/>
            <w:szCs w:val="21"/>
          </w:rPr>
          <w:delText>入所者選抜の概要（生徒の受入方針、</w:delText>
        </w:r>
        <w:r w:rsidRPr="00F6781F" w:rsidDel="00105B29">
          <w:rPr>
            <w:color w:val="auto"/>
            <w:sz w:val="24"/>
            <w:szCs w:val="21"/>
          </w:rPr>
          <w:delText>受入方策等</w:delText>
        </w:r>
        <w:r w:rsidRPr="00F6781F" w:rsidDel="00105B29">
          <w:rPr>
            <w:rFonts w:hint="default"/>
            <w:color w:val="auto"/>
            <w:sz w:val="24"/>
            <w:szCs w:val="21"/>
          </w:rPr>
          <w:delText>）</w:delText>
        </w:r>
      </w:del>
    </w:p>
    <w:p w:rsidR="000259D7" w:rsidRPr="00EE4D6C" w:rsidDel="00105B29" w:rsidRDefault="000259D7" w:rsidP="00EE4D6C">
      <w:pPr>
        <w:ind w:leftChars="100" w:left="700" w:hangingChars="200" w:hanging="480"/>
        <w:rPr>
          <w:del w:id="2487" w:author="作成者"/>
          <w:rFonts w:hint="default"/>
          <w:color w:val="auto"/>
          <w:sz w:val="24"/>
          <w:szCs w:val="21"/>
          <w:rPrChange w:id="2488" w:author="作成者">
            <w:rPr>
              <w:del w:id="2489" w:author="作成者"/>
              <w:rFonts w:hint="default"/>
            </w:rPr>
          </w:rPrChange>
        </w:rPr>
        <w:pPrChange w:id="2490" w:author="作成者">
          <w:pPr>
            <w:pStyle w:val="a6"/>
            <w:numPr>
              <w:numId w:val="28"/>
            </w:numPr>
            <w:ind w:leftChars="0" w:left="709" w:hanging="489"/>
            <w:jc w:val="left"/>
          </w:pPr>
        </w:pPrChange>
      </w:pPr>
      <w:del w:id="2491" w:author="作成者">
        <w:r w:rsidRPr="00EE4D6C" w:rsidDel="00105B29">
          <w:rPr>
            <w:rFonts w:hint="default"/>
            <w:color w:val="auto"/>
            <w:sz w:val="24"/>
            <w:szCs w:val="21"/>
            <w:rPrChange w:id="2492" w:author="作成者">
              <w:rPr>
                <w:rFonts w:hint="default"/>
              </w:rPr>
            </w:rPrChange>
          </w:rPr>
          <w:delText>編入所定員を設定する場合の具体的方法（受験資格や既修得単位の認定方法</w:delText>
        </w:r>
        <w:r w:rsidRPr="00EE4D6C" w:rsidDel="00105B29">
          <w:rPr>
            <w:color w:val="auto"/>
            <w:sz w:val="24"/>
            <w:szCs w:val="21"/>
            <w:rPrChange w:id="2493" w:author="作成者">
              <w:rPr/>
            </w:rPrChange>
          </w:rPr>
          <w:delText>等）</w:delText>
        </w:r>
      </w:del>
    </w:p>
    <w:p w:rsidR="000259D7" w:rsidRPr="00EE4D6C" w:rsidDel="00105B29" w:rsidRDefault="000259D7" w:rsidP="00EE4D6C">
      <w:pPr>
        <w:ind w:left="227"/>
        <w:rPr>
          <w:del w:id="2494" w:author="作成者"/>
          <w:rFonts w:hint="default"/>
          <w:color w:val="auto"/>
          <w:sz w:val="24"/>
          <w:szCs w:val="21"/>
          <w:rPrChange w:id="2495" w:author="作成者">
            <w:rPr>
              <w:del w:id="2496" w:author="作成者"/>
              <w:rFonts w:hint="default"/>
            </w:rPr>
          </w:rPrChange>
        </w:rPr>
        <w:pPrChange w:id="2497" w:author="作成者">
          <w:pPr>
            <w:pStyle w:val="a6"/>
            <w:numPr>
              <w:numId w:val="29"/>
            </w:numPr>
            <w:ind w:leftChars="0" w:left="227"/>
          </w:pPr>
        </w:pPrChange>
      </w:pPr>
      <w:del w:id="2498" w:author="作成者">
        <w:r w:rsidRPr="00EE4D6C" w:rsidDel="00105B29">
          <w:rPr>
            <w:color w:val="auto"/>
            <w:sz w:val="24"/>
            <w:szCs w:val="21"/>
            <w:rPrChange w:id="2499" w:author="作成者">
              <w:rPr/>
            </w:rPrChange>
          </w:rPr>
          <w:delText>教員の</w:delText>
        </w:r>
        <w:r w:rsidRPr="00EE4D6C" w:rsidDel="00105B29">
          <w:rPr>
            <w:rFonts w:hint="default"/>
            <w:color w:val="auto"/>
            <w:sz w:val="24"/>
            <w:szCs w:val="21"/>
            <w:rPrChange w:id="2500" w:author="作成者">
              <w:rPr>
                <w:rFonts w:hint="default"/>
              </w:rPr>
            </w:rPrChange>
          </w:rPr>
          <w:delText>就任承諾書</w:delText>
        </w:r>
      </w:del>
    </w:p>
    <w:p w:rsidR="000259D7" w:rsidDel="00727997" w:rsidRDefault="000259D7" w:rsidP="00EE4D6C">
      <w:pPr>
        <w:ind w:firstLineChars="100" w:firstLine="240"/>
        <w:rPr>
          <w:del w:id="2501" w:author="作成者"/>
          <w:rFonts w:hint="default"/>
          <w:color w:val="auto"/>
          <w:sz w:val="24"/>
          <w:szCs w:val="21"/>
        </w:rPr>
        <w:pPrChange w:id="2502" w:author="作成者">
          <w:pPr>
            <w:pStyle w:val="a6"/>
            <w:numPr>
              <w:numId w:val="29"/>
            </w:numPr>
            <w:ind w:leftChars="103" w:left="709" w:hangingChars="219" w:hanging="482"/>
            <w:jc w:val="left"/>
          </w:pPr>
        </w:pPrChange>
      </w:pPr>
      <w:del w:id="2503" w:author="作成者">
        <w:r w:rsidRPr="00EE4D6C" w:rsidDel="00105B29">
          <w:rPr>
            <w:rFonts w:hint="default"/>
            <w:color w:val="auto"/>
            <w:sz w:val="24"/>
            <w:szCs w:val="21"/>
            <w:rPrChange w:id="2504" w:author="作成者">
              <w:rPr>
                <w:rFonts w:hint="default"/>
              </w:rPr>
            </w:rPrChange>
          </w:rPr>
          <w:delText>教育用機械機器及び模型の目録</w:delText>
        </w:r>
      </w:del>
    </w:p>
    <w:p w:rsidR="000259D7" w:rsidRPr="00EE4D6C" w:rsidDel="00105B29" w:rsidRDefault="000259D7" w:rsidP="00EE4D6C">
      <w:pPr>
        <w:ind w:leftChars="100" w:left="700" w:hangingChars="200" w:hanging="480"/>
        <w:rPr>
          <w:del w:id="2505" w:author="作成者"/>
          <w:rFonts w:hint="default"/>
          <w:color w:val="auto"/>
          <w:sz w:val="24"/>
          <w:szCs w:val="21"/>
          <w:rPrChange w:id="2506" w:author="作成者">
            <w:rPr>
              <w:del w:id="2507" w:author="作成者"/>
              <w:rFonts w:hint="default"/>
            </w:rPr>
          </w:rPrChange>
        </w:rPr>
        <w:pPrChange w:id="2508" w:author="作成者">
          <w:pPr>
            <w:pStyle w:val="a6"/>
            <w:numPr>
              <w:numId w:val="29"/>
            </w:numPr>
            <w:ind w:leftChars="103" w:left="709" w:hangingChars="219" w:hanging="482"/>
            <w:jc w:val="left"/>
          </w:pPr>
        </w:pPrChange>
      </w:pPr>
      <w:del w:id="2509" w:author="作成者">
        <w:r w:rsidRPr="00EE4D6C" w:rsidDel="00105B29">
          <w:rPr>
            <w:rFonts w:hint="default"/>
            <w:color w:val="auto"/>
            <w:sz w:val="24"/>
            <w:szCs w:val="21"/>
            <w:rPrChange w:id="2510" w:author="作成者">
              <w:rPr>
                <w:rFonts w:hint="default"/>
              </w:rPr>
            </w:rPrChange>
          </w:rPr>
          <w:delText>時間割及び授業概要（</w:delText>
        </w:r>
        <w:r w:rsidR="00B964CC" w:rsidRPr="00EE4D6C" w:rsidDel="00105B29">
          <w:rPr>
            <w:color w:val="auto"/>
            <w:sz w:val="24"/>
            <w:szCs w:val="21"/>
            <w:rPrChange w:id="2511" w:author="作成者">
              <w:rPr/>
            </w:rPrChange>
          </w:rPr>
          <w:delText>指針</w:delText>
        </w:r>
        <w:r w:rsidRPr="00EE4D6C" w:rsidDel="00105B29">
          <w:rPr>
            <w:rFonts w:hint="default"/>
            <w:color w:val="auto"/>
            <w:sz w:val="24"/>
            <w:szCs w:val="21"/>
            <w:rPrChange w:id="2512" w:author="作成者">
              <w:rPr>
                <w:rFonts w:hint="default"/>
              </w:rPr>
            </w:rPrChange>
          </w:rPr>
          <w:delText>別表１の教育に含むべき事項に該当する箇所に下線を引くこと）</w:delText>
        </w:r>
      </w:del>
    </w:p>
    <w:p w:rsidR="000259D7" w:rsidRPr="00EE4D6C" w:rsidDel="00105B29" w:rsidRDefault="00A32B12" w:rsidP="00EE4D6C">
      <w:pPr>
        <w:ind w:left="113" w:firstLineChars="50" w:firstLine="120"/>
        <w:rPr>
          <w:del w:id="2513" w:author="作成者"/>
          <w:rFonts w:hint="default"/>
          <w:color w:val="auto"/>
          <w:sz w:val="24"/>
          <w:szCs w:val="21"/>
          <w:rPrChange w:id="2514" w:author="作成者">
            <w:rPr>
              <w:del w:id="2515" w:author="作成者"/>
              <w:rFonts w:hint="default"/>
            </w:rPr>
          </w:rPrChange>
        </w:rPr>
        <w:pPrChange w:id="2516" w:author="作成者">
          <w:pPr>
            <w:pStyle w:val="a6"/>
            <w:numPr>
              <w:numId w:val="29"/>
            </w:numPr>
            <w:ind w:leftChars="0" w:left="227"/>
          </w:pPr>
        </w:pPrChange>
      </w:pPr>
      <w:del w:id="2517" w:author="作成者">
        <w:r w:rsidRPr="00EE4D6C" w:rsidDel="00105B29">
          <w:rPr>
            <w:color w:val="auto"/>
            <w:sz w:val="24"/>
            <w:szCs w:val="21"/>
            <w:rPrChange w:id="2518" w:author="作成者">
              <w:rPr/>
            </w:rPrChange>
          </w:rPr>
          <w:delText>養成施設</w:delText>
        </w:r>
        <w:r w:rsidR="000259D7" w:rsidRPr="00EE4D6C" w:rsidDel="00105B29">
          <w:rPr>
            <w:rFonts w:hint="default"/>
            <w:color w:val="auto"/>
            <w:sz w:val="24"/>
            <w:szCs w:val="21"/>
            <w:rPrChange w:id="2519" w:author="作成者">
              <w:rPr>
                <w:rFonts w:hint="default"/>
              </w:rPr>
            </w:rPrChange>
          </w:rPr>
          <w:delText>に係る収支予算及び向こう２年間の財政計画</w:delText>
        </w:r>
      </w:del>
    </w:p>
    <w:p w:rsidR="000259D7" w:rsidRPr="00F6781F" w:rsidDel="00105B29" w:rsidRDefault="000259D7" w:rsidP="00EE4D6C">
      <w:pPr>
        <w:pStyle w:val="a6"/>
        <w:ind w:leftChars="0" w:left="113" w:firstLineChars="50" w:firstLine="120"/>
        <w:rPr>
          <w:del w:id="2520" w:author="作成者"/>
          <w:rFonts w:hint="default"/>
          <w:color w:val="auto"/>
          <w:sz w:val="24"/>
          <w:szCs w:val="21"/>
        </w:rPr>
        <w:pPrChange w:id="2521" w:author="作成者">
          <w:pPr>
            <w:pStyle w:val="a6"/>
            <w:numPr>
              <w:numId w:val="29"/>
            </w:numPr>
            <w:ind w:leftChars="0" w:left="227"/>
          </w:pPr>
        </w:pPrChange>
      </w:pPr>
      <w:del w:id="2522" w:author="作成者">
        <w:r w:rsidRPr="00F6781F" w:rsidDel="00105B29">
          <w:rPr>
            <w:color w:val="auto"/>
            <w:sz w:val="24"/>
            <w:szCs w:val="21"/>
          </w:rPr>
          <w:delText>実習計画</w:delText>
        </w:r>
      </w:del>
    </w:p>
    <w:p w:rsidR="000259D7" w:rsidDel="00105B29" w:rsidRDefault="000259D7" w:rsidP="00EE4D6C">
      <w:pPr>
        <w:rPr>
          <w:del w:id="2523" w:author="作成者"/>
          <w:rFonts w:hint="default"/>
          <w:color w:val="auto"/>
        </w:rPr>
      </w:pPr>
    </w:p>
    <w:p w:rsidR="000259D7" w:rsidRPr="00F6781F" w:rsidDel="00105B29" w:rsidRDefault="00F93722" w:rsidP="00EE4D6C">
      <w:pPr>
        <w:rPr>
          <w:del w:id="2524" w:author="作成者"/>
          <w:rFonts w:hint="default"/>
          <w:color w:val="auto"/>
          <w:sz w:val="24"/>
        </w:rPr>
      </w:pPr>
      <w:del w:id="2525" w:author="作成者">
        <w:r w:rsidRPr="00F6781F" w:rsidDel="00105B29">
          <w:rPr>
            <w:color w:val="auto"/>
            <w:sz w:val="24"/>
          </w:rPr>
          <w:delText>（</w:delText>
        </w:r>
        <w:r w:rsidRPr="00F6781F" w:rsidDel="00105B29">
          <w:rPr>
            <w:rFonts w:hint="default"/>
            <w:color w:val="auto"/>
            <w:sz w:val="24"/>
          </w:rPr>
          <w:delText>注１）添付書類は記載</w:delText>
        </w:r>
        <w:r w:rsidRPr="00F6781F" w:rsidDel="00105B29">
          <w:rPr>
            <w:color w:val="auto"/>
            <w:sz w:val="24"/>
          </w:rPr>
          <w:delText>の</w:delText>
        </w:r>
        <w:r w:rsidRPr="00F6781F" w:rsidDel="00105B29">
          <w:rPr>
            <w:rFonts w:hint="default"/>
            <w:color w:val="auto"/>
            <w:sz w:val="24"/>
          </w:rPr>
          <w:delText>順番に</w:delText>
        </w:r>
        <w:r w:rsidRPr="00F6781F" w:rsidDel="00105B29">
          <w:rPr>
            <w:color w:val="auto"/>
            <w:sz w:val="24"/>
          </w:rPr>
          <w:delText>すること</w:delText>
        </w:r>
        <w:r w:rsidRPr="00F6781F" w:rsidDel="00105B29">
          <w:rPr>
            <w:rFonts w:hint="default"/>
            <w:color w:val="auto"/>
            <w:sz w:val="24"/>
          </w:rPr>
          <w:delText>。</w:delText>
        </w:r>
      </w:del>
    </w:p>
    <w:p w:rsidR="00F93722" w:rsidRPr="00F6781F" w:rsidDel="00105B29" w:rsidRDefault="00F93722" w:rsidP="00EE4D6C">
      <w:pPr>
        <w:ind w:left="720" w:hangingChars="300" w:hanging="720"/>
        <w:rPr>
          <w:del w:id="2526" w:author="作成者"/>
          <w:rFonts w:hint="default"/>
          <w:color w:val="auto"/>
          <w:sz w:val="24"/>
        </w:rPr>
      </w:pPr>
      <w:del w:id="2527" w:author="作成者">
        <w:r w:rsidRPr="00F6781F" w:rsidDel="00105B29">
          <w:rPr>
            <w:color w:val="auto"/>
            <w:sz w:val="24"/>
          </w:rPr>
          <w:delText>（</w:delText>
        </w:r>
        <w:r w:rsidRPr="00F6781F" w:rsidDel="00105B29">
          <w:rPr>
            <w:rFonts w:hint="default"/>
            <w:color w:val="auto"/>
            <w:sz w:val="24"/>
          </w:rPr>
          <w:delText>注２）</w:delText>
        </w:r>
        <w:r w:rsidRPr="00F6781F" w:rsidDel="00105B29">
          <w:rPr>
            <w:color w:val="auto"/>
            <w:sz w:val="24"/>
          </w:rPr>
          <w:delText>各項目の</w:delText>
        </w:r>
        <w:r w:rsidRPr="00F6781F" w:rsidDel="00105B29">
          <w:rPr>
            <w:rFonts w:hint="default"/>
            <w:color w:val="auto"/>
            <w:sz w:val="24"/>
          </w:rPr>
          <w:delText>区切りには</w:delText>
        </w:r>
        <w:r w:rsidRPr="00F6781F" w:rsidDel="00105B29">
          <w:rPr>
            <w:color w:val="auto"/>
            <w:sz w:val="24"/>
          </w:rPr>
          <w:delText>、仕切</w:delText>
        </w:r>
        <w:r w:rsidRPr="00F6781F" w:rsidDel="00105B29">
          <w:rPr>
            <w:rFonts w:hint="default"/>
            <w:color w:val="auto"/>
            <w:sz w:val="24"/>
          </w:rPr>
          <w:delText>紙</w:delText>
        </w:r>
        <w:r w:rsidRPr="00F6781F" w:rsidDel="00105B29">
          <w:rPr>
            <w:color w:val="auto"/>
            <w:sz w:val="24"/>
          </w:rPr>
          <w:delText>を</w:delText>
        </w:r>
        <w:r w:rsidRPr="00F6781F" w:rsidDel="00105B29">
          <w:rPr>
            <w:rFonts w:hint="default"/>
            <w:color w:val="auto"/>
            <w:sz w:val="24"/>
          </w:rPr>
          <w:delText>入れ、インデックスを貼ること。インデックス</w:delText>
        </w:r>
        <w:r w:rsidRPr="00F6781F" w:rsidDel="00105B29">
          <w:rPr>
            <w:color w:val="auto"/>
            <w:sz w:val="24"/>
          </w:rPr>
          <w:delText>の</w:delText>
        </w:r>
        <w:r w:rsidRPr="00F6781F" w:rsidDel="00105B29">
          <w:rPr>
            <w:rFonts w:hint="default"/>
            <w:color w:val="auto"/>
            <w:sz w:val="24"/>
          </w:rPr>
          <w:delText>番号は</w:delText>
        </w:r>
        <w:r w:rsidRPr="00F6781F" w:rsidDel="00105B29">
          <w:rPr>
            <w:color w:val="auto"/>
            <w:sz w:val="24"/>
          </w:rPr>
          <w:delText>、</w:delText>
        </w:r>
        <w:r w:rsidRPr="00F6781F" w:rsidDel="00105B29">
          <w:rPr>
            <w:rFonts w:hint="default"/>
            <w:color w:val="auto"/>
            <w:sz w:val="24"/>
          </w:rPr>
          <w:delText>添付書類</w:delText>
        </w:r>
        <w:r w:rsidRPr="00F6781F" w:rsidDel="00105B29">
          <w:rPr>
            <w:color w:val="auto"/>
            <w:sz w:val="24"/>
          </w:rPr>
          <w:delText>番号にあ</w:delText>
        </w:r>
        <w:r w:rsidRPr="00F6781F" w:rsidDel="00105B29">
          <w:rPr>
            <w:rFonts w:hint="default"/>
            <w:color w:val="auto"/>
            <w:sz w:val="24"/>
          </w:rPr>
          <w:delText>わせること。</w:delText>
        </w:r>
      </w:del>
    </w:p>
    <w:p w:rsidR="000259D7" w:rsidRPr="00F6781F" w:rsidDel="00105B29" w:rsidRDefault="00F93722" w:rsidP="00EE4D6C">
      <w:pPr>
        <w:rPr>
          <w:del w:id="2528" w:author="作成者"/>
          <w:rFonts w:hint="default"/>
          <w:color w:val="auto"/>
          <w:sz w:val="24"/>
        </w:rPr>
      </w:pPr>
      <w:del w:id="2529" w:author="作成者">
        <w:r w:rsidRPr="00F6781F" w:rsidDel="00105B29">
          <w:rPr>
            <w:color w:val="auto"/>
            <w:sz w:val="24"/>
          </w:rPr>
          <w:delText>（</w:delText>
        </w:r>
        <w:r w:rsidRPr="00F6781F" w:rsidDel="00105B29">
          <w:rPr>
            <w:rFonts w:hint="default"/>
            <w:color w:val="auto"/>
            <w:sz w:val="24"/>
          </w:rPr>
          <w:delText>注３）</w:delText>
        </w:r>
        <w:r w:rsidRPr="00F6781F" w:rsidDel="00105B29">
          <w:rPr>
            <w:color w:val="auto"/>
            <w:sz w:val="24"/>
          </w:rPr>
          <w:delText>趣意書</w:delText>
        </w:r>
        <w:r w:rsidRPr="00F6781F" w:rsidDel="00105B29">
          <w:rPr>
            <w:rFonts w:hint="default"/>
            <w:color w:val="auto"/>
            <w:sz w:val="24"/>
          </w:rPr>
          <w:delText>、生徒の見込み等</w:delText>
        </w:r>
        <w:r w:rsidRPr="00F6781F" w:rsidDel="00105B29">
          <w:rPr>
            <w:color w:val="auto"/>
            <w:sz w:val="24"/>
          </w:rPr>
          <w:delText>その他</w:delText>
        </w:r>
        <w:r w:rsidRPr="00F6781F" w:rsidDel="00105B29">
          <w:rPr>
            <w:rFonts w:hint="default"/>
            <w:color w:val="auto"/>
            <w:sz w:val="24"/>
          </w:rPr>
          <w:delText>参考</w:delText>
        </w:r>
        <w:r w:rsidRPr="00F6781F" w:rsidDel="00105B29">
          <w:rPr>
            <w:color w:val="auto"/>
            <w:sz w:val="24"/>
          </w:rPr>
          <w:delText>資料</w:delText>
        </w:r>
        <w:r w:rsidRPr="00F6781F" w:rsidDel="00105B29">
          <w:rPr>
            <w:rFonts w:hint="default"/>
            <w:color w:val="auto"/>
            <w:sz w:val="24"/>
          </w:rPr>
          <w:delText>については</w:delText>
        </w:r>
        <w:r w:rsidRPr="00F6781F" w:rsidDel="00105B29">
          <w:rPr>
            <w:color w:val="auto"/>
            <w:sz w:val="24"/>
          </w:rPr>
          <w:delText>、最後に</w:delText>
        </w:r>
        <w:r w:rsidRPr="00F6781F" w:rsidDel="00105B29">
          <w:rPr>
            <w:rFonts w:hint="default"/>
            <w:color w:val="auto"/>
            <w:sz w:val="24"/>
          </w:rPr>
          <w:delText>添付すること。</w:delText>
        </w:r>
      </w:del>
    </w:p>
    <w:p w:rsidR="000259D7" w:rsidDel="00105B29" w:rsidRDefault="000259D7" w:rsidP="00EE4D6C">
      <w:pPr>
        <w:rPr>
          <w:del w:id="2530" w:author="作成者"/>
          <w:rFonts w:hint="default"/>
          <w:color w:val="auto"/>
        </w:rPr>
      </w:pPr>
    </w:p>
    <w:p w:rsidR="00F93722" w:rsidDel="00105B29" w:rsidRDefault="00F93722" w:rsidP="00EE4D6C">
      <w:pPr>
        <w:rPr>
          <w:del w:id="2531" w:author="作成者"/>
          <w:rFonts w:hint="default"/>
          <w:color w:val="auto"/>
        </w:rPr>
      </w:pPr>
    </w:p>
    <w:p w:rsidR="00F93722" w:rsidDel="00105B29" w:rsidRDefault="00F93722" w:rsidP="00EE4D6C">
      <w:pPr>
        <w:rPr>
          <w:del w:id="2532" w:author="作成者"/>
          <w:rFonts w:hint="default"/>
          <w:color w:val="auto"/>
        </w:rPr>
      </w:pPr>
    </w:p>
    <w:p w:rsidR="00F93722" w:rsidDel="00105B29" w:rsidRDefault="00F93722" w:rsidP="00EE4D6C">
      <w:pPr>
        <w:rPr>
          <w:del w:id="2533" w:author="作成者"/>
          <w:rFonts w:hint="default"/>
          <w:color w:val="auto"/>
        </w:rPr>
      </w:pPr>
    </w:p>
    <w:p w:rsidR="00F93722" w:rsidDel="00105B29" w:rsidRDefault="00F93722" w:rsidP="00EE4D6C">
      <w:pPr>
        <w:rPr>
          <w:del w:id="2534" w:author="作成者"/>
          <w:rFonts w:hint="default"/>
          <w:color w:val="auto"/>
        </w:rPr>
      </w:pPr>
    </w:p>
    <w:p w:rsidR="00F93722" w:rsidDel="00105B29" w:rsidRDefault="00F93722" w:rsidP="00EE4D6C">
      <w:pPr>
        <w:rPr>
          <w:del w:id="2535" w:author="作成者"/>
          <w:rFonts w:hint="default"/>
          <w:color w:val="auto"/>
        </w:rPr>
      </w:pPr>
    </w:p>
    <w:p w:rsidR="00F93722" w:rsidDel="00105B29" w:rsidRDefault="00F93722" w:rsidP="00EE4D6C">
      <w:pPr>
        <w:rPr>
          <w:del w:id="2536" w:author="作成者"/>
          <w:rFonts w:hint="default"/>
          <w:color w:val="auto"/>
        </w:rPr>
      </w:pPr>
    </w:p>
    <w:p w:rsidR="00F93722" w:rsidDel="00105B29" w:rsidRDefault="00F93722" w:rsidP="00EE4D6C">
      <w:pPr>
        <w:rPr>
          <w:del w:id="2537" w:author="作成者"/>
          <w:rFonts w:hint="default"/>
          <w:color w:val="auto"/>
        </w:rPr>
      </w:pPr>
    </w:p>
    <w:p w:rsidR="00F93722" w:rsidDel="00105B29" w:rsidRDefault="00F93722" w:rsidP="00EE4D6C">
      <w:pPr>
        <w:rPr>
          <w:del w:id="2538" w:author="作成者"/>
          <w:rFonts w:hint="default"/>
          <w:color w:val="auto"/>
        </w:rPr>
      </w:pPr>
    </w:p>
    <w:p w:rsidR="00F93722" w:rsidDel="00105B29" w:rsidRDefault="00F93722" w:rsidP="00EE4D6C">
      <w:pPr>
        <w:rPr>
          <w:del w:id="2539" w:author="作成者"/>
          <w:rFonts w:hint="default"/>
          <w:color w:val="auto"/>
        </w:rPr>
      </w:pPr>
    </w:p>
    <w:p w:rsidR="00F93722" w:rsidDel="00105B29" w:rsidRDefault="00F93722" w:rsidP="00EE4D6C">
      <w:pPr>
        <w:rPr>
          <w:del w:id="2540" w:author="作成者"/>
          <w:rFonts w:hint="default"/>
          <w:color w:val="auto"/>
        </w:rPr>
      </w:pPr>
    </w:p>
    <w:p w:rsidR="00F93722" w:rsidDel="00105B29" w:rsidRDefault="00F93722" w:rsidP="00EE4D6C">
      <w:pPr>
        <w:rPr>
          <w:del w:id="2541" w:author="作成者"/>
          <w:rFonts w:hint="default"/>
          <w:color w:val="auto"/>
        </w:rPr>
      </w:pPr>
    </w:p>
    <w:p w:rsidR="00F93722" w:rsidDel="00105B29" w:rsidRDefault="00F93722" w:rsidP="00EE4D6C">
      <w:pPr>
        <w:rPr>
          <w:del w:id="2542" w:author="作成者"/>
          <w:rFonts w:hint="default"/>
          <w:color w:val="auto"/>
        </w:rPr>
      </w:pPr>
    </w:p>
    <w:p w:rsidR="00F93722" w:rsidDel="00105B29" w:rsidRDefault="00F93722" w:rsidP="00EE4D6C">
      <w:pPr>
        <w:rPr>
          <w:del w:id="2543" w:author="作成者"/>
          <w:rFonts w:hint="default"/>
          <w:color w:val="auto"/>
        </w:rPr>
      </w:pPr>
    </w:p>
    <w:p w:rsidR="00F93722" w:rsidDel="00105B29" w:rsidRDefault="00F93722" w:rsidP="00EE4D6C">
      <w:pPr>
        <w:rPr>
          <w:del w:id="2544" w:author="作成者"/>
          <w:rFonts w:hint="default"/>
          <w:color w:val="auto"/>
        </w:rPr>
      </w:pPr>
    </w:p>
    <w:p w:rsidR="00F93722" w:rsidDel="00105B29" w:rsidRDefault="00F93722" w:rsidP="00EE4D6C">
      <w:pPr>
        <w:rPr>
          <w:del w:id="2545" w:author="作成者"/>
          <w:rFonts w:hint="default"/>
          <w:color w:val="auto"/>
        </w:rPr>
      </w:pPr>
    </w:p>
    <w:p w:rsidR="00F93722" w:rsidDel="00105B29" w:rsidRDefault="00F93722" w:rsidP="00EE4D6C">
      <w:pPr>
        <w:rPr>
          <w:del w:id="2546" w:author="作成者"/>
          <w:rFonts w:hint="default"/>
          <w:color w:val="auto"/>
        </w:rPr>
      </w:pPr>
    </w:p>
    <w:p w:rsidR="00F93722" w:rsidDel="00105B29" w:rsidRDefault="00F93722" w:rsidP="00EE4D6C">
      <w:pPr>
        <w:rPr>
          <w:del w:id="2547" w:author="作成者"/>
          <w:rFonts w:hint="default"/>
          <w:color w:val="auto"/>
        </w:rPr>
      </w:pPr>
    </w:p>
    <w:p w:rsidR="00F93722" w:rsidDel="00105B29" w:rsidRDefault="00F93722" w:rsidP="00EE4D6C">
      <w:pPr>
        <w:rPr>
          <w:del w:id="2548" w:author="作成者"/>
          <w:rFonts w:hint="default"/>
          <w:color w:val="auto"/>
        </w:rPr>
      </w:pPr>
    </w:p>
    <w:p w:rsidR="00F93722" w:rsidDel="00105B29" w:rsidRDefault="00F93722" w:rsidP="00EE4D6C">
      <w:pPr>
        <w:rPr>
          <w:del w:id="2549" w:author="作成者"/>
          <w:rFonts w:hint="default"/>
          <w:color w:val="auto"/>
        </w:rPr>
      </w:pPr>
    </w:p>
    <w:p w:rsidR="00F6781F" w:rsidDel="00105B29" w:rsidRDefault="00F6781F" w:rsidP="00EE4D6C">
      <w:pPr>
        <w:rPr>
          <w:del w:id="2550" w:author="作成者"/>
          <w:rFonts w:hint="default"/>
          <w:color w:val="auto"/>
        </w:rPr>
        <w:sectPr w:rsidR="00F6781F" w:rsidDel="00105B29" w:rsidSect="00F6781F">
          <w:pgSz w:w="11906" w:h="16838" w:code="9"/>
          <w:pgMar w:top="1985" w:right="1418" w:bottom="1701" w:left="1418" w:header="851" w:footer="992" w:gutter="0"/>
          <w:cols w:space="425"/>
          <w:docGrid w:type="lines" w:linePitch="360"/>
        </w:sectPr>
      </w:pPr>
    </w:p>
    <w:p w:rsidR="00D06472" w:rsidRPr="006369BC" w:rsidDel="005B1A19" w:rsidRDefault="00D06472" w:rsidP="00EE4D6C">
      <w:pPr>
        <w:rPr>
          <w:del w:id="2551" w:author="作成者"/>
          <w:rFonts w:hint="default"/>
          <w:color w:val="auto"/>
        </w:rPr>
      </w:pPr>
      <w:del w:id="2552" w:author="作成者">
        <w:r w:rsidRPr="006369BC" w:rsidDel="005B1A19">
          <w:rPr>
            <w:color w:val="auto"/>
          </w:rPr>
          <w:delText>別記様式</w:delText>
        </w:r>
        <w:r w:rsidRPr="006369BC" w:rsidDel="005B1A19">
          <w:rPr>
            <w:rFonts w:hint="default"/>
            <w:color w:val="auto"/>
          </w:rPr>
          <w:delText>第２号</w:delText>
        </w:r>
        <w:r w:rsidR="005478D7" w:rsidDel="005B1A19">
          <w:rPr>
            <w:color w:val="auto"/>
          </w:rPr>
          <w:delText>（規格Ａ４）</w:delText>
        </w:r>
        <w:r w:rsidRPr="006369BC" w:rsidDel="005B1A19">
          <w:rPr>
            <w:rFonts w:hint="default"/>
            <w:color w:val="auto"/>
          </w:rPr>
          <w:delText>（</w:delText>
        </w:r>
        <w:r w:rsidRPr="006369BC" w:rsidDel="005B1A19">
          <w:rPr>
            <w:color w:val="auto"/>
          </w:rPr>
          <w:delText>第</w:delText>
        </w:r>
        <w:r w:rsidR="00C94413" w:rsidRPr="006369BC" w:rsidDel="005B1A19">
          <w:rPr>
            <w:color w:val="auto"/>
          </w:rPr>
          <w:delText>４</w:delText>
        </w:r>
        <w:r w:rsidRPr="006369BC" w:rsidDel="005B1A19">
          <w:rPr>
            <w:color w:val="auto"/>
          </w:rPr>
          <w:delText>条関係</w:delText>
        </w:r>
        <w:r w:rsidRPr="006369BC" w:rsidDel="005B1A19">
          <w:rPr>
            <w:rFonts w:hint="default"/>
            <w:color w:val="auto"/>
          </w:rPr>
          <w:delText>）</w:delText>
        </w:r>
      </w:del>
    </w:p>
    <w:p w:rsidR="00D06472" w:rsidRPr="006369BC" w:rsidDel="005B1A19" w:rsidRDefault="00D06472" w:rsidP="00EE4D6C">
      <w:pPr>
        <w:rPr>
          <w:del w:id="2553" w:author="作成者"/>
          <w:rFonts w:hint="default"/>
          <w:color w:val="auto"/>
        </w:rPr>
      </w:pPr>
    </w:p>
    <w:p w:rsidR="00D06472" w:rsidRPr="006369BC" w:rsidDel="005B1A19" w:rsidRDefault="00D06472" w:rsidP="00EE4D6C">
      <w:pPr>
        <w:rPr>
          <w:del w:id="2554" w:author="作成者"/>
          <w:rFonts w:hint="default"/>
          <w:color w:val="auto"/>
        </w:rPr>
      </w:pPr>
    </w:p>
    <w:p w:rsidR="00D06472" w:rsidRPr="004A085F" w:rsidDel="005B1A19" w:rsidRDefault="00D06472" w:rsidP="00EE4D6C">
      <w:pPr>
        <w:jc w:val="right"/>
        <w:rPr>
          <w:del w:id="2555" w:author="作成者"/>
          <w:rFonts w:hint="default"/>
          <w:color w:val="auto"/>
          <w:sz w:val="24"/>
        </w:rPr>
      </w:pPr>
      <w:del w:id="2556" w:author="作成者">
        <w:r w:rsidRPr="004A085F" w:rsidDel="005B1A19">
          <w:rPr>
            <w:color w:val="auto"/>
            <w:sz w:val="24"/>
          </w:rPr>
          <w:delText>第</w:delText>
        </w:r>
        <w:r w:rsidRPr="004A085F" w:rsidDel="005B1A19">
          <w:rPr>
            <w:rFonts w:hint="default"/>
            <w:color w:val="auto"/>
            <w:sz w:val="24"/>
          </w:rPr>
          <w:delText xml:space="preserve">　　　　</w:delText>
        </w:r>
        <w:r w:rsidRPr="004A085F" w:rsidDel="005B1A19">
          <w:rPr>
            <w:color w:val="auto"/>
            <w:sz w:val="24"/>
          </w:rPr>
          <w:delText xml:space="preserve">　</w:delText>
        </w:r>
        <w:r w:rsidRPr="004A085F" w:rsidDel="005B1A19">
          <w:rPr>
            <w:rFonts w:hint="default"/>
            <w:color w:val="auto"/>
            <w:sz w:val="24"/>
          </w:rPr>
          <w:delText>号</w:delText>
        </w:r>
      </w:del>
    </w:p>
    <w:p w:rsidR="00D06472" w:rsidRPr="004A085F" w:rsidDel="005B1A19" w:rsidRDefault="00D06472" w:rsidP="00EE4D6C">
      <w:pPr>
        <w:jc w:val="right"/>
        <w:rPr>
          <w:del w:id="2557" w:author="作成者"/>
          <w:rFonts w:hint="default"/>
          <w:color w:val="auto"/>
          <w:sz w:val="24"/>
        </w:rPr>
      </w:pPr>
      <w:del w:id="2558" w:author="作成者">
        <w:r w:rsidRPr="004A085F" w:rsidDel="005B1A19">
          <w:rPr>
            <w:color w:val="auto"/>
            <w:sz w:val="24"/>
          </w:rPr>
          <w:delText>年</w:delText>
        </w:r>
        <w:r w:rsidRPr="004A085F" w:rsidDel="005B1A19">
          <w:rPr>
            <w:rFonts w:hint="default"/>
            <w:color w:val="auto"/>
            <w:sz w:val="24"/>
          </w:rPr>
          <w:delText xml:space="preserve">　　月　　日</w:delText>
        </w:r>
      </w:del>
    </w:p>
    <w:p w:rsidR="00D06472" w:rsidRPr="004A085F" w:rsidDel="005B1A19" w:rsidRDefault="00D06472" w:rsidP="00EE4D6C">
      <w:pPr>
        <w:jc w:val="right"/>
        <w:rPr>
          <w:del w:id="2559" w:author="作成者"/>
          <w:rFonts w:hint="default"/>
          <w:color w:val="auto"/>
          <w:sz w:val="24"/>
        </w:rPr>
        <w:pPrChange w:id="2560" w:author="作成者">
          <w:pPr/>
        </w:pPrChange>
      </w:pPr>
    </w:p>
    <w:p w:rsidR="00D06472" w:rsidRPr="006369BC" w:rsidDel="005B1A19" w:rsidRDefault="00D06472" w:rsidP="00EE4D6C">
      <w:pPr>
        <w:rPr>
          <w:del w:id="2561" w:author="作成者"/>
          <w:rFonts w:hint="default"/>
          <w:color w:val="auto"/>
        </w:rPr>
      </w:pPr>
    </w:p>
    <w:p w:rsidR="00D06472" w:rsidRPr="004A085F" w:rsidDel="005B1A19" w:rsidRDefault="00D06472" w:rsidP="00EE4D6C">
      <w:pPr>
        <w:rPr>
          <w:del w:id="2562" w:author="作成者"/>
          <w:rFonts w:hint="default"/>
          <w:color w:val="auto"/>
          <w:sz w:val="24"/>
        </w:rPr>
      </w:pPr>
      <w:del w:id="2563" w:author="作成者">
        <w:r w:rsidRPr="004A085F" w:rsidDel="005B1A19">
          <w:rPr>
            <w:color w:val="auto"/>
            <w:sz w:val="24"/>
          </w:rPr>
          <w:delText>群馬県知事</w:delText>
        </w:r>
        <w:r w:rsidR="004A085F" w:rsidDel="005B1A19">
          <w:rPr>
            <w:color w:val="auto"/>
            <w:sz w:val="24"/>
          </w:rPr>
          <w:delText xml:space="preserve">　</w:delText>
        </w:r>
        <w:r w:rsidRPr="004A085F" w:rsidDel="005B1A19">
          <w:rPr>
            <w:rFonts w:hint="default"/>
            <w:color w:val="auto"/>
            <w:sz w:val="24"/>
          </w:rPr>
          <w:delText>あて</w:delText>
        </w:r>
      </w:del>
    </w:p>
    <w:p w:rsidR="00D06472" w:rsidRPr="004A085F" w:rsidDel="005B1A19" w:rsidRDefault="00D06472" w:rsidP="00EE4D6C">
      <w:pPr>
        <w:rPr>
          <w:del w:id="2564" w:author="作成者"/>
          <w:rFonts w:hint="default"/>
          <w:color w:val="auto"/>
          <w:sz w:val="24"/>
        </w:rPr>
      </w:pPr>
    </w:p>
    <w:p w:rsidR="00D06472" w:rsidRPr="004A085F" w:rsidDel="005B1A19" w:rsidRDefault="00D06472" w:rsidP="00EE4D6C">
      <w:pPr>
        <w:rPr>
          <w:del w:id="2565" w:author="作成者"/>
          <w:rFonts w:hint="default"/>
          <w:color w:val="auto"/>
          <w:sz w:val="24"/>
        </w:rPr>
      </w:pPr>
    </w:p>
    <w:p w:rsidR="00D06472" w:rsidRPr="004A085F" w:rsidDel="005B1A19" w:rsidRDefault="00D06472" w:rsidP="00EE4D6C">
      <w:pPr>
        <w:wordWrap w:val="0"/>
        <w:jc w:val="right"/>
        <w:rPr>
          <w:del w:id="2566" w:author="作成者"/>
          <w:rFonts w:hint="default"/>
          <w:color w:val="auto"/>
          <w:sz w:val="24"/>
        </w:rPr>
      </w:pPr>
      <w:del w:id="2567" w:author="作成者">
        <w:r w:rsidRPr="004A085F" w:rsidDel="005B1A19">
          <w:rPr>
            <w:color w:val="auto"/>
            <w:sz w:val="24"/>
          </w:rPr>
          <w:delText>申請者</w:delText>
        </w:r>
        <w:r w:rsidR="00160A88" w:rsidRPr="004A085F" w:rsidDel="005B1A19">
          <w:rPr>
            <w:color w:val="auto"/>
            <w:sz w:val="24"/>
          </w:rPr>
          <w:delText xml:space="preserve">　</w:delText>
        </w:r>
        <w:r w:rsidRPr="004A085F" w:rsidDel="005B1A19">
          <w:rPr>
            <w:rFonts w:hint="default"/>
            <w:color w:val="auto"/>
            <w:sz w:val="24"/>
          </w:rPr>
          <w:delText>住</w:delText>
        </w:r>
        <w:r w:rsidR="00160A88" w:rsidRPr="004A085F" w:rsidDel="005B1A19">
          <w:rPr>
            <w:color w:val="auto"/>
            <w:sz w:val="24"/>
          </w:rPr>
          <w:delText xml:space="preserve">　　</w:delText>
        </w:r>
        <w:r w:rsidRPr="004A085F" w:rsidDel="005B1A19">
          <w:rPr>
            <w:rFonts w:hint="default"/>
            <w:color w:val="auto"/>
            <w:sz w:val="24"/>
          </w:rPr>
          <w:delText>所</w:delText>
        </w:r>
        <w:r w:rsidR="00160A88" w:rsidRPr="004A085F" w:rsidDel="005B1A19">
          <w:rPr>
            <w:color w:val="auto"/>
            <w:sz w:val="24"/>
          </w:rPr>
          <w:delText xml:space="preserve">　</w:delText>
        </w:r>
        <w:r w:rsidR="00160A88" w:rsidRPr="004A085F" w:rsidDel="005B1A19">
          <w:rPr>
            <w:rFonts w:hint="default"/>
            <w:color w:val="auto"/>
            <w:sz w:val="24"/>
          </w:rPr>
          <w:delText xml:space="preserve">　　　</w:delText>
        </w:r>
        <w:r w:rsidRPr="004A085F" w:rsidDel="005B1A19">
          <w:rPr>
            <w:color w:val="auto"/>
            <w:sz w:val="24"/>
          </w:rPr>
          <w:delText xml:space="preserve">　</w:delText>
        </w:r>
        <w:r w:rsidRPr="004A085F" w:rsidDel="005B1A19">
          <w:rPr>
            <w:rFonts w:hint="default"/>
            <w:color w:val="auto"/>
            <w:sz w:val="24"/>
          </w:rPr>
          <w:delText xml:space="preserve">　　　　</w:delText>
        </w:r>
        <w:r w:rsidR="00160A88" w:rsidRPr="004A085F" w:rsidDel="005B1A19">
          <w:rPr>
            <w:color w:val="auto"/>
            <w:sz w:val="24"/>
          </w:rPr>
          <w:delText xml:space="preserve">　</w:delText>
        </w:r>
        <w:r w:rsidR="00160A88" w:rsidRPr="004A085F" w:rsidDel="005B1A19">
          <w:rPr>
            <w:rFonts w:hint="default"/>
            <w:color w:val="auto"/>
            <w:sz w:val="24"/>
          </w:rPr>
          <w:delText xml:space="preserve">　</w:delText>
        </w:r>
        <w:r w:rsidRPr="004A085F" w:rsidDel="005B1A19">
          <w:rPr>
            <w:rFonts w:hint="default"/>
            <w:color w:val="auto"/>
            <w:sz w:val="24"/>
          </w:rPr>
          <w:delText xml:space="preserve">　　　　　</w:delText>
        </w:r>
      </w:del>
    </w:p>
    <w:p w:rsidR="00D06472" w:rsidRPr="00EE4D6C" w:rsidDel="005B1A19" w:rsidRDefault="00160A88" w:rsidP="00EE4D6C">
      <w:pPr>
        <w:wordWrap w:val="0"/>
        <w:jc w:val="right"/>
        <w:rPr>
          <w:del w:id="2568" w:author="作成者"/>
          <w:rFonts w:hint="default"/>
          <w:color w:val="FF0000"/>
          <w:sz w:val="24"/>
          <w:rPrChange w:id="2569" w:author="作成者">
            <w:rPr>
              <w:del w:id="2570" w:author="作成者"/>
              <w:rFonts w:hint="default"/>
              <w:color w:val="auto"/>
              <w:sz w:val="24"/>
            </w:rPr>
          </w:rPrChange>
        </w:rPr>
      </w:pPr>
      <w:del w:id="2571" w:author="作成者">
        <w:r w:rsidRPr="004A085F" w:rsidDel="005B1A19">
          <w:rPr>
            <w:color w:val="auto"/>
            <w:sz w:val="24"/>
          </w:rPr>
          <w:delText xml:space="preserve">氏　　名　</w:delText>
        </w:r>
        <w:r w:rsidRPr="004A085F" w:rsidDel="005B1A19">
          <w:rPr>
            <w:rFonts w:hint="default"/>
            <w:color w:val="auto"/>
            <w:sz w:val="24"/>
          </w:rPr>
          <w:delText xml:space="preserve">　　　</w:delText>
        </w:r>
        <w:r w:rsidR="00D06472" w:rsidRPr="004A085F" w:rsidDel="005B1A19">
          <w:rPr>
            <w:color w:val="auto"/>
            <w:sz w:val="24"/>
          </w:rPr>
          <w:delText xml:space="preserve">　</w:delText>
        </w:r>
        <w:r w:rsidRPr="004A085F" w:rsidDel="005B1A19">
          <w:rPr>
            <w:rFonts w:hint="default"/>
            <w:color w:val="auto"/>
            <w:sz w:val="24"/>
          </w:rPr>
          <w:delText xml:space="preserve">　　　　</w:delText>
        </w:r>
        <w:r w:rsidRPr="004A085F" w:rsidDel="005B1A19">
          <w:rPr>
            <w:color w:val="auto"/>
            <w:sz w:val="24"/>
          </w:rPr>
          <w:delText xml:space="preserve">　</w:delText>
        </w:r>
        <w:r w:rsidRPr="004A085F" w:rsidDel="005B1A19">
          <w:rPr>
            <w:rFonts w:hint="default"/>
            <w:color w:val="auto"/>
            <w:sz w:val="24"/>
          </w:rPr>
          <w:delText xml:space="preserve">　　　　　</w:delText>
        </w:r>
        <w:r w:rsidRPr="00EE4D6C" w:rsidDel="00D31430">
          <w:rPr>
            <w:color w:val="FF0000"/>
            <w:sz w:val="24"/>
            <w:rPrChange w:id="2572" w:author="作成者">
              <w:rPr>
                <w:color w:val="auto"/>
                <w:sz w:val="24"/>
              </w:rPr>
            </w:rPrChange>
          </w:rPr>
          <w:delText>印</w:delText>
        </w:r>
      </w:del>
    </w:p>
    <w:p w:rsidR="00160A88" w:rsidRPr="004A085F" w:rsidDel="005B1A19" w:rsidRDefault="00D06472" w:rsidP="00EE4D6C">
      <w:pPr>
        <w:wordWrap w:val="0"/>
        <w:jc w:val="right"/>
        <w:rPr>
          <w:del w:id="2573" w:author="作成者"/>
          <w:rFonts w:hint="default"/>
          <w:color w:val="auto"/>
          <w:sz w:val="24"/>
        </w:rPr>
        <w:pPrChange w:id="2574" w:author="作成者">
          <w:pPr>
            <w:jc w:val="right"/>
          </w:pPr>
        </w:pPrChange>
      </w:pPr>
      <w:del w:id="2575" w:author="作成者">
        <w:r w:rsidRPr="004A085F" w:rsidDel="005B1A19">
          <w:rPr>
            <w:color w:val="auto"/>
            <w:sz w:val="24"/>
          </w:rPr>
          <w:delText>（法人に</w:delText>
        </w:r>
        <w:r w:rsidRPr="004A085F" w:rsidDel="005B1A19">
          <w:rPr>
            <w:rFonts w:hint="default"/>
            <w:color w:val="auto"/>
            <w:sz w:val="24"/>
          </w:rPr>
          <w:delText>あっては</w:delText>
        </w:r>
        <w:r w:rsidR="00160A88" w:rsidRPr="004A085F" w:rsidDel="005B1A19">
          <w:rPr>
            <w:color w:val="auto"/>
            <w:sz w:val="24"/>
          </w:rPr>
          <w:delText>、その所在地、</w:delText>
        </w:r>
        <w:r w:rsidR="00160A88" w:rsidRPr="004A085F" w:rsidDel="005B1A19">
          <w:rPr>
            <w:rFonts w:hint="default"/>
            <w:color w:val="auto"/>
            <w:sz w:val="24"/>
          </w:rPr>
          <w:delText>名称及び代</w:delText>
        </w:r>
      </w:del>
    </w:p>
    <w:p w:rsidR="00D06472" w:rsidRPr="004A085F" w:rsidDel="005B1A19" w:rsidRDefault="00160A88" w:rsidP="00EE4D6C">
      <w:pPr>
        <w:wordWrap w:val="0"/>
        <w:jc w:val="right"/>
        <w:rPr>
          <w:del w:id="2576" w:author="作成者"/>
          <w:rFonts w:hint="default"/>
          <w:color w:val="auto"/>
          <w:sz w:val="24"/>
        </w:rPr>
      </w:pPr>
      <w:del w:id="2577" w:author="作成者">
        <w:r w:rsidRPr="004A085F" w:rsidDel="005B1A19">
          <w:rPr>
            <w:rFonts w:hint="default"/>
            <w:color w:val="auto"/>
            <w:sz w:val="24"/>
          </w:rPr>
          <w:delText>表</w:delText>
        </w:r>
        <w:r w:rsidR="005478D7" w:rsidRPr="004A085F" w:rsidDel="005B1A19">
          <w:rPr>
            <w:color w:val="auto"/>
            <w:sz w:val="24"/>
          </w:rPr>
          <w:delText>者</w:delText>
        </w:r>
        <w:r w:rsidRPr="004A085F" w:rsidDel="005B1A19">
          <w:rPr>
            <w:rFonts w:hint="default"/>
            <w:color w:val="auto"/>
            <w:sz w:val="24"/>
          </w:rPr>
          <w:delText>の</w:delText>
        </w:r>
        <w:r w:rsidRPr="004A085F" w:rsidDel="005B1A19">
          <w:rPr>
            <w:color w:val="auto"/>
            <w:sz w:val="24"/>
          </w:rPr>
          <w:delText>氏名</w:delText>
        </w:r>
        <w:r w:rsidR="00D06472" w:rsidRPr="004A085F" w:rsidDel="005B1A19">
          <w:rPr>
            <w:color w:val="auto"/>
            <w:sz w:val="24"/>
          </w:rPr>
          <w:delText>）</w:delText>
        </w:r>
        <w:r w:rsidR="00A032D0" w:rsidRPr="004A085F" w:rsidDel="005B1A19">
          <w:rPr>
            <w:rFonts w:hint="default"/>
            <w:color w:val="auto"/>
            <w:sz w:val="24"/>
          </w:rPr>
          <w:delText xml:space="preserve">                            </w:delText>
        </w:r>
      </w:del>
    </w:p>
    <w:p w:rsidR="00160A88" w:rsidRPr="004A085F" w:rsidDel="005B1A19" w:rsidRDefault="00160A88" w:rsidP="00EE4D6C">
      <w:pPr>
        <w:wordWrap w:val="0"/>
        <w:jc w:val="right"/>
        <w:rPr>
          <w:del w:id="2578" w:author="作成者"/>
          <w:rFonts w:hint="default"/>
          <w:color w:val="auto"/>
          <w:sz w:val="24"/>
          <w:bdr w:val="single" w:sz="4" w:space="0" w:color="auto"/>
        </w:rPr>
      </w:pPr>
      <w:del w:id="2579" w:author="作成者">
        <w:r w:rsidRPr="004A085F" w:rsidDel="005B1A19">
          <w:rPr>
            <w:color w:val="auto"/>
            <w:sz w:val="24"/>
          </w:rPr>
          <w:delText xml:space="preserve">電　</w:delText>
        </w:r>
        <w:r w:rsidRPr="004A085F" w:rsidDel="005B1A19">
          <w:rPr>
            <w:rFonts w:hint="default"/>
            <w:color w:val="auto"/>
            <w:sz w:val="24"/>
          </w:rPr>
          <w:delText xml:space="preserve">　</w:delText>
        </w:r>
        <w:r w:rsidRPr="004A085F" w:rsidDel="005B1A19">
          <w:rPr>
            <w:color w:val="auto"/>
            <w:sz w:val="24"/>
          </w:rPr>
          <w:delText xml:space="preserve">話　</w:delText>
        </w:r>
        <w:r w:rsidRPr="004A085F" w:rsidDel="005B1A19">
          <w:rPr>
            <w:rFonts w:hint="default"/>
            <w:color w:val="auto"/>
            <w:sz w:val="24"/>
          </w:rPr>
          <w:delText xml:space="preserve">　　　　　　　　　　　　　　　</w:delText>
        </w:r>
      </w:del>
    </w:p>
    <w:p w:rsidR="00D06472" w:rsidRPr="004A085F" w:rsidDel="005B1A19" w:rsidRDefault="00D06472" w:rsidP="00EE4D6C">
      <w:pPr>
        <w:wordWrap w:val="0"/>
        <w:jc w:val="right"/>
        <w:rPr>
          <w:del w:id="2580" w:author="作成者"/>
          <w:rFonts w:hint="default"/>
          <w:color w:val="auto"/>
          <w:sz w:val="24"/>
          <w:bdr w:val="single" w:sz="4" w:space="0" w:color="auto"/>
        </w:rPr>
        <w:pPrChange w:id="2581" w:author="作成者">
          <w:pPr/>
        </w:pPrChange>
      </w:pPr>
    </w:p>
    <w:p w:rsidR="00D06472" w:rsidRPr="004A085F" w:rsidDel="005B1A19" w:rsidRDefault="00D06472" w:rsidP="00EE4D6C">
      <w:pPr>
        <w:rPr>
          <w:del w:id="2582" w:author="作成者"/>
          <w:rFonts w:hint="default"/>
          <w:color w:val="auto"/>
          <w:sz w:val="24"/>
          <w:bdr w:val="single" w:sz="4" w:space="0" w:color="auto"/>
        </w:rPr>
      </w:pPr>
    </w:p>
    <w:p w:rsidR="00D06472" w:rsidRPr="004A085F" w:rsidDel="005B1A19" w:rsidRDefault="00D06472" w:rsidP="00EE4D6C">
      <w:pPr>
        <w:jc w:val="center"/>
        <w:rPr>
          <w:del w:id="2583" w:author="作成者"/>
          <w:rFonts w:hint="default"/>
          <w:color w:val="auto"/>
          <w:sz w:val="24"/>
        </w:rPr>
      </w:pPr>
      <w:del w:id="2584" w:author="作成者">
        <w:r w:rsidRPr="004A085F" w:rsidDel="005B1A19">
          <w:rPr>
            <w:color w:val="auto"/>
            <w:sz w:val="24"/>
          </w:rPr>
          <w:delText>介護福祉士養成施設</w:delText>
        </w:r>
        <w:r w:rsidRPr="004A085F" w:rsidDel="005B1A19">
          <w:rPr>
            <w:rFonts w:hint="default"/>
            <w:color w:val="auto"/>
            <w:sz w:val="24"/>
          </w:rPr>
          <w:delText>指定申請書</w:delText>
        </w:r>
      </w:del>
    </w:p>
    <w:p w:rsidR="00D06472" w:rsidRPr="004A085F" w:rsidDel="005B1A19" w:rsidRDefault="00D06472" w:rsidP="00EE4D6C">
      <w:pPr>
        <w:jc w:val="center"/>
        <w:rPr>
          <w:del w:id="2585" w:author="作成者"/>
          <w:rFonts w:hint="default"/>
          <w:color w:val="auto"/>
          <w:sz w:val="24"/>
        </w:rPr>
        <w:pPrChange w:id="2586" w:author="作成者">
          <w:pPr/>
        </w:pPrChange>
      </w:pPr>
    </w:p>
    <w:p w:rsidR="00D06472" w:rsidRPr="004A085F" w:rsidDel="005B1A19" w:rsidRDefault="00D06472" w:rsidP="00EE4D6C">
      <w:pPr>
        <w:rPr>
          <w:del w:id="2587" w:author="作成者"/>
          <w:rFonts w:hint="default"/>
          <w:color w:val="auto"/>
          <w:sz w:val="24"/>
        </w:rPr>
      </w:pPr>
    </w:p>
    <w:p w:rsidR="00160A88" w:rsidRPr="004A085F" w:rsidDel="005B1A19" w:rsidRDefault="00D06472" w:rsidP="00EE4D6C">
      <w:pPr>
        <w:ind w:firstLineChars="400" w:firstLine="960"/>
        <w:rPr>
          <w:del w:id="2588" w:author="作成者"/>
          <w:rFonts w:hint="default"/>
          <w:color w:val="auto"/>
          <w:sz w:val="24"/>
        </w:rPr>
      </w:pPr>
      <w:del w:id="2589" w:author="作成者">
        <w:r w:rsidRPr="004A085F" w:rsidDel="005B1A19">
          <w:rPr>
            <w:color w:val="auto"/>
            <w:sz w:val="24"/>
          </w:rPr>
          <w:delText>標記に</w:delText>
        </w:r>
        <w:r w:rsidRPr="004A085F" w:rsidDel="005B1A19">
          <w:rPr>
            <w:rFonts w:hint="default"/>
            <w:color w:val="auto"/>
            <w:sz w:val="24"/>
          </w:rPr>
          <w:delText>ついて、社会福祉士及び介護福祉士法施行令</w:delText>
        </w:r>
        <w:r w:rsidRPr="004A085F" w:rsidDel="005B1A19">
          <w:rPr>
            <w:color w:val="auto"/>
            <w:sz w:val="24"/>
          </w:rPr>
          <w:delText>第３条</w:delText>
        </w:r>
        <w:r w:rsidRPr="004A085F" w:rsidDel="005B1A19">
          <w:rPr>
            <w:rFonts w:hint="default"/>
            <w:color w:val="auto"/>
            <w:sz w:val="24"/>
          </w:rPr>
          <w:delText>の規定に</w:delText>
        </w:r>
      </w:del>
    </w:p>
    <w:p w:rsidR="00D06472" w:rsidRPr="004A085F" w:rsidDel="005B1A19" w:rsidRDefault="00D06472" w:rsidP="00EE4D6C">
      <w:pPr>
        <w:ind w:firstLineChars="400" w:firstLine="960"/>
        <w:rPr>
          <w:del w:id="2590" w:author="作成者"/>
          <w:rFonts w:hint="default"/>
          <w:color w:val="auto"/>
          <w:sz w:val="24"/>
        </w:rPr>
        <w:pPrChange w:id="2591" w:author="作成者">
          <w:pPr>
            <w:ind w:firstLineChars="300" w:firstLine="720"/>
          </w:pPr>
        </w:pPrChange>
      </w:pPr>
      <w:del w:id="2592" w:author="作成者">
        <w:r w:rsidRPr="004A085F" w:rsidDel="005B1A19">
          <w:rPr>
            <w:rFonts w:hint="default"/>
            <w:color w:val="auto"/>
            <w:sz w:val="24"/>
          </w:rPr>
          <w:delText>基づき申請します。</w:delText>
        </w:r>
      </w:del>
    </w:p>
    <w:p w:rsidR="00D06472" w:rsidRPr="004A085F" w:rsidDel="005B1A19" w:rsidRDefault="00D06472" w:rsidP="00EE4D6C">
      <w:pPr>
        <w:ind w:firstLineChars="400" w:firstLine="960"/>
        <w:rPr>
          <w:del w:id="2593" w:author="作成者"/>
          <w:rFonts w:hint="default"/>
          <w:color w:val="auto"/>
          <w:sz w:val="24"/>
        </w:rPr>
        <w:pPrChange w:id="2594" w:author="作成者">
          <w:pPr/>
        </w:pPrChange>
      </w:pPr>
    </w:p>
    <w:p w:rsidR="00D06472" w:rsidRPr="006369BC" w:rsidDel="005B1A19" w:rsidRDefault="00D06472" w:rsidP="00EE4D6C">
      <w:pPr>
        <w:rPr>
          <w:del w:id="2595" w:author="作成者"/>
          <w:rFonts w:hint="default"/>
          <w:color w:val="auto"/>
        </w:rPr>
      </w:pPr>
    </w:p>
    <w:p w:rsidR="00D06472" w:rsidRPr="006369BC" w:rsidDel="005B1A19" w:rsidRDefault="00D06472" w:rsidP="00EE4D6C">
      <w:pPr>
        <w:rPr>
          <w:del w:id="2596" w:author="作成者"/>
          <w:rFonts w:hint="default"/>
          <w:color w:val="auto"/>
        </w:rPr>
      </w:pPr>
    </w:p>
    <w:p w:rsidR="00D06472" w:rsidRPr="006369BC" w:rsidDel="005B1A19" w:rsidRDefault="00D06472" w:rsidP="00EE4D6C">
      <w:pPr>
        <w:rPr>
          <w:del w:id="2597" w:author="作成者"/>
          <w:rFonts w:hint="default"/>
          <w:color w:val="auto"/>
        </w:rPr>
      </w:pPr>
    </w:p>
    <w:p w:rsidR="00D06472" w:rsidRPr="006369BC" w:rsidDel="005B1A19" w:rsidRDefault="00D06472" w:rsidP="00EE4D6C">
      <w:pPr>
        <w:rPr>
          <w:del w:id="2598" w:author="作成者"/>
          <w:rFonts w:hint="default"/>
          <w:color w:val="auto"/>
        </w:rPr>
      </w:pPr>
    </w:p>
    <w:p w:rsidR="00D06472" w:rsidRPr="006369BC" w:rsidDel="005B1A19" w:rsidRDefault="00D06472" w:rsidP="00EE4D6C">
      <w:pPr>
        <w:rPr>
          <w:del w:id="2599" w:author="作成者"/>
          <w:rFonts w:hint="default"/>
          <w:color w:val="auto"/>
        </w:rPr>
      </w:pPr>
    </w:p>
    <w:p w:rsidR="00D06472" w:rsidRPr="006369BC" w:rsidDel="005B1A19" w:rsidRDefault="00D06472" w:rsidP="00EE4D6C">
      <w:pPr>
        <w:rPr>
          <w:del w:id="2600" w:author="作成者"/>
          <w:rFonts w:hint="default"/>
          <w:color w:val="auto"/>
        </w:rPr>
      </w:pPr>
    </w:p>
    <w:p w:rsidR="00D06472" w:rsidRPr="006369BC" w:rsidDel="005B1A19" w:rsidRDefault="00D06472" w:rsidP="00EE4D6C">
      <w:pPr>
        <w:rPr>
          <w:del w:id="2601" w:author="作成者"/>
          <w:rFonts w:hint="default"/>
          <w:color w:val="auto"/>
        </w:rPr>
      </w:pPr>
    </w:p>
    <w:p w:rsidR="00D06472" w:rsidRPr="006369BC" w:rsidDel="005B1A19" w:rsidRDefault="00D06472" w:rsidP="00EE4D6C">
      <w:pPr>
        <w:rPr>
          <w:del w:id="2602" w:author="作成者"/>
          <w:rFonts w:hint="default"/>
          <w:color w:val="auto"/>
        </w:rPr>
      </w:pPr>
    </w:p>
    <w:p w:rsidR="009161B2" w:rsidRPr="006369BC" w:rsidDel="005B1A19" w:rsidRDefault="009161B2" w:rsidP="00EE4D6C">
      <w:pPr>
        <w:rPr>
          <w:del w:id="2603" w:author="作成者"/>
          <w:rFonts w:hint="default"/>
          <w:color w:val="auto"/>
        </w:rPr>
      </w:pPr>
    </w:p>
    <w:p w:rsidR="009161B2" w:rsidRPr="006369BC" w:rsidDel="005B1A19" w:rsidRDefault="009161B2" w:rsidP="00EE4D6C">
      <w:pPr>
        <w:rPr>
          <w:del w:id="2604" w:author="作成者"/>
          <w:rFonts w:hint="default"/>
          <w:color w:val="auto"/>
        </w:rPr>
      </w:pPr>
    </w:p>
    <w:p w:rsidR="009161B2" w:rsidRPr="006369BC" w:rsidDel="005B1A19" w:rsidRDefault="009161B2" w:rsidP="00EE4D6C">
      <w:pPr>
        <w:rPr>
          <w:del w:id="2605" w:author="作成者"/>
          <w:rFonts w:hint="default"/>
          <w:color w:val="auto"/>
        </w:rPr>
      </w:pPr>
    </w:p>
    <w:p w:rsidR="00D06472" w:rsidRPr="006369BC" w:rsidDel="005B1A19" w:rsidRDefault="00D06472" w:rsidP="00EE4D6C">
      <w:pPr>
        <w:rPr>
          <w:del w:id="2606" w:author="作成者"/>
          <w:rFonts w:hint="default"/>
          <w:color w:val="auto"/>
        </w:rPr>
      </w:pPr>
    </w:p>
    <w:p w:rsidR="009161B2" w:rsidRPr="006369BC" w:rsidDel="005B1A19" w:rsidRDefault="009161B2" w:rsidP="00EE4D6C">
      <w:pPr>
        <w:rPr>
          <w:del w:id="2607" w:author="作成者"/>
          <w:rFonts w:hint="default"/>
          <w:color w:val="auto"/>
        </w:rPr>
      </w:pPr>
    </w:p>
    <w:p w:rsidR="00BD2B04" w:rsidRPr="006369BC" w:rsidDel="005B1A19" w:rsidRDefault="00BD2B04" w:rsidP="00EE4D6C">
      <w:pPr>
        <w:rPr>
          <w:del w:id="2608" w:author="作成者"/>
          <w:rFonts w:hint="default"/>
          <w:b/>
          <w:color w:val="auto"/>
          <w:sz w:val="24"/>
        </w:rPr>
        <w:sectPr w:rsidR="00BD2B04" w:rsidRPr="006369BC" w:rsidDel="005B1A19" w:rsidSect="00BD2B04">
          <w:pgSz w:w="11906" w:h="16838" w:code="9"/>
          <w:pgMar w:top="1985" w:right="1701" w:bottom="1701" w:left="1701" w:header="851" w:footer="992" w:gutter="0"/>
          <w:cols w:space="425"/>
          <w:docGrid w:type="linesAndChars" w:linePitch="360"/>
        </w:sectPr>
      </w:pPr>
    </w:p>
    <w:p w:rsidR="009161B2" w:rsidRPr="00EE4D6C" w:rsidDel="005B1A19" w:rsidRDefault="00105B29" w:rsidP="00EE4D6C">
      <w:pPr>
        <w:rPr>
          <w:del w:id="2609" w:author="作成者"/>
          <w:rFonts w:hint="default"/>
          <w:color w:val="auto"/>
          <w:rPrChange w:id="2610" w:author="作成者">
            <w:rPr>
              <w:del w:id="2611" w:author="作成者"/>
              <w:rFonts w:hint="default"/>
              <w:b/>
              <w:color w:val="auto"/>
              <w:sz w:val="24"/>
            </w:rPr>
          </w:rPrChange>
        </w:rPr>
      </w:pPr>
      <w:ins w:id="2612" w:author="作成者">
        <w:del w:id="2613" w:author="作成者">
          <w:r w:rsidRPr="00EE4D6C" w:rsidDel="005B1A19">
            <w:rPr>
              <w:color w:val="auto"/>
              <w:rPrChange w:id="2614" w:author="作成者">
                <w:rPr>
                  <w:b/>
                  <w:color w:val="auto"/>
                  <w:sz w:val="24"/>
                </w:rPr>
              </w:rPrChange>
            </w:rPr>
            <w:delText>別記様式第２号</w:delText>
          </w:r>
          <w:r w:rsidRPr="00EE4D6C" w:rsidDel="005B1A19">
            <w:rPr>
              <w:rFonts w:hint="default"/>
              <w:color w:val="auto"/>
              <w:rPrChange w:id="2615" w:author="作成者">
                <w:rPr>
                  <w:rFonts w:hint="default"/>
                  <w:b/>
                  <w:color w:val="auto"/>
                  <w:sz w:val="24"/>
                </w:rPr>
              </w:rPrChange>
            </w:rPr>
            <w:delText xml:space="preserve">　別紙１</w:delText>
          </w:r>
        </w:del>
      </w:ins>
    </w:p>
    <w:p w:rsidR="009161B2" w:rsidRPr="00CD2D93" w:rsidDel="005B1A19" w:rsidRDefault="009161B2" w:rsidP="00EE4D6C">
      <w:pPr>
        <w:rPr>
          <w:del w:id="2616" w:author="作成者"/>
          <w:rFonts w:hint="default"/>
          <w:b/>
          <w:color w:val="auto"/>
          <w:sz w:val="24"/>
        </w:rPr>
        <w:pPrChange w:id="2617" w:author="作成者">
          <w:pPr>
            <w:ind w:left="311" w:hangingChars="129" w:hanging="311"/>
            <w:jc w:val="center"/>
          </w:pPr>
        </w:pPrChange>
      </w:pPr>
      <w:del w:id="2618" w:author="作成者">
        <w:r w:rsidRPr="00CD2D93" w:rsidDel="005B1A19">
          <w:rPr>
            <w:b/>
            <w:color w:val="auto"/>
            <w:sz w:val="24"/>
          </w:rPr>
          <w:delText>介護福祉士</w:delText>
        </w:r>
        <w:r w:rsidRPr="00CD2D93" w:rsidDel="005B1A19">
          <w:rPr>
            <w:rFonts w:hint="default"/>
            <w:b/>
            <w:color w:val="auto"/>
            <w:sz w:val="24"/>
          </w:rPr>
          <w:delText>養成施設</w:delText>
        </w:r>
        <w:r w:rsidRPr="00CD2D93" w:rsidDel="005B1A19">
          <w:rPr>
            <w:b/>
            <w:color w:val="auto"/>
            <w:sz w:val="24"/>
          </w:rPr>
          <w:delText>指定</w:delText>
        </w:r>
        <w:r w:rsidRPr="00CD2D93" w:rsidDel="005B1A19">
          <w:rPr>
            <w:rFonts w:hint="default"/>
            <w:b/>
            <w:color w:val="auto"/>
            <w:sz w:val="24"/>
          </w:rPr>
          <w:delText>申請書</w:delText>
        </w:r>
      </w:del>
    </w:p>
    <w:p w:rsidR="009161B2" w:rsidRPr="00CD2D93" w:rsidDel="005B1A19" w:rsidRDefault="009161B2" w:rsidP="00EE4D6C">
      <w:pPr>
        <w:rPr>
          <w:del w:id="2619" w:author="作成者"/>
          <w:rFonts w:hint="default"/>
          <w:color w:val="auto"/>
        </w:rPr>
        <w:pPrChange w:id="2620" w:author="作成者">
          <w:pPr>
            <w:ind w:left="284" w:hangingChars="129" w:hanging="284"/>
          </w:pPr>
        </w:pPrChange>
      </w:pPr>
    </w:p>
    <w:tbl>
      <w:tblPr>
        <w:tblStyle w:val="a3"/>
        <w:tblW w:w="0" w:type="auto"/>
        <w:tblInd w:w="137" w:type="dxa"/>
        <w:tblLook w:val="04A0" w:firstRow="1" w:lastRow="0" w:firstColumn="1" w:lastColumn="0" w:noHBand="0" w:noVBand="1"/>
      </w:tblPr>
      <w:tblGrid>
        <w:gridCol w:w="1843"/>
        <w:gridCol w:w="1227"/>
        <w:gridCol w:w="1226"/>
        <w:gridCol w:w="706"/>
        <w:gridCol w:w="101"/>
        <w:gridCol w:w="883"/>
        <w:gridCol w:w="109"/>
        <w:gridCol w:w="746"/>
        <w:gridCol w:w="672"/>
        <w:gridCol w:w="283"/>
        <w:gridCol w:w="851"/>
        <w:gridCol w:w="142"/>
        <w:gridCol w:w="1268"/>
        <w:tblGridChange w:id="2621">
          <w:tblGrid>
            <w:gridCol w:w="1843"/>
            <w:gridCol w:w="1227"/>
            <w:gridCol w:w="1226"/>
            <w:gridCol w:w="706"/>
            <w:gridCol w:w="101"/>
            <w:gridCol w:w="883"/>
            <w:gridCol w:w="109"/>
            <w:gridCol w:w="746"/>
            <w:gridCol w:w="388"/>
            <w:gridCol w:w="284"/>
            <w:gridCol w:w="283"/>
            <w:gridCol w:w="851"/>
            <w:gridCol w:w="142"/>
            <w:gridCol w:w="179"/>
            <w:gridCol w:w="1089"/>
          </w:tblGrid>
        </w:tblGridChange>
      </w:tblGrid>
      <w:tr w:rsidR="00CD2D93" w:rsidRPr="00CD2D93" w:rsidDel="005B1A19" w:rsidTr="004E59A0">
        <w:trPr>
          <w:del w:id="2622" w:author="作成者"/>
        </w:trPr>
        <w:tc>
          <w:tcPr>
            <w:tcW w:w="1843" w:type="dxa"/>
          </w:tcPr>
          <w:p w:rsidR="009161B2" w:rsidRPr="00CD2D93" w:rsidDel="005B1A19" w:rsidRDefault="009161B2" w:rsidP="00EE4D6C">
            <w:pPr>
              <w:rPr>
                <w:del w:id="2623" w:author="作成者"/>
                <w:rFonts w:hint="default"/>
                <w:color w:val="auto"/>
                <w:sz w:val="21"/>
                <w:szCs w:val="21"/>
              </w:rPr>
            </w:pPr>
            <w:del w:id="2624" w:author="作成者">
              <w:r w:rsidRPr="00CD2D93" w:rsidDel="005B1A19">
                <w:rPr>
                  <w:color w:val="auto"/>
                  <w:sz w:val="21"/>
                  <w:szCs w:val="21"/>
                </w:rPr>
                <w:delText>１</w:delText>
              </w:r>
              <w:r w:rsidRPr="00CD2D93" w:rsidDel="005B1A19">
                <w:rPr>
                  <w:rFonts w:hint="default"/>
                  <w:color w:val="auto"/>
                  <w:sz w:val="21"/>
                  <w:szCs w:val="21"/>
                </w:rPr>
                <w:delText xml:space="preserve">　名</w:delText>
              </w:r>
              <w:r w:rsidRPr="00CD2D93" w:rsidDel="005B1A19">
                <w:rPr>
                  <w:color w:val="auto"/>
                  <w:sz w:val="21"/>
                  <w:szCs w:val="21"/>
                </w:rPr>
                <w:delText xml:space="preserve">　</w:delText>
              </w:r>
              <w:r w:rsidRPr="00CD2D93" w:rsidDel="005B1A19">
                <w:rPr>
                  <w:rFonts w:hint="default"/>
                  <w:color w:val="auto"/>
                  <w:sz w:val="21"/>
                  <w:szCs w:val="21"/>
                </w:rPr>
                <w:delText>称</w:delText>
              </w:r>
            </w:del>
          </w:p>
        </w:tc>
        <w:tc>
          <w:tcPr>
            <w:tcW w:w="8214" w:type="dxa"/>
            <w:gridSpan w:val="12"/>
          </w:tcPr>
          <w:p w:rsidR="009161B2" w:rsidRPr="00CD2D93" w:rsidDel="005B1A19" w:rsidRDefault="009161B2" w:rsidP="00EE4D6C">
            <w:pPr>
              <w:rPr>
                <w:del w:id="2625" w:author="作成者"/>
                <w:rFonts w:hint="default"/>
                <w:color w:val="auto"/>
                <w:sz w:val="21"/>
                <w:szCs w:val="21"/>
              </w:rPr>
            </w:pPr>
          </w:p>
        </w:tc>
      </w:tr>
      <w:tr w:rsidR="00CD2D93" w:rsidRPr="00CD2D93" w:rsidDel="005B1A19" w:rsidTr="004E59A0">
        <w:trPr>
          <w:del w:id="2626" w:author="作成者"/>
        </w:trPr>
        <w:tc>
          <w:tcPr>
            <w:tcW w:w="1843" w:type="dxa"/>
          </w:tcPr>
          <w:p w:rsidR="009161B2" w:rsidRPr="00CD2D93" w:rsidDel="005B1A19" w:rsidRDefault="009161B2" w:rsidP="00EE4D6C">
            <w:pPr>
              <w:rPr>
                <w:del w:id="2627" w:author="作成者"/>
                <w:rFonts w:hint="default"/>
                <w:color w:val="auto"/>
                <w:sz w:val="21"/>
                <w:szCs w:val="21"/>
              </w:rPr>
            </w:pPr>
            <w:del w:id="2628" w:author="作成者">
              <w:r w:rsidRPr="00CD2D93" w:rsidDel="005B1A19">
                <w:rPr>
                  <w:color w:val="auto"/>
                  <w:sz w:val="21"/>
                  <w:szCs w:val="21"/>
                </w:rPr>
                <w:delText>２</w:delText>
              </w:r>
              <w:r w:rsidRPr="00CD2D93" w:rsidDel="005B1A19">
                <w:rPr>
                  <w:rFonts w:hint="default"/>
                  <w:color w:val="auto"/>
                  <w:sz w:val="21"/>
                  <w:szCs w:val="21"/>
                </w:rPr>
                <w:delText xml:space="preserve">　位</w:delText>
              </w:r>
              <w:r w:rsidRPr="00CD2D93" w:rsidDel="005B1A19">
                <w:rPr>
                  <w:color w:val="auto"/>
                  <w:sz w:val="21"/>
                  <w:szCs w:val="21"/>
                </w:rPr>
                <w:delText xml:space="preserve">　</w:delText>
              </w:r>
              <w:r w:rsidRPr="00CD2D93" w:rsidDel="005B1A19">
                <w:rPr>
                  <w:rFonts w:hint="default"/>
                  <w:color w:val="auto"/>
                  <w:sz w:val="21"/>
                  <w:szCs w:val="21"/>
                </w:rPr>
                <w:delText>置</w:delText>
              </w:r>
            </w:del>
          </w:p>
        </w:tc>
        <w:tc>
          <w:tcPr>
            <w:tcW w:w="8214" w:type="dxa"/>
            <w:gridSpan w:val="12"/>
          </w:tcPr>
          <w:p w:rsidR="009161B2" w:rsidRPr="00CD2D93" w:rsidDel="005B1A19" w:rsidRDefault="009161B2" w:rsidP="00EE4D6C">
            <w:pPr>
              <w:rPr>
                <w:del w:id="2629" w:author="作成者"/>
                <w:rFonts w:hint="default"/>
                <w:color w:val="auto"/>
                <w:sz w:val="21"/>
                <w:szCs w:val="21"/>
              </w:rPr>
            </w:pPr>
          </w:p>
        </w:tc>
      </w:tr>
      <w:tr w:rsidR="00CD2D93" w:rsidRPr="00CD2D93" w:rsidDel="005B1A19" w:rsidTr="004E59A0">
        <w:trPr>
          <w:trHeight w:val="390"/>
          <w:del w:id="2630" w:author="作成者"/>
        </w:trPr>
        <w:tc>
          <w:tcPr>
            <w:tcW w:w="1843" w:type="dxa"/>
            <w:vMerge w:val="restart"/>
          </w:tcPr>
          <w:p w:rsidR="009161B2" w:rsidRPr="00CD2D93" w:rsidDel="005B1A19" w:rsidRDefault="009161B2" w:rsidP="00EE4D6C">
            <w:pPr>
              <w:rPr>
                <w:del w:id="2631" w:author="作成者"/>
                <w:rFonts w:hint="default"/>
                <w:color w:val="auto"/>
                <w:sz w:val="21"/>
                <w:szCs w:val="21"/>
              </w:rPr>
            </w:pPr>
            <w:del w:id="2632" w:author="作成者">
              <w:r w:rsidRPr="00CD2D93" w:rsidDel="005B1A19">
                <w:rPr>
                  <w:color w:val="auto"/>
                  <w:sz w:val="21"/>
                  <w:szCs w:val="21"/>
                </w:rPr>
                <w:delText>３</w:delText>
              </w:r>
              <w:r w:rsidRPr="00CD2D93" w:rsidDel="005B1A19">
                <w:rPr>
                  <w:rFonts w:hint="default"/>
                  <w:color w:val="auto"/>
                  <w:sz w:val="21"/>
                  <w:szCs w:val="21"/>
                </w:rPr>
                <w:delText xml:space="preserve">　設置者</w:delText>
              </w:r>
            </w:del>
          </w:p>
          <w:p w:rsidR="009161B2" w:rsidRPr="00CD2D93" w:rsidDel="005B1A19" w:rsidRDefault="009161B2" w:rsidP="00EE4D6C">
            <w:pPr>
              <w:rPr>
                <w:del w:id="2633" w:author="作成者"/>
                <w:rFonts w:hint="default"/>
                <w:color w:val="auto"/>
                <w:sz w:val="21"/>
                <w:szCs w:val="21"/>
              </w:rPr>
            </w:pPr>
            <w:del w:id="2634" w:author="作成者">
              <w:r w:rsidRPr="00CD2D93" w:rsidDel="005B1A19">
                <w:rPr>
                  <w:color w:val="auto"/>
                  <w:sz w:val="21"/>
                  <w:szCs w:val="21"/>
                </w:rPr>
                <w:delText>（法人</w:delText>
              </w:r>
              <w:r w:rsidRPr="00CD2D93" w:rsidDel="005B1A19">
                <w:rPr>
                  <w:rFonts w:hint="default"/>
                  <w:color w:val="auto"/>
                  <w:sz w:val="21"/>
                  <w:szCs w:val="21"/>
                </w:rPr>
                <w:delText>の場合</w:delText>
              </w:r>
              <w:r w:rsidRPr="00CD2D93" w:rsidDel="005B1A19">
                <w:rPr>
                  <w:color w:val="auto"/>
                  <w:sz w:val="21"/>
                  <w:szCs w:val="21"/>
                </w:rPr>
                <w:delText>は</w:delText>
              </w:r>
            </w:del>
          </w:p>
          <w:p w:rsidR="009161B2" w:rsidRPr="00CD2D93" w:rsidDel="005B1A19" w:rsidRDefault="009161B2" w:rsidP="00EE4D6C">
            <w:pPr>
              <w:rPr>
                <w:del w:id="2635" w:author="作成者"/>
                <w:rFonts w:hint="default"/>
                <w:color w:val="auto"/>
                <w:sz w:val="21"/>
                <w:szCs w:val="21"/>
              </w:rPr>
            </w:pPr>
            <w:del w:id="2636" w:author="作成者">
              <w:r w:rsidRPr="00CD2D93" w:rsidDel="005B1A19">
                <w:rPr>
                  <w:rFonts w:hint="default"/>
                  <w:color w:val="auto"/>
                  <w:sz w:val="21"/>
                  <w:szCs w:val="21"/>
                </w:rPr>
                <w:delText>名称・所在地</w:delText>
              </w:r>
              <w:r w:rsidRPr="00CD2D93" w:rsidDel="005B1A19">
                <w:rPr>
                  <w:color w:val="auto"/>
                  <w:sz w:val="21"/>
                  <w:szCs w:val="21"/>
                </w:rPr>
                <w:delText>）</w:delText>
              </w:r>
            </w:del>
          </w:p>
        </w:tc>
        <w:tc>
          <w:tcPr>
            <w:tcW w:w="1227" w:type="dxa"/>
          </w:tcPr>
          <w:p w:rsidR="009161B2" w:rsidRPr="00CD2D93" w:rsidDel="005B1A19" w:rsidRDefault="009161B2" w:rsidP="00EE4D6C">
            <w:pPr>
              <w:rPr>
                <w:del w:id="2637" w:author="作成者"/>
                <w:rFonts w:hint="default"/>
                <w:color w:val="auto"/>
                <w:sz w:val="21"/>
                <w:szCs w:val="21"/>
              </w:rPr>
            </w:pPr>
            <w:del w:id="2638" w:author="作成者">
              <w:r w:rsidRPr="00CD2D93" w:rsidDel="005B1A19">
                <w:rPr>
                  <w:color w:val="auto"/>
                  <w:sz w:val="21"/>
                  <w:szCs w:val="21"/>
                </w:rPr>
                <w:delText>氏　名</w:delText>
              </w:r>
            </w:del>
          </w:p>
        </w:tc>
        <w:tc>
          <w:tcPr>
            <w:tcW w:w="6987" w:type="dxa"/>
            <w:gridSpan w:val="11"/>
          </w:tcPr>
          <w:p w:rsidR="009161B2" w:rsidRPr="00CD2D93" w:rsidDel="005B1A19" w:rsidRDefault="009161B2" w:rsidP="00EE4D6C">
            <w:pPr>
              <w:rPr>
                <w:del w:id="2639" w:author="作成者"/>
                <w:rFonts w:hint="default"/>
                <w:color w:val="auto"/>
                <w:sz w:val="21"/>
                <w:szCs w:val="21"/>
              </w:rPr>
            </w:pPr>
          </w:p>
        </w:tc>
      </w:tr>
      <w:tr w:rsidR="00CD2D93" w:rsidRPr="00CD2D93" w:rsidDel="005B1A19" w:rsidTr="004E59A0">
        <w:trPr>
          <w:trHeight w:val="690"/>
          <w:del w:id="2640" w:author="作成者"/>
        </w:trPr>
        <w:tc>
          <w:tcPr>
            <w:tcW w:w="1843" w:type="dxa"/>
            <w:vMerge/>
          </w:tcPr>
          <w:p w:rsidR="009161B2" w:rsidRPr="00CD2D93" w:rsidDel="005B1A19" w:rsidRDefault="009161B2" w:rsidP="00EE4D6C">
            <w:pPr>
              <w:rPr>
                <w:del w:id="2641" w:author="作成者"/>
                <w:rFonts w:hint="default"/>
                <w:color w:val="auto"/>
                <w:sz w:val="21"/>
                <w:szCs w:val="21"/>
              </w:rPr>
            </w:pPr>
          </w:p>
        </w:tc>
        <w:tc>
          <w:tcPr>
            <w:tcW w:w="1227" w:type="dxa"/>
          </w:tcPr>
          <w:p w:rsidR="009161B2" w:rsidRPr="00CD2D93" w:rsidDel="005B1A19" w:rsidRDefault="009161B2" w:rsidP="00EE4D6C">
            <w:pPr>
              <w:rPr>
                <w:del w:id="2642" w:author="作成者"/>
                <w:rFonts w:hint="default"/>
                <w:color w:val="auto"/>
                <w:sz w:val="21"/>
                <w:szCs w:val="21"/>
              </w:rPr>
            </w:pPr>
            <w:del w:id="2643" w:author="作成者">
              <w:r w:rsidRPr="00CD2D93" w:rsidDel="005B1A19">
                <w:rPr>
                  <w:color w:val="auto"/>
                  <w:sz w:val="21"/>
                  <w:szCs w:val="21"/>
                </w:rPr>
                <w:delText>住　所</w:delText>
              </w:r>
            </w:del>
          </w:p>
        </w:tc>
        <w:tc>
          <w:tcPr>
            <w:tcW w:w="6987" w:type="dxa"/>
            <w:gridSpan w:val="11"/>
          </w:tcPr>
          <w:p w:rsidR="009161B2" w:rsidRPr="00CD2D93" w:rsidDel="005B1A19" w:rsidRDefault="009161B2" w:rsidP="00EE4D6C">
            <w:pPr>
              <w:rPr>
                <w:del w:id="2644" w:author="作成者"/>
                <w:rFonts w:hint="default"/>
                <w:color w:val="auto"/>
                <w:sz w:val="21"/>
                <w:szCs w:val="21"/>
              </w:rPr>
            </w:pPr>
          </w:p>
        </w:tc>
      </w:tr>
      <w:tr w:rsidR="00CD2D93" w:rsidRPr="00CD2D93" w:rsidDel="005B1A19" w:rsidTr="004E59A0">
        <w:trPr>
          <w:del w:id="2645" w:author="作成者"/>
        </w:trPr>
        <w:tc>
          <w:tcPr>
            <w:tcW w:w="1843" w:type="dxa"/>
          </w:tcPr>
          <w:p w:rsidR="009161B2" w:rsidRPr="00CD2D93" w:rsidDel="005B1A19" w:rsidRDefault="009161B2" w:rsidP="00EE4D6C">
            <w:pPr>
              <w:rPr>
                <w:del w:id="2646" w:author="作成者"/>
                <w:rFonts w:hint="default"/>
                <w:color w:val="auto"/>
                <w:sz w:val="21"/>
                <w:szCs w:val="21"/>
              </w:rPr>
            </w:pPr>
            <w:del w:id="2647" w:author="作成者">
              <w:r w:rsidRPr="00CD2D93" w:rsidDel="005B1A19">
                <w:rPr>
                  <w:color w:val="auto"/>
                  <w:sz w:val="21"/>
                  <w:szCs w:val="21"/>
                </w:rPr>
                <w:delText>４</w:delText>
              </w:r>
              <w:r w:rsidRPr="00CD2D93" w:rsidDel="005B1A19">
                <w:rPr>
                  <w:rFonts w:hint="default"/>
                  <w:color w:val="auto"/>
                  <w:sz w:val="21"/>
                  <w:szCs w:val="21"/>
                </w:rPr>
                <w:delText xml:space="preserve">　設置年月日</w:delText>
              </w:r>
            </w:del>
          </w:p>
        </w:tc>
        <w:tc>
          <w:tcPr>
            <w:tcW w:w="8214" w:type="dxa"/>
            <w:gridSpan w:val="12"/>
          </w:tcPr>
          <w:p w:rsidR="009161B2" w:rsidRPr="00CD2D93" w:rsidDel="005B1A19" w:rsidRDefault="009161B2" w:rsidP="00EE4D6C">
            <w:pPr>
              <w:rPr>
                <w:del w:id="2648" w:author="作成者"/>
                <w:rFonts w:hint="default"/>
                <w:color w:val="auto"/>
                <w:sz w:val="21"/>
                <w:szCs w:val="21"/>
              </w:rPr>
            </w:pPr>
          </w:p>
        </w:tc>
      </w:tr>
      <w:tr w:rsidR="00CD2D93" w:rsidRPr="00CD2D93" w:rsidDel="005B1A19" w:rsidTr="004E59A0">
        <w:trPr>
          <w:trHeight w:val="390"/>
          <w:del w:id="2649" w:author="作成者"/>
        </w:trPr>
        <w:tc>
          <w:tcPr>
            <w:tcW w:w="1843" w:type="dxa"/>
            <w:vMerge w:val="restart"/>
          </w:tcPr>
          <w:p w:rsidR="009161B2" w:rsidRPr="00CD2D93" w:rsidDel="005B1A19" w:rsidRDefault="009161B2" w:rsidP="00EE4D6C">
            <w:pPr>
              <w:rPr>
                <w:del w:id="2650" w:author="作成者"/>
                <w:rFonts w:hint="default"/>
                <w:color w:val="auto"/>
                <w:sz w:val="21"/>
                <w:szCs w:val="21"/>
              </w:rPr>
            </w:pPr>
            <w:del w:id="2651" w:author="作成者">
              <w:r w:rsidRPr="00CD2D93" w:rsidDel="005B1A19">
                <w:rPr>
                  <w:color w:val="auto"/>
                  <w:sz w:val="21"/>
                  <w:szCs w:val="21"/>
                </w:rPr>
                <w:delText>５</w:delText>
              </w:r>
              <w:r w:rsidRPr="00CD2D93" w:rsidDel="005B1A19">
                <w:rPr>
                  <w:rFonts w:hint="default"/>
                  <w:color w:val="auto"/>
                  <w:sz w:val="21"/>
                  <w:szCs w:val="21"/>
                </w:rPr>
                <w:delText xml:space="preserve">　種類等</w:delText>
              </w:r>
            </w:del>
          </w:p>
        </w:tc>
        <w:tc>
          <w:tcPr>
            <w:tcW w:w="3260" w:type="dxa"/>
            <w:gridSpan w:val="4"/>
          </w:tcPr>
          <w:p w:rsidR="009161B2" w:rsidRPr="00CD2D93" w:rsidDel="005B1A19" w:rsidRDefault="009161B2" w:rsidP="00EE4D6C">
            <w:pPr>
              <w:jc w:val="center"/>
              <w:rPr>
                <w:del w:id="2652" w:author="作成者"/>
                <w:rFonts w:hint="default"/>
                <w:color w:val="auto"/>
                <w:sz w:val="21"/>
                <w:szCs w:val="21"/>
              </w:rPr>
            </w:pPr>
            <w:del w:id="2653" w:author="作成者">
              <w:r w:rsidRPr="00CD2D93" w:rsidDel="005B1A19">
                <w:rPr>
                  <w:color w:val="auto"/>
                  <w:sz w:val="21"/>
                  <w:szCs w:val="21"/>
                </w:rPr>
                <w:delText xml:space="preserve">種　</w:delText>
              </w:r>
              <w:r w:rsidRPr="00CD2D93" w:rsidDel="005B1A19">
                <w:rPr>
                  <w:rFonts w:hint="default"/>
                  <w:color w:val="auto"/>
                  <w:sz w:val="21"/>
                  <w:szCs w:val="21"/>
                </w:rPr>
                <w:delText xml:space="preserve">　　　</w:delText>
              </w:r>
              <w:r w:rsidRPr="00CD2D93" w:rsidDel="005B1A19">
                <w:rPr>
                  <w:color w:val="auto"/>
                  <w:sz w:val="21"/>
                  <w:szCs w:val="21"/>
                </w:rPr>
                <w:delText>類</w:delText>
              </w:r>
            </w:del>
          </w:p>
        </w:tc>
        <w:tc>
          <w:tcPr>
            <w:tcW w:w="883" w:type="dxa"/>
          </w:tcPr>
          <w:p w:rsidR="009161B2" w:rsidRPr="00CD2D93" w:rsidDel="005B1A19" w:rsidRDefault="009161B2" w:rsidP="00EE4D6C">
            <w:pPr>
              <w:rPr>
                <w:del w:id="2654" w:author="作成者"/>
                <w:rFonts w:hint="default"/>
                <w:color w:val="auto"/>
                <w:sz w:val="21"/>
                <w:szCs w:val="21"/>
              </w:rPr>
            </w:pPr>
            <w:del w:id="2655" w:author="作成者">
              <w:r w:rsidRPr="00CD2D93" w:rsidDel="005B1A19">
                <w:rPr>
                  <w:color w:val="auto"/>
                  <w:sz w:val="21"/>
                  <w:szCs w:val="21"/>
                </w:rPr>
                <w:delText>１学年</w:delText>
              </w:r>
            </w:del>
          </w:p>
          <w:p w:rsidR="009161B2" w:rsidRPr="00CD2D93" w:rsidDel="005B1A19" w:rsidRDefault="009161B2" w:rsidP="00EE4D6C">
            <w:pPr>
              <w:rPr>
                <w:del w:id="2656" w:author="作成者"/>
                <w:rFonts w:hint="default"/>
                <w:color w:val="auto"/>
                <w:sz w:val="21"/>
                <w:szCs w:val="21"/>
              </w:rPr>
            </w:pPr>
            <w:del w:id="2657" w:author="作成者">
              <w:r w:rsidRPr="00CD2D93" w:rsidDel="005B1A19">
                <w:rPr>
                  <w:color w:val="auto"/>
                  <w:sz w:val="21"/>
                  <w:szCs w:val="21"/>
                </w:rPr>
                <w:delText>の定員</w:delText>
              </w:r>
            </w:del>
          </w:p>
        </w:tc>
        <w:tc>
          <w:tcPr>
            <w:tcW w:w="855" w:type="dxa"/>
            <w:gridSpan w:val="2"/>
          </w:tcPr>
          <w:p w:rsidR="009161B2" w:rsidRPr="00CD2D93" w:rsidDel="005B1A19" w:rsidRDefault="009161B2" w:rsidP="00EE4D6C">
            <w:pPr>
              <w:rPr>
                <w:del w:id="2658" w:author="作成者"/>
                <w:rFonts w:hint="default"/>
                <w:color w:val="auto"/>
                <w:sz w:val="21"/>
                <w:szCs w:val="21"/>
              </w:rPr>
            </w:pPr>
            <w:del w:id="2659" w:author="作成者">
              <w:r w:rsidRPr="00CD2D93" w:rsidDel="005B1A19">
                <w:rPr>
                  <w:color w:val="auto"/>
                  <w:sz w:val="21"/>
                  <w:szCs w:val="21"/>
                </w:rPr>
                <w:delText>学級数</w:delText>
              </w:r>
            </w:del>
          </w:p>
        </w:tc>
        <w:tc>
          <w:tcPr>
            <w:tcW w:w="955" w:type="dxa"/>
            <w:gridSpan w:val="2"/>
          </w:tcPr>
          <w:p w:rsidR="009161B2" w:rsidRPr="00CD2D93" w:rsidDel="005B1A19" w:rsidRDefault="009161B2" w:rsidP="00EE4D6C">
            <w:pPr>
              <w:rPr>
                <w:del w:id="2660" w:author="作成者"/>
                <w:rFonts w:hint="default"/>
                <w:color w:val="auto"/>
                <w:sz w:val="21"/>
                <w:szCs w:val="21"/>
              </w:rPr>
            </w:pPr>
            <w:del w:id="2661" w:author="作成者">
              <w:r w:rsidRPr="00CD2D93" w:rsidDel="005B1A19">
                <w:rPr>
                  <w:color w:val="auto"/>
                  <w:sz w:val="21"/>
                  <w:szCs w:val="21"/>
                </w:rPr>
                <w:delText>１学級</w:delText>
              </w:r>
            </w:del>
          </w:p>
          <w:p w:rsidR="009161B2" w:rsidRPr="00CD2D93" w:rsidDel="005B1A19" w:rsidRDefault="009161B2" w:rsidP="00EE4D6C">
            <w:pPr>
              <w:rPr>
                <w:del w:id="2662" w:author="作成者"/>
                <w:rFonts w:hint="default"/>
                <w:color w:val="auto"/>
                <w:sz w:val="21"/>
                <w:szCs w:val="21"/>
              </w:rPr>
            </w:pPr>
            <w:del w:id="2663" w:author="作成者">
              <w:r w:rsidRPr="00CD2D93" w:rsidDel="005B1A19">
                <w:rPr>
                  <w:color w:val="auto"/>
                  <w:sz w:val="21"/>
                  <w:szCs w:val="21"/>
                </w:rPr>
                <w:delText>の</w:delText>
              </w:r>
              <w:r w:rsidRPr="00CD2D93" w:rsidDel="005B1A19">
                <w:rPr>
                  <w:rFonts w:hint="default"/>
                  <w:color w:val="auto"/>
                  <w:sz w:val="21"/>
                  <w:szCs w:val="21"/>
                </w:rPr>
                <w:delText>定員</w:delText>
              </w:r>
            </w:del>
          </w:p>
        </w:tc>
        <w:tc>
          <w:tcPr>
            <w:tcW w:w="851" w:type="dxa"/>
          </w:tcPr>
          <w:p w:rsidR="009161B2" w:rsidRPr="00CD2D93" w:rsidDel="005B1A19" w:rsidRDefault="009161B2" w:rsidP="00EE4D6C">
            <w:pPr>
              <w:widowControl/>
              <w:overflowPunct/>
              <w:jc w:val="left"/>
              <w:textAlignment w:val="auto"/>
              <w:rPr>
                <w:del w:id="2664" w:author="作成者"/>
                <w:rFonts w:hint="default"/>
                <w:color w:val="auto"/>
                <w:sz w:val="21"/>
                <w:szCs w:val="21"/>
              </w:rPr>
            </w:pPr>
            <w:del w:id="2665" w:author="作成者">
              <w:r w:rsidRPr="00CD2D93" w:rsidDel="005B1A19">
                <w:rPr>
                  <w:color w:val="auto"/>
                  <w:sz w:val="21"/>
                  <w:szCs w:val="21"/>
                </w:rPr>
                <w:delText>修　業</w:delText>
              </w:r>
            </w:del>
          </w:p>
          <w:p w:rsidR="009161B2" w:rsidRPr="00CD2D93" w:rsidDel="005B1A19" w:rsidRDefault="009161B2" w:rsidP="00EE4D6C">
            <w:pPr>
              <w:widowControl/>
              <w:overflowPunct/>
              <w:jc w:val="left"/>
              <w:textAlignment w:val="auto"/>
              <w:rPr>
                <w:del w:id="2666" w:author="作成者"/>
                <w:rFonts w:hint="default"/>
                <w:color w:val="auto"/>
                <w:sz w:val="21"/>
                <w:szCs w:val="21"/>
              </w:rPr>
            </w:pPr>
            <w:del w:id="2667" w:author="作成者">
              <w:r w:rsidRPr="00CD2D93" w:rsidDel="005B1A19">
                <w:rPr>
                  <w:color w:val="auto"/>
                  <w:sz w:val="21"/>
                  <w:szCs w:val="21"/>
                </w:rPr>
                <w:delText>年　限</w:delText>
              </w:r>
            </w:del>
          </w:p>
        </w:tc>
        <w:tc>
          <w:tcPr>
            <w:tcW w:w="1410" w:type="dxa"/>
            <w:gridSpan w:val="2"/>
          </w:tcPr>
          <w:p w:rsidR="009161B2" w:rsidRPr="00CD2D93" w:rsidDel="005B1A19" w:rsidRDefault="009161B2" w:rsidP="00EE4D6C">
            <w:pPr>
              <w:widowControl/>
              <w:overflowPunct/>
              <w:jc w:val="left"/>
              <w:textAlignment w:val="auto"/>
              <w:rPr>
                <w:del w:id="2668" w:author="作成者"/>
                <w:rFonts w:hint="default"/>
                <w:color w:val="auto"/>
                <w:sz w:val="21"/>
                <w:szCs w:val="21"/>
              </w:rPr>
            </w:pPr>
            <w:del w:id="2669" w:author="作成者">
              <w:r w:rsidRPr="00CD2D93" w:rsidDel="005B1A19">
                <w:rPr>
                  <w:color w:val="auto"/>
                  <w:sz w:val="21"/>
                  <w:szCs w:val="21"/>
                </w:rPr>
                <w:delText>授業開始</w:delText>
              </w:r>
            </w:del>
          </w:p>
          <w:p w:rsidR="009161B2" w:rsidRPr="00CD2D93" w:rsidDel="005B1A19" w:rsidRDefault="009161B2" w:rsidP="00EE4D6C">
            <w:pPr>
              <w:widowControl/>
              <w:overflowPunct/>
              <w:jc w:val="left"/>
              <w:textAlignment w:val="auto"/>
              <w:rPr>
                <w:del w:id="2670" w:author="作成者"/>
                <w:rFonts w:hint="default"/>
                <w:color w:val="auto"/>
                <w:sz w:val="21"/>
                <w:szCs w:val="21"/>
              </w:rPr>
            </w:pPr>
            <w:del w:id="2671" w:author="作成者">
              <w:r w:rsidRPr="00CD2D93" w:rsidDel="005B1A19">
                <w:rPr>
                  <w:color w:val="auto"/>
                  <w:sz w:val="21"/>
                  <w:szCs w:val="21"/>
                </w:rPr>
                <w:delText>予定年月日</w:delText>
              </w:r>
            </w:del>
          </w:p>
        </w:tc>
      </w:tr>
      <w:tr w:rsidR="00CD2D93" w:rsidRPr="00CD2D93" w:rsidDel="005B1A19" w:rsidTr="004E59A0">
        <w:trPr>
          <w:trHeight w:val="690"/>
          <w:del w:id="2672" w:author="作成者"/>
        </w:trPr>
        <w:tc>
          <w:tcPr>
            <w:tcW w:w="1843" w:type="dxa"/>
            <w:vMerge/>
          </w:tcPr>
          <w:p w:rsidR="009161B2" w:rsidRPr="00CD2D93" w:rsidDel="005B1A19" w:rsidRDefault="009161B2" w:rsidP="00EE4D6C">
            <w:pPr>
              <w:rPr>
                <w:del w:id="2673" w:author="作成者"/>
                <w:rFonts w:hint="default"/>
                <w:color w:val="auto"/>
                <w:sz w:val="21"/>
                <w:szCs w:val="21"/>
              </w:rPr>
            </w:pPr>
          </w:p>
        </w:tc>
        <w:tc>
          <w:tcPr>
            <w:tcW w:w="3260" w:type="dxa"/>
            <w:gridSpan w:val="4"/>
          </w:tcPr>
          <w:p w:rsidR="009161B2" w:rsidRPr="00CD2D93" w:rsidDel="005B1A19" w:rsidRDefault="009161B2" w:rsidP="00EE4D6C">
            <w:pPr>
              <w:rPr>
                <w:del w:id="2674" w:author="作成者"/>
                <w:rFonts w:hint="default"/>
                <w:color w:val="auto"/>
                <w:sz w:val="21"/>
                <w:szCs w:val="21"/>
              </w:rPr>
            </w:pPr>
            <w:del w:id="2675" w:author="作成者">
              <w:r w:rsidRPr="00CD2D93" w:rsidDel="005B1A19">
                <w:rPr>
                  <w:color w:val="auto"/>
                  <w:sz w:val="21"/>
                  <w:szCs w:val="21"/>
                </w:rPr>
                <w:delText>（１）</w:delText>
              </w:r>
              <w:r w:rsidRPr="00CD2D93" w:rsidDel="005B1A19">
                <w:rPr>
                  <w:rFonts w:hint="default"/>
                  <w:color w:val="auto"/>
                  <w:sz w:val="21"/>
                  <w:szCs w:val="21"/>
                </w:rPr>
                <w:delText xml:space="preserve"> 指定規則第７条</w:delText>
              </w:r>
            </w:del>
            <w:ins w:id="2676" w:author="作成者">
              <w:del w:id="2677" w:author="作成者">
                <w:r w:rsidR="002C4A40" w:rsidRPr="00CD2D93" w:rsidDel="005B1A19">
                  <w:rPr>
                    <w:color w:val="auto"/>
                    <w:sz w:val="21"/>
                    <w:szCs w:val="21"/>
                  </w:rPr>
                  <w:delText>１</w:delText>
                </w:r>
                <w:r w:rsidR="002C4A40" w:rsidRPr="00CD2D93" w:rsidDel="005B1A19">
                  <w:rPr>
                    <w:rFonts w:hint="default"/>
                    <w:color w:val="auto"/>
                    <w:sz w:val="21"/>
                    <w:szCs w:val="21"/>
                  </w:rPr>
                  <w:delText xml:space="preserve">号 </w:delText>
                </w:r>
              </w:del>
            </w:ins>
            <w:del w:id="2678" w:author="作成者">
              <w:r w:rsidRPr="00CD2D93" w:rsidDel="005B1A19">
                <w:rPr>
                  <w:rFonts w:hint="default"/>
                  <w:color w:val="auto"/>
                  <w:sz w:val="21"/>
                  <w:szCs w:val="21"/>
                </w:rPr>
                <w:delText>第１項の</w:delText>
              </w:r>
            </w:del>
          </w:p>
          <w:p w:rsidR="002C4A40" w:rsidRPr="00CD2D93" w:rsidDel="005B1A19" w:rsidRDefault="009161B2" w:rsidP="00EE4D6C">
            <w:pPr>
              <w:rPr>
                <w:ins w:id="2679" w:author="作成者"/>
                <w:del w:id="2680" w:author="作成者"/>
                <w:rFonts w:hint="default"/>
                <w:color w:val="auto"/>
                <w:sz w:val="14"/>
                <w:szCs w:val="21"/>
              </w:rPr>
              <w:pPrChange w:id="2681" w:author="作成者">
                <w:pPr>
                  <w:ind w:firstLineChars="50" w:firstLine="105"/>
                </w:pPr>
              </w:pPrChange>
            </w:pPr>
            <w:del w:id="2682" w:author="作成者">
              <w:r w:rsidRPr="00CD2D93" w:rsidDel="005B1A19">
                <w:rPr>
                  <w:rFonts w:hint="default"/>
                  <w:color w:val="auto"/>
                  <w:sz w:val="21"/>
                  <w:szCs w:val="21"/>
                </w:rPr>
                <w:delText>養成施設</w:delText>
              </w:r>
            </w:del>
            <w:ins w:id="2683" w:author="作成者">
              <w:del w:id="2684" w:author="作成者">
                <w:r w:rsidR="002C4A40" w:rsidRPr="00EE4D6C" w:rsidDel="005B1A19">
                  <w:rPr>
                    <w:color w:val="auto"/>
                    <w:sz w:val="14"/>
                    <w:szCs w:val="21"/>
                    <w:rPrChange w:id="2685" w:author="作成者">
                      <w:rPr>
                        <w:color w:val="auto"/>
                        <w:sz w:val="21"/>
                        <w:szCs w:val="21"/>
                      </w:rPr>
                    </w:rPrChange>
                  </w:rPr>
                  <w:delText>（養成施設</w:delText>
                </w:r>
              </w:del>
            </w:ins>
          </w:p>
          <w:p w:rsidR="009161B2" w:rsidRPr="00CD2D93" w:rsidDel="005B1A19" w:rsidRDefault="002C4A40" w:rsidP="00EE4D6C">
            <w:pPr>
              <w:ind w:firstLineChars="100" w:firstLine="140"/>
              <w:rPr>
                <w:del w:id="2686" w:author="作成者"/>
                <w:rFonts w:hint="default"/>
                <w:color w:val="auto"/>
                <w:sz w:val="21"/>
                <w:szCs w:val="21"/>
              </w:rPr>
              <w:pPrChange w:id="2687" w:author="作成者">
                <w:pPr>
                  <w:ind w:firstLineChars="50" w:firstLine="105"/>
                </w:pPr>
              </w:pPrChange>
            </w:pPr>
            <w:ins w:id="2688" w:author="作成者">
              <w:del w:id="2689" w:author="作成者">
                <w:r w:rsidRPr="00EE4D6C" w:rsidDel="005B1A19">
                  <w:rPr>
                    <w:rFonts w:hint="default"/>
                    <w:color w:val="auto"/>
                    <w:sz w:val="14"/>
                    <w:szCs w:val="21"/>
                    <w:rPrChange w:id="2690" w:author="作成者">
                      <w:rPr>
                        <w:rFonts w:hint="default"/>
                        <w:color w:val="auto"/>
                        <w:sz w:val="21"/>
                        <w:szCs w:val="21"/>
                      </w:rPr>
                    </w:rPrChange>
                  </w:rPr>
                  <w:delText>指定規則第５条</w:delText>
                </w:r>
                <w:r w:rsidRPr="00EE4D6C" w:rsidDel="005B1A19">
                  <w:rPr>
                    <w:color w:val="auto"/>
                    <w:sz w:val="14"/>
                    <w:szCs w:val="21"/>
                    <w:rPrChange w:id="2691" w:author="作成者">
                      <w:rPr>
                        <w:color w:val="auto"/>
                        <w:sz w:val="21"/>
                        <w:szCs w:val="21"/>
                      </w:rPr>
                    </w:rPrChange>
                  </w:rPr>
                  <w:delText>）</w:delText>
                </w:r>
              </w:del>
            </w:ins>
            <w:del w:id="2692" w:author="作成者">
              <w:r w:rsidR="009161B2" w:rsidRPr="00EE4D6C" w:rsidDel="005B1A19">
                <w:rPr>
                  <w:rFonts w:hint="default"/>
                  <w:color w:val="auto"/>
                  <w:sz w:val="18"/>
                  <w:szCs w:val="21"/>
                  <w:rPrChange w:id="2693" w:author="作成者">
                    <w:rPr>
                      <w:rFonts w:hint="default"/>
                      <w:color w:val="auto"/>
                      <w:sz w:val="21"/>
                      <w:szCs w:val="21"/>
                    </w:rPr>
                  </w:rPrChange>
                </w:rPr>
                <w:delText>(昼間過程・夜間過程)</w:delText>
              </w:r>
            </w:del>
          </w:p>
        </w:tc>
        <w:tc>
          <w:tcPr>
            <w:tcW w:w="883" w:type="dxa"/>
          </w:tcPr>
          <w:p w:rsidR="009161B2" w:rsidRPr="00CD2D93" w:rsidDel="005B1A19" w:rsidRDefault="009161B2" w:rsidP="00EE4D6C">
            <w:pPr>
              <w:rPr>
                <w:del w:id="2694" w:author="作成者"/>
                <w:rFonts w:hint="default"/>
                <w:color w:val="auto"/>
                <w:sz w:val="21"/>
                <w:szCs w:val="21"/>
              </w:rPr>
            </w:pPr>
          </w:p>
        </w:tc>
        <w:tc>
          <w:tcPr>
            <w:tcW w:w="855" w:type="dxa"/>
            <w:gridSpan w:val="2"/>
          </w:tcPr>
          <w:p w:rsidR="009161B2" w:rsidRPr="00CD2D93" w:rsidDel="005B1A19" w:rsidRDefault="009161B2" w:rsidP="00EE4D6C">
            <w:pPr>
              <w:rPr>
                <w:del w:id="2695" w:author="作成者"/>
                <w:rFonts w:hint="default"/>
                <w:color w:val="auto"/>
                <w:sz w:val="21"/>
                <w:szCs w:val="21"/>
              </w:rPr>
            </w:pPr>
          </w:p>
        </w:tc>
        <w:tc>
          <w:tcPr>
            <w:tcW w:w="955" w:type="dxa"/>
            <w:gridSpan w:val="2"/>
          </w:tcPr>
          <w:p w:rsidR="009161B2" w:rsidRPr="00CD2D93" w:rsidDel="005B1A19" w:rsidRDefault="009161B2" w:rsidP="00EE4D6C">
            <w:pPr>
              <w:rPr>
                <w:del w:id="2696" w:author="作成者"/>
                <w:rFonts w:hint="default"/>
                <w:color w:val="auto"/>
                <w:sz w:val="21"/>
                <w:szCs w:val="21"/>
              </w:rPr>
            </w:pPr>
          </w:p>
        </w:tc>
        <w:tc>
          <w:tcPr>
            <w:tcW w:w="851" w:type="dxa"/>
          </w:tcPr>
          <w:p w:rsidR="009161B2" w:rsidRPr="00CD2D93" w:rsidDel="005B1A19" w:rsidRDefault="009161B2" w:rsidP="00EE4D6C">
            <w:pPr>
              <w:rPr>
                <w:del w:id="2697" w:author="作成者"/>
                <w:rFonts w:hint="default"/>
                <w:color w:val="auto"/>
                <w:sz w:val="21"/>
                <w:szCs w:val="21"/>
              </w:rPr>
            </w:pPr>
          </w:p>
        </w:tc>
        <w:tc>
          <w:tcPr>
            <w:tcW w:w="1410" w:type="dxa"/>
            <w:gridSpan w:val="2"/>
          </w:tcPr>
          <w:p w:rsidR="009161B2" w:rsidRPr="00CD2D93" w:rsidDel="005B1A19" w:rsidRDefault="009161B2" w:rsidP="00EE4D6C">
            <w:pPr>
              <w:rPr>
                <w:del w:id="2698" w:author="作成者"/>
                <w:rFonts w:hint="default"/>
                <w:color w:val="auto"/>
                <w:sz w:val="21"/>
                <w:szCs w:val="21"/>
              </w:rPr>
            </w:pPr>
          </w:p>
        </w:tc>
      </w:tr>
      <w:tr w:rsidR="00CD2D93" w:rsidRPr="00CD2D93" w:rsidDel="005B1A19" w:rsidTr="004E59A0">
        <w:trPr>
          <w:trHeight w:val="390"/>
          <w:del w:id="2699" w:author="作成者"/>
        </w:trPr>
        <w:tc>
          <w:tcPr>
            <w:tcW w:w="1843" w:type="dxa"/>
            <w:vMerge/>
          </w:tcPr>
          <w:p w:rsidR="009161B2" w:rsidRPr="00CD2D93" w:rsidDel="005B1A19" w:rsidRDefault="009161B2" w:rsidP="00EE4D6C">
            <w:pPr>
              <w:rPr>
                <w:del w:id="2700" w:author="作成者"/>
                <w:rFonts w:hint="default"/>
                <w:color w:val="auto"/>
                <w:sz w:val="21"/>
                <w:szCs w:val="21"/>
              </w:rPr>
            </w:pPr>
          </w:p>
        </w:tc>
        <w:tc>
          <w:tcPr>
            <w:tcW w:w="3260" w:type="dxa"/>
            <w:gridSpan w:val="4"/>
          </w:tcPr>
          <w:p w:rsidR="009161B2" w:rsidRPr="00CD2D93" w:rsidDel="005B1A19" w:rsidRDefault="009161B2" w:rsidP="00EE4D6C">
            <w:pPr>
              <w:rPr>
                <w:del w:id="2701" w:author="作成者"/>
                <w:rFonts w:hint="default"/>
                <w:color w:val="auto"/>
                <w:sz w:val="21"/>
                <w:szCs w:val="21"/>
              </w:rPr>
            </w:pPr>
            <w:del w:id="2702" w:author="作成者">
              <w:r w:rsidRPr="00CD2D93" w:rsidDel="005B1A19">
                <w:rPr>
                  <w:color w:val="auto"/>
                  <w:sz w:val="21"/>
                  <w:szCs w:val="21"/>
                </w:rPr>
                <w:delText>（２）</w:delText>
              </w:r>
              <w:r w:rsidRPr="00CD2D93" w:rsidDel="005B1A19">
                <w:rPr>
                  <w:rFonts w:hint="default"/>
                  <w:color w:val="auto"/>
                  <w:sz w:val="21"/>
                  <w:szCs w:val="21"/>
                </w:rPr>
                <w:delText xml:space="preserve"> 指定規則第７条第</w:delText>
              </w:r>
            </w:del>
            <w:ins w:id="2703" w:author="作成者">
              <w:del w:id="2704" w:author="作成者">
                <w:r w:rsidR="002C4A40" w:rsidRPr="00CD2D93" w:rsidDel="005B1A19">
                  <w:rPr>
                    <w:color w:val="auto"/>
                    <w:sz w:val="21"/>
                    <w:szCs w:val="21"/>
                  </w:rPr>
                  <w:delText>２</w:delText>
                </w:r>
              </w:del>
            </w:ins>
            <w:del w:id="2705" w:author="作成者">
              <w:r w:rsidRPr="00CD2D93" w:rsidDel="005B1A19">
                <w:rPr>
                  <w:color w:val="auto"/>
                  <w:sz w:val="21"/>
                  <w:szCs w:val="21"/>
                </w:rPr>
                <w:delText>２</w:delText>
              </w:r>
              <w:r w:rsidRPr="00CD2D93" w:rsidDel="005B1A19">
                <w:rPr>
                  <w:rFonts w:hint="default"/>
                  <w:color w:val="auto"/>
                  <w:sz w:val="21"/>
                  <w:szCs w:val="21"/>
                </w:rPr>
                <w:delText>項</w:delText>
              </w:r>
            </w:del>
            <w:ins w:id="2706" w:author="作成者">
              <w:del w:id="2707" w:author="作成者">
                <w:r w:rsidR="002C4A40" w:rsidRPr="00CD2D93" w:rsidDel="005B1A19">
                  <w:rPr>
                    <w:color w:val="auto"/>
                    <w:sz w:val="21"/>
                    <w:szCs w:val="21"/>
                  </w:rPr>
                  <w:delText>号</w:delText>
                </w:r>
              </w:del>
            </w:ins>
            <w:del w:id="2708" w:author="作成者">
              <w:r w:rsidRPr="00CD2D93" w:rsidDel="005B1A19">
                <w:rPr>
                  <w:rFonts w:hint="default"/>
                  <w:color w:val="auto"/>
                  <w:sz w:val="21"/>
                  <w:szCs w:val="21"/>
                </w:rPr>
                <w:delText>の</w:delText>
              </w:r>
            </w:del>
          </w:p>
          <w:p w:rsidR="002C4A40" w:rsidRPr="00CD2D93" w:rsidDel="005B1A19" w:rsidRDefault="009161B2" w:rsidP="00EE4D6C">
            <w:pPr>
              <w:rPr>
                <w:ins w:id="2709" w:author="作成者"/>
                <w:del w:id="2710" w:author="作成者"/>
                <w:rFonts w:hint="default"/>
                <w:color w:val="auto"/>
                <w:sz w:val="14"/>
                <w:szCs w:val="21"/>
              </w:rPr>
              <w:pPrChange w:id="2711" w:author="作成者">
                <w:pPr>
                  <w:ind w:firstLineChars="50" w:firstLine="105"/>
                </w:pPr>
              </w:pPrChange>
            </w:pPr>
            <w:del w:id="2712" w:author="作成者">
              <w:r w:rsidRPr="00CD2D93" w:rsidDel="005B1A19">
                <w:rPr>
                  <w:rFonts w:hint="default"/>
                  <w:color w:val="auto"/>
                  <w:sz w:val="21"/>
                  <w:szCs w:val="21"/>
                </w:rPr>
                <w:delText>養成施設</w:delText>
              </w:r>
            </w:del>
            <w:ins w:id="2713" w:author="作成者">
              <w:del w:id="2714" w:author="作成者">
                <w:r w:rsidR="002C4A40" w:rsidRPr="00EE4D6C" w:rsidDel="005B1A19">
                  <w:rPr>
                    <w:color w:val="auto"/>
                    <w:sz w:val="14"/>
                    <w:szCs w:val="21"/>
                    <w:rPrChange w:id="2715" w:author="作成者">
                      <w:rPr>
                        <w:color w:val="auto"/>
                        <w:sz w:val="21"/>
                        <w:szCs w:val="21"/>
                      </w:rPr>
                    </w:rPrChange>
                  </w:rPr>
                  <w:delText>（</w:delText>
                </w:r>
                <w:r w:rsidR="002C4A40" w:rsidRPr="00EE4D6C" w:rsidDel="005B1A19">
                  <w:rPr>
                    <w:rFonts w:hint="default"/>
                    <w:color w:val="auto"/>
                    <w:sz w:val="14"/>
                    <w:szCs w:val="21"/>
                    <w:rPrChange w:id="2716" w:author="作成者">
                      <w:rPr>
                        <w:rFonts w:hint="default"/>
                        <w:color w:val="auto"/>
                        <w:sz w:val="21"/>
                        <w:szCs w:val="21"/>
                      </w:rPr>
                    </w:rPrChange>
                  </w:rPr>
                  <w:delText>養成施設</w:delText>
                </w:r>
              </w:del>
            </w:ins>
          </w:p>
          <w:p w:rsidR="009161B2" w:rsidRPr="00CD2D93" w:rsidDel="005B1A19" w:rsidRDefault="002C4A40" w:rsidP="00EE4D6C">
            <w:pPr>
              <w:ind w:firstLineChars="100" w:firstLine="140"/>
              <w:rPr>
                <w:del w:id="2717" w:author="作成者"/>
                <w:rFonts w:hint="default"/>
                <w:color w:val="auto"/>
                <w:sz w:val="21"/>
                <w:szCs w:val="21"/>
              </w:rPr>
              <w:pPrChange w:id="2718" w:author="作成者">
                <w:pPr>
                  <w:ind w:firstLineChars="50" w:firstLine="105"/>
                </w:pPr>
              </w:pPrChange>
            </w:pPr>
            <w:ins w:id="2719" w:author="作成者">
              <w:del w:id="2720" w:author="作成者">
                <w:r w:rsidRPr="00EE4D6C" w:rsidDel="005B1A19">
                  <w:rPr>
                    <w:rFonts w:hint="default"/>
                    <w:color w:val="auto"/>
                    <w:sz w:val="14"/>
                    <w:szCs w:val="21"/>
                    <w:rPrChange w:id="2721" w:author="作成者">
                      <w:rPr>
                        <w:rFonts w:hint="default"/>
                        <w:color w:val="auto"/>
                        <w:sz w:val="21"/>
                        <w:szCs w:val="21"/>
                      </w:rPr>
                    </w:rPrChange>
                  </w:rPr>
                  <w:delText>指定規則第</w:delText>
                </w:r>
                <w:r w:rsidR="004A41C3" w:rsidRPr="00EE4D6C" w:rsidDel="005B1A19">
                  <w:rPr>
                    <w:color w:val="auto"/>
                    <w:sz w:val="14"/>
                    <w:szCs w:val="21"/>
                    <w:rPrChange w:id="2722" w:author="作成者">
                      <w:rPr>
                        <w:color w:val="FF0000"/>
                        <w:sz w:val="14"/>
                        <w:szCs w:val="21"/>
                      </w:rPr>
                    </w:rPrChange>
                  </w:rPr>
                  <w:delText>６</w:delText>
                </w:r>
                <w:r w:rsidRPr="00EE4D6C" w:rsidDel="005B1A19">
                  <w:rPr>
                    <w:rFonts w:hint="default"/>
                    <w:color w:val="auto"/>
                    <w:sz w:val="14"/>
                    <w:szCs w:val="21"/>
                    <w:rPrChange w:id="2723" w:author="作成者">
                      <w:rPr>
                        <w:rFonts w:hint="default"/>
                        <w:color w:val="auto"/>
                        <w:sz w:val="21"/>
                        <w:szCs w:val="21"/>
                      </w:rPr>
                    </w:rPrChange>
                  </w:rPr>
                  <w:delText>条）</w:delText>
                </w:r>
              </w:del>
            </w:ins>
            <w:del w:id="2724" w:author="作成者">
              <w:r w:rsidR="009161B2" w:rsidRPr="00EE4D6C" w:rsidDel="005B1A19">
                <w:rPr>
                  <w:rFonts w:hint="default"/>
                  <w:color w:val="auto"/>
                  <w:sz w:val="18"/>
                  <w:szCs w:val="21"/>
                  <w:rPrChange w:id="2725" w:author="作成者">
                    <w:rPr>
                      <w:rFonts w:hint="default"/>
                      <w:color w:val="auto"/>
                      <w:sz w:val="21"/>
                      <w:szCs w:val="21"/>
                    </w:rPr>
                  </w:rPrChange>
                </w:rPr>
                <w:delText>(昼間過程・夜間過程)</w:delText>
              </w:r>
            </w:del>
          </w:p>
        </w:tc>
        <w:tc>
          <w:tcPr>
            <w:tcW w:w="883" w:type="dxa"/>
          </w:tcPr>
          <w:p w:rsidR="009161B2" w:rsidRPr="00CD2D93" w:rsidDel="005B1A19" w:rsidRDefault="009161B2" w:rsidP="00EE4D6C">
            <w:pPr>
              <w:rPr>
                <w:del w:id="2726" w:author="作成者"/>
                <w:rFonts w:hint="default"/>
                <w:color w:val="auto"/>
                <w:sz w:val="21"/>
                <w:szCs w:val="21"/>
              </w:rPr>
            </w:pPr>
          </w:p>
        </w:tc>
        <w:tc>
          <w:tcPr>
            <w:tcW w:w="855" w:type="dxa"/>
            <w:gridSpan w:val="2"/>
          </w:tcPr>
          <w:p w:rsidR="009161B2" w:rsidRPr="00CD2D93" w:rsidDel="005B1A19" w:rsidRDefault="009161B2" w:rsidP="00EE4D6C">
            <w:pPr>
              <w:rPr>
                <w:del w:id="2727" w:author="作成者"/>
                <w:rFonts w:hint="default"/>
                <w:color w:val="auto"/>
                <w:sz w:val="21"/>
                <w:szCs w:val="21"/>
              </w:rPr>
            </w:pPr>
          </w:p>
        </w:tc>
        <w:tc>
          <w:tcPr>
            <w:tcW w:w="955" w:type="dxa"/>
            <w:gridSpan w:val="2"/>
          </w:tcPr>
          <w:p w:rsidR="009161B2" w:rsidRPr="00CD2D93" w:rsidDel="005B1A19" w:rsidRDefault="009161B2" w:rsidP="00EE4D6C">
            <w:pPr>
              <w:rPr>
                <w:del w:id="2728" w:author="作成者"/>
                <w:rFonts w:hint="default"/>
                <w:color w:val="auto"/>
                <w:sz w:val="21"/>
                <w:szCs w:val="21"/>
              </w:rPr>
            </w:pPr>
          </w:p>
        </w:tc>
        <w:tc>
          <w:tcPr>
            <w:tcW w:w="851" w:type="dxa"/>
          </w:tcPr>
          <w:p w:rsidR="009161B2" w:rsidRPr="00CD2D93" w:rsidDel="005B1A19" w:rsidRDefault="009161B2" w:rsidP="00EE4D6C">
            <w:pPr>
              <w:rPr>
                <w:del w:id="2729" w:author="作成者"/>
                <w:rFonts w:hint="default"/>
                <w:color w:val="auto"/>
                <w:sz w:val="21"/>
                <w:szCs w:val="21"/>
              </w:rPr>
            </w:pPr>
          </w:p>
        </w:tc>
        <w:tc>
          <w:tcPr>
            <w:tcW w:w="1410" w:type="dxa"/>
            <w:gridSpan w:val="2"/>
          </w:tcPr>
          <w:p w:rsidR="009161B2" w:rsidRPr="00CD2D93" w:rsidDel="005B1A19" w:rsidRDefault="009161B2" w:rsidP="00EE4D6C">
            <w:pPr>
              <w:rPr>
                <w:del w:id="2730" w:author="作成者"/>
                <w:rFonts w:hint="default"/>
                <w:color w:val="auto"/>
                <w:sz w:val="21"/>
                <w:szCs w:val="21"/>
              </w:rPr>
            </w:pPr>
          </w:p>
        </w:tc>
      </w:tr>
      <w:tr w:rsidR="00CD2D93" w:rsidRPr="00CD2D93" w:rsidDel="005B1A19" w:rsidTr="004E59A0">
        <w:trPr>
          <w:trHeight w:val="690"/>
          <w:del w:id="2731" w:author="作成者"/>
        </w:trPr>
        <w:tc>
          <w:tcPr>
            <w:tcW w:w="1843" w:type="dxa"/>
            <w:vMerge/>
          </w:tcPr>
          <w:p w:rsidR="009161B2" w:rsidRPr="00CD2D93" w:rsidDel="005B1A19" w:rsidRDefault="009161B2" w:rsidP="00EE4D6C">
            <w:pPr>
              <w:rPr>
                <w:del w:id="2732" w:author="作成者"/>
                <w:rFonts w:hint="default"/>
                <w:color w:val="auto"/>
                <w:sz w:val="21"/>
                <w:szCs w:val="21"/>
              </w:rPr>
            </w:pPr>
          </w:p>
        </w:tc>
        <w:tc>
          <w:tcPr>
            <w:tcW w:w="3260" w:type="dxa"/>
            <w:gridSpan w:val="4"/>
          </w:tcPr>
          <w:p w:rsidR="009161B2" w:rsidRPr="00EE4D6C" w:rsidDel="005B1A19" w:rsidRDefault="009161B2" w:rsidP="00EE4D6C">
            <w:pPr>
              <w:rPr>
                <w:del w:id="2733" w:author="作成者"/>
                <w:rFonts w:hint="default"/>
                <w:color w:val="auto"/>
                <w:sz w:val="14"/>
                <w:szCs w:val="21"/>
                <w:rPrChange w:id="2734" w:author="作成者">
                  <w:rPr>
                    <w:del w:id="2735" w:author="作成者"/>
                    <w:rFonts w:hint="default"/>
                    <w:color w:val="auto"/>
                    <w:sz w:val="21"/>
                    <w:szCs w:val="21"/>
                  </w:rPr>
                </w:rPrChange>
              </w:rPr>
            </w:pPr>
            <w:del w:id="2736" w:author="作成者">
              <w:r w:rsidRPr="00CD2D93" w:rsidDel="005B1A19">
                <w:rPr>
                  <w:color w:val="auto"/>
                  <w:sz w:val="21"/>
                  <w:szCs w:val="21"/>
                </w:rPr>
                <w:delText>（３）</w:delText>
              </w:r>
              <w:r w:rsidRPr="00CD2D93" w:rsidDel="005B1A19">
                <w:rPr>
                  <w:rFonts w:hint="default"/>
                  <w:color w:val="auto"/>
                  <w:sz w:val="21"/>
                  <w:szCs w:val="21"/>
                </w:rPr>
                <w:delText xml:space="preserve"> 指定規則第７条第</w:delText>
              </w:r>
            </w:del>
            <w:ins w:id="2737" w:author="作成者">
              <w:del w:id="2738" w:author="作成者">
                <w:r w:rsidR="002C4A40" w:rsidRPr="00CD2D93" w:rsidDel="005B1A19">
                  <w:rPr>
                    <w:color w:val="auto"/>
                    <w:sz w:val="21"/>
                    <w:szCs w:val="21"/>
                  </w:rPr>
                  <w:delText>第</w:delText>
                </w:r>
              </w:del>
            </w:ins>
            <w:del w:id="2739" w:author="作成者">
              <w:r w:rsidRPr="00CD2D93" w:rsidDel="005B1A19">
                <w:rPr>
                  <w:color w:val="auto"/>
                  <w:sz w:val="21"/>
                  <w:szCs w:val="21"/>
                </w:rPr>
                <w:delText>３</w:delText>
              </w:r>
              <w:r w:rsidRPr="00CD2D93" w:rsidDel="005B1A19">
                <w:rPr>
                  <w:rFonts w:hint="default"/>
                  <w:color w:val="auto"/>
                  <w:sz w:val="21"/>
                  <w:szCs w:val="21"/>
                </w:rPr>
                <w:delText>項の</w:delText>
              </w:r>
            </w:del>
            <w:ins w:id="2740" w:author="作成者">
              <w:del w:id="2741" w:author="作成者">
                <w:r w:rsidR="002C4A40" w:rsidRPr="00CD2D93" w:rsidDel="005B1A19">
                  <w:rPr>
                    <w:color w:val="auto"/>
                    <w:sz w:val="21"/>
                    <w:szCs w:val="21"/>
                  </w:rPr>
                  <w:delText>号養成施設</w:delText>
                </w:r>
              </w:del>
            </w:ins>
          </w:p>
          <w:p w:rsidR="002C4A40" w:rsidRPr="00CD2D93" w:rsidDel="005B1A19" w:rsidRDefault="009161B2" w:rsidP="00EE4D6C">
            <w:pPr>
              <w:rPr>
                <w:ins w:id="2742" w:author="作成者"/>
                <w:del w:id="2743" w:author="作成者"/>
                <w:rFonts w:hint="default"/>
                <w:color w:val="auto"/>
                <w:sz w:val="14"/>
                <w:szCs w:val="21"/>
              </w:rPr>
              <w:pPrChange w:id="2744" w:author="作成者">
                <w:pPr>
                  <w:ind w:firstLineChars="50" w:firstLine="105"/>
                </w:pPr>
              </w:pPrChange>
            </w:pPr>
            <w:del w:id="2745" w:author="作成者">
              <w:r w:rsidRPr="00EE4D6C" w:rsidDel="005B1A19">
                <w:rPr>
                  <w:rFonts w:hint="default"/>
                  <w:color w:val="auto"/>
                  <w:sz w:val="14"/>
                  <w:szCs w:val="21"/>
                  <w:rPrChange w:id="2746" w:author="作成者">
                    <w:rPr>
                      <w:rFonts w:hint="default"/>
                      <w:color w:val="auto"/>
                      <w:sz w:val="21"/>
                      <w:szCs w:val="21"/>
                    </w:rPr>
                  </w:rPrChange>
                </w:rPr>
                <w:delText>養成施設</w:delText>
              </w:r>
            </w:del>
            <w:ins w:id="2747" w:author="作成者">
              <w:del w:id="2748" w:author="作成者">
                <w:r w:rsidR="002C4A40" w:rsidRPr="00EE4D6C" w:rsidDel="005B1A19">
                  <w:rPr>
                    <w:color w:val="auto"/>
                    <w:sz w:val="14"/>
                    <w:szCs w:val="21"/>
                    <w:rPrChange w:id="2749" w:author="作成者">
                      <w:rPr>
                        <w:color w:val="auto"/>
                        <w:sz w:val="21"/>
                        <w:szCs w:val="21"/>
                      </w:rPr>
                    </w:rPrChange>
                  </w:rPr>
                  <w:delText>（養成施設</w:delText>
                </w:r>
              </w:del>
            </w:ins>
          </w:p>
          <w:p w:rsidR="009161B2" w:rsidRPr="00CD2D93" w:rsidDel="005B1A19" w:rsidRDefault="002C4A40" w:rsidP="00EE4D6C">
            <w:pPr>
              <w:ind w:firstLineChars="100" w:firstLine="140"/>
              <w:rPr>
                <w:del w:id="2750" w:author="作成者"/>
                <w:rFonts w:hint="default"/>
                <w:color w:val="auto"/>
                <w:sz w:val="21"/>
                <w:szCs w:val="21"/>
              </w:rPr>
              <w:pPrChange w:id="2751" w:author="作成者">
                <w:pPr>
                  <w:ind w:firstLineChars="50" w:firstLine="105"/>
                </w:pPr>
              </w:pPrChange>
            </w:pPr>
            <w:ins w:id="2752" w:author="作成者">
              <w:del w:id="2753" w:author="作成者">
                <w:r w:rsidRPr="00EE4D6C" w:rsidDel="005B1A19">
                  <w:rPr>
                    <w:rFonts w:hint="default"/>
                    <w:color w:val="auto"/>
                    <w:sz w:val="14"/>
                    <w:szCs w:val="21"/>
                    <w:rPrChange w:id="2754" w:author="作成者">
                      <w:rPr>
                        <w:rFonts w:hint="default"/>
                        <w:color w:val="auto"/>
                        <w:sz w:val="21"/>
                        <w:szCs w:val="21"/>
                      </w:rPr>
                    </w:rPrChange>
                  </w:rPr>
                  <w:delText>指定規則</w:delText>
                </w:r>
                <w:r w:rsidRPr="00EE4D6C" w:rsidDel="005B1A19">
                  <w:rPr>
                    <w:color w:val="auto"/>
                    <w:sz w:val="14"/>
                    <w:szCs w:val="21"/>
                    <w:rPrChange w:id="2755" w:author="作成者">
                      <w:rPr>
                        <w:color w:val="auto"/>
                        <w:sz w:val="21"/>
                        <w:szCs w:val="21"/>
                      </w:rPr>
                    </w:rPrChange>
                  </w:rPr>
                  <w:delText>第</w:delText>
                </w:r>
                <w:r w:rsidRPr="00EE4D6C" w:rsidDel="005B1A19">
                  <w:rPr>
                    <w:rFonts w:hint="default"/>
                    <w:color w:val="auto"/>
                    <w:sz w:val="14"/>
                    <w:szCs w:val="21"/>
                    <w:rPrChange w:id="2756" w:author="作成者">
                      <w:rPr>
                        <w:rFonts w:hint="default"/>
                        <w:color w:val="auto"/>
                        <w:sz w:val="21"/>
                        <w:szCs w:val="21"/>
                      </w:rPr>
                    </w:rPrChange>
                  </w:rPr>
                  <w:delText>７条）</w:delText>
                </w:r>
              </w:del>
            </w:ins>
            <w:del w:id="2757" w:author="作成者">
              <w:r w:rsidR="009161B2" w:rsidRPr="00EE4D6C" w:rsidDel="005B1A19">
                <w:rPr>
                  <w:rFonts w:hint="default"/>
                  <w:color w:val="auto"/>
                  <w:sz w:val="18"/>
                  <w:szCs w:val="21"/>
                  <w:rPrChange w:id="2758" w:author="作成者">
                    <w:rPr>
                      <w:rFonts w:hint="default"/>
                      <w:color w:val="auto"/>
                      <w:sz w:val="21"/>
                      <w:szCs w:val="21"/>
                    </w:rPr>
                  </w:rPrChange>
                </w:rPr>
                <w:delText>(昼間過程・夜間過程)</w:delText>
              </w:r>
            </w:del>
          </w:p>
        </w:tc>
        <w:tc>
          <w:tcPr>
            <w:tcW w:w="883" w:type="dxa"/>
          </w:tcPr>
          <w:p w:rsidR="009161B2" w:rsidRPr="00CD2D93" w:rsidDel="005B1A19" w:rsidRDefault="009161B2" w:rsidP="00EE4D6C">
            <w:pPr>
              <w:rPr>
                <w:del w:id="2759" w:author="作成者"/>
                <w:rFonts w:hint="default"/>
                <w:color w:val="auto"/>
                <w:sz w:val="21"/>
                <w:szCs w:val="21"/>
              </w:rPr>
            </w:pPr>
          </w:p>
        </w:tc>
        <w:tc>
          <w:tcPr>
            <w:tcW w:w="855" w:type="dxa"/>
            <w:gridSpan w:val="2"/>
          </w:tcPr>
          <w:p w:rsidR="009161B2" w:rsidRPr="00CD2D93" w:rsidDel="005B1A19" w:rsidRDefault="009161B2" w:rsidP="00EE4D6C">
            <w:pPr>
              <w:rPr>
                <w:del w:id="2760" w:author="作成者"/>
                <w:rFonts w:hint="default"/>
                <w:color w:val="auto"/>
                <w:sz w:val="21"/>
                <w:szCs w:val="21"/>
              </w:rPr>
            </w:pPr>
          </w:p>
        </w:tc>
        <w:tc>
          <w:tcPr>
            <w:tcW w:w="955" w:type="dxa"/>
            <w:gridSpan w:val="2"/>
          </w:tcPr>
          <w:p w:rsidR="009161B2" w:rsidRPr="00CD2D93" w:rsidDel="005B1A19" w:rsidRDefault="009161B2" w:rsidP="00EE4D6C">
            <w:pPr>
              <w:rPr>
                <w:del w:id="2761" w:author="作成者"/>
                <w:rFonts w:hint="default"/>
                <w:color w:val="auto"/>
                <w:sz w:val="21"/>
                <w:szCs w:val="21"/>
              </w:rPr>
            </w:pPr>
          </w:p>
        </w:tc>
        <w:tc>
          <w:tcPr>
            <w:tcW w:w="851" w:type="dxa"/>
          </w:tcPr>
          <w:p w:rsidR="009161B2" w:rsidRPr="00CD2D93" w:rsidDel="005B1A19" w:rsidRDefault="009161B2" w:rsidP="00EE4D6C">
            <w:pPr>
              <w:rPr>
                <w:del w:id="2762" w:author="作成者"/>
                <w:rFonts w:hint="default"/>
                <w:color w:val="auto"/>
                <w:sz w:val="21"/>
                <w:szCs w:val="21"/>
              </w:rPr>
            </w:pPr>
          </w:p>
        </w:tc>
        <w:tc>
          <w:tcPr>
            <w:tcW w:w="1410" w:type="dxa"/>
            <w:gridSpan w:val="2"/>
          </w:tcPr>
          <w:p w:rsidR="009161B2" w:rsidRPr="00CD2D93" w:rsidDel="005B1A19" w:rsidRDefault="009161B2" w:rsidP="00EE4D6C">
            <w:pPr>
              <w:rPr>
                <w:del w:id="2763" w:author="作成者"/>
                <w:rFonts w:hint="default"/>
                <w:color w:val="auto"/>
                <w:sz w:val="21"/>
                <w:szCs w:val="21"/>
              </w:rPr>
            </w:pPr>
          </w:p>
        </w:tc>
      </w:tr>
      <w:tr w:rsidR="00CD2D93" w:rsidRPr="00CD2D93" w:rsidDel="005B1A19" w:rsidTr="002C4A40">
        <w:trPr>
          <w:del w:id="2764" w:author="作成者"/>
        </w:trPr>
        <w:tc>
          <w:tcPr>
            <w:tcW w:w="1843" w:type="dxa"/>
          </w:tcPr>
          <w:p w:rsidR="009161B2" w:rsidRPr="00CD2D93" w:rsidDel="005B1A19" w:rsidRDefault="009161B2" w:rsidP="00EE4D6C">
            <w:pPr>
              <w:rPr>
                <w:del w:id="2765" w:author="作成者"/>
                <w:rFonts w:hint="default"/>
                <w:color w:val="auto"/>
                <w:sz w:val="21"/>
                <w:szCs w:val="21"/>
              </w:rPr>
            </w:pPr>
            <w:del w:id="2766" w:author="作成者">
              <w:r w:rsidRPr="00CD2D93" w:rsidDel="005B1A19">
                <w:rPr>
                  <w:color w:val="auto"/>
                  <w:sz w:val="21"/>
                  <w:szCs w:val="21"/>
                </w:rPr>
                <w:delText>６</w:delText>
              </w:r>
              <w:r w:rsidRPr="00CD2D93" w:rsidDel="005B1A19">
                <w:rPr>
                  <w:rFonts w:hint="default"/>
                  <w:color w:val="auto"/>
                  <w:sz w:val="21"/>
                  <w:szCs w:val="21"/>
                </w:rPr>
                <w:delText xml:space="preserve">　</w:delText>
              </w:r>
              <w:r w:rsidRPr="00CD2D93" w:rsidDel="005B1A19">
                <w:rPr>
                  <w:color w:val="auto"/>
                  <w:sz w:val="21"/>
                  <w:szCs w:val="21"/>
                </w:rPr>
                <w:delText>養成</w:delText>
              </w:r>
              <w:r w:rsidRPr="00CD2D93" w:rsidDel="005B1A19">
                <w:rPr>
                  <w:rFonts w:hint="default"/>
                  <w:color w:val="auto"/>
                  <w:sz w:val="21"/>
                  <w:szCs w:val="21"/>
                </w:rPr>
                <w:delText>施設の</w:delText>
              </w:r>
            </w:del>
          </w:p>
          <w:p w:rsidR="009161B2" w:rsidRPr="00CD2D93" w:rsidDel="005B1A19" w:rsidRDefault="009161B2" w:rsidP="00EE4D6C">
            <w:pPr>
              <w:rPr>
                <w:del w:id="2767" w:author="作成者"/>
                <w:rFonts w:hint="default"/>
                <w:color w:val="auto"/>
                <w:sz w:val="21"/>
                <w:szCs w:val="21"/>
              </w:rPr>
            </w:pPr>
            <w:del w:id="2768" w:author="作成者">
              <w:r w:rsidRPr="00CD2D93" w:rsidDel="005B1A19">
                <w:rPr>
                  <w:color w:val="auto"/>
                  <w:sz w:val="21"/>
                  <w:szCs w:val="21"/>
                </w:rPr>
                <w:delText xml:space="preserve">　</w:delText>
              </w:r>
              <w:r w:rsidRPr="00CD2D93" w:rsidDel="005B1A19">
                <w:rPr>
                  <w:rFonts w:hint="default"/>
                  <w:color w:val="auto"/>
                  <w:sz w:val="21"/>
                  <w:szCs w:val="21"/>
                </w:rPr>
                <w:delText xml:space="preserve">　長の氏名</w:delText>
              </w:r>
            </w:del>
          </w:p>
        </w:tc>
        <w:tc>
          <w:tcPr>
            <w:tcW w:w="3260" w:type="dxa"/>
            <w:gridSpan w:val="4"/>
          </w:tcPr>
          <w:p w:rsidR="009161B2" w:rsidRPr="00CD2D93" w:rsidDel="005B1A19" w:rsidRDefault="009161B2" w:rsidP="00EE4D6C">
            <w:pPr>
              <w:rPr>
                <w:del w:id="2769" w:author="作成者"/>
                <w:rFonts w:hint="default"/>
                <w:color w:val="auto"/>
                <w:sz w:val="21"/>
                <w:szCs w:val="21"/>
              </w:rPr>
            </w:pPr>
          </w:p>
        </w:tc>
        <w:tc>
          <w:tcPr>
            <w:tcW w:w="2410" w:type="dxa"/>
            <w:gridSpan w:val="4"/>
          </w:tcPr>
          <w:p w:rsidR="009161B2" w:rsidRPr="00CD2D93" w:rsidDel="005B1A19" w:rsidRDefault="009161B2" w:rsidP="00EE4D6C">
            <w:pPr>
              <w:rPr>
                <w:del w:id="2770" w:author="作成者"/>
                <w:rFonts w:hint="default"/>
                <w:color w:val="auto"/>
                <w:sz w:val="21"/>
                <w:szCs w:val="21"/>
              </w:rPr>
            </w:pPr>
            <w:del w:id="2771" w:author="作成者">
              <w:r w:rsidRPr="00CD2D93" w:rsidDel="005B1A19">
                <w:rPr>
                  <w:color w:val="auto"/>
                  <w:sz w:val="21"/>
                  <w:szCs w:val="21"/>
                </w:rPr>
                <w:delText>７</w:delText>
              </w:r>
              <w:r w:rsidRPr="00CD2D93" w:rsidDel="005B1A19">
                <w:rPr>
                  <w:rFonts w:hint="default"/>
                  <w:color w:val="auto"/>
                  <w:sz w:val="21"/>
                  <w:szCs w:val="21"/>
                </w:rPr>
                <w:delText xml:space="preserve">　専任事務</w:delText>
              </w:r>
            </w:del>
          </w:p>
          <w:p w:rsidR="009161B2" w:rsidRPr="00CD2D93" w:rsidDel="005B1A19" w:rsidRDefault="009161B2" w:rsidP="00EE4D6C">
            <w:pPr>
              <w:ind w:firstLineChars="200" w:firstLine="420"/>
              <w:rPr>
                <w:del w:id="2772" w:author="作成者"/>
                <w:rFonts w:hint="default"/>
                <w:color w:val="auto"/>
                <w:sz w:val="21"/>
                <w:szCs w:val="21"/>
              </w:rPr>
            </w:pPr>
            <w:del w:id="2773" w:author="作成者">
              <w:r w:rsidRPr="00CD2D93" w:rsidDel="005B1A19">
                <w:rPr>
                  <w:color w:val="auto"/>
                  <w:sz w:val="21"/>
                  <w:szCs w:val="21"/>
                </w:rPr>
                <w:delText>職員</w:delText>
              </w:r>
              <w:r w:rsidRPr="00CD2D93" w:rsidDel="005B1A19">
                <w:rPr>
                  <w:rFonts w:hint="default"/>
                  <w:color w:val="auto"/>
                  <w:sz w:val="21"/>
                  <w:szCs w:val="21"/>
                </w:rPr>
                <w:delText>氏名</w:delText>
              </w:r>
            </w:del>
          </w:p>
        </w:tc>
        <w:tc>
          <w:tcPr>
            <w:tcW w:w="2544" w:type="dxa"/>
            <w:gridSpan w:val="4"/>
          </w:tcPr>
          <w:p w:rsidR="009161B2" w:rsidRPr="00CD2D93" w:rsidDel="005B1A19" w:rsidRDefault="009161B2" w:rsidP="00EE4D6C">
            <w:pPr>
              <w:widowControl/>
              <w:overflowPunct/>
              <w:jc w:val="left"/>
              <w:textAlignment w:val="auto"/>
              <w:rPr>
                <w:del w:id="2774" w:author="作成者"/>
                <w:rFonts w:hint="default"/>
                <w:color w:val="auto"/>
                <w:sz w:val="21"/>
                <w:szCs w:val="21"/>
              </w:rPr>
            </w:pPr>
          </w:p>
          <w:p w:rsidR="009161B2" w:rsidRPr="00CD2D93" w:rsidDel="005B1A19" w:rsidRDefault="009161B2" w:rsidP="00EE4D6C">
            <w:pPr>
              <w:rPr>
                <w:del w:id="2775" w:author="作成者"/>
                <w:rFonts w:hint="default"/>
                <w:color w:val="auto"/>
                <w:sz w:val="21"/>
                <w:szCs w:val="21"/>
              </w:rPr>
            </w:pPr>
          </w:p>
        </w:tc>
      </w:tr>
      <w:tr w:rsidR="00CD2D93" w:rsidRPr="00CD2D93" w:rsidDel="005B1A19" w:rsidTr="002C4A40">
        <w:trPr>
          <w:del w:id="2776" w:author="作成者"/>
        </w:trPr>
        <w:tc>
          <w:tcPr>
            <w:tcW w:w="1843" w:type="dxa"/>
            <w:vMerge w:val="restart"/>
          </w:tcPr>
          <w:p w:rsidR="009161B2" w:rsidRPr="00CD2D93" w:rsidDel="005B1A19" w:rsidRDefault="009161B2" w:rsidP="00EE4D6C">
            <w:pPr>
              <w:rPr>
                <w:del w:id="2777" w:author="作成者"/>
                <w:rFonts w:hint="default"/>
                <w:color w:val="auto"/>
                <w:sz w:val="21"/>
                <w:szCs w:val="21"/>
              </w:rPr>
            </w:pPr>
            <w:del w:id="2778" w:author="作成者">
              <w:r w:rsidRPr="00CD2D93" w:rsidDel="005B1A19">
                <w:rPr>
                  <w:color w:val="auto"/>
                  <w:sz w:val="21"/>
                  <w:szCs w:val="21"/>
                </w:rPr>
                <w:delText>８</w:delText>
              </w:r>
              <w:r w:rsidRPr="00CD2D93" w:rsidDel="005B1A19">
                <w:rPr>
                  <w:rFonts w:hint="default"/>
                  <w:color w:val="auto"/>
                  <w:sz w:val="21"/>
                  <w:szCs w:val="21"/>
                </w:rPr>
                <w:delText xml:space="preserve">　</w:delText>
              </w:r>
              <w:r w:rsidRPr="00CD2D93" w:rsidDel="005B1A19">
                <w:rPr>
                  <w:color w:val="auto"/>
                  <w:sz w:val="21"/>
                  <w:szCs w:val="21"/>
                </w:rPr>
                <w:delText>専任教員</w:delText>
              </w:r>
            </w:del>
          </w:p>
          <w:p w:rsidR="009161B2" w:rsidRPr="00CD2D93" w:rsidDel="005B1A19" w:rsidRDefault="009161B2" w:rsidP="00EE4D6C">
            <w:pPr>
              <w:rPr>
                <w:del w:id="2779" w:author="作成者"/>
                <w:rFonts w:hint="default"/>
                <w:color w:val="auto"/>
                <w:sz w:val="21"/>
                <w:szCs w:val="21"/>
              </w:rPr>
            </w:pPr>
            <w:del w:id="2780" w:author="作成者">
              <w:r w:rsidRPr="00CD2D93" w:rsidDel="005B1A19">
                <w:rPr>
                  <w:color w:val="auto"/>
                  <w:sz w:val="18"/>
                  <w:szCs w:val="21"/>
                </w:rPr>
                <w:delText>（</w:delText>
              </w:r>
              <w:r w:rsidRPr="00CD2D93" w:rsidDel="005B1A19">
                <w:rPr>
                  <w:rFonts w:hint="default"/>
                  <w:color w:val="auto"/>
                  <w:sz w:val="18"/>
                  <w:szCs w:val="21"/>
                </w:rPr>
                <w:delText>教務に関する主任者には氏名の前に◎印をし、各領域の科目編成等を行う者には</w:delText>
              </w:r>
              <w:r w:rsidRPr="00CD2D93" w:rsidDel="005B1A19">
                <w:rPr>
                  <w:color w:val="auto"/>
                  <w:sz w:val="18"/>
                  <w:szCs w:val="21"/>
                </w:rPr>
                <w:delText>、</w:delText>
              </w:r>
              <w:r w:rsidRPr="00CD2D93" w:rsidDel="005B1A19">
                <w:rPr>
                  <w:rFonts w:hint="default"/>
                  <w:color w:val="auto"/>
                  <w:sz w:val="18"/>
                  <w:szCs w:val="21"/>
                </w:rPr>
                <w:delText>○印をすること）</w:delText>
              </w:r>
            </w:del>
          </w:p>
        </w:tc>
        <w:tc>
          <w:tcPr>
            <w:tcW w:w="2453" w:type="dxa"/>
            <w:gridSpan w:val="2"/>
          </w:tcPr>
          <w:p w:rsidR="009161B2" w:rsidRPr="00CD2D93" w:rsidDel="005B1A19" w:rsidRDefault="009161B2" w:rsidP="00EE4D6C">
            <w:pPr>
              <w:jc w:val="center"/>
              <w:rPr>
                <w:del w:id="2781" w:author="作成者"/>
                <w:rFonts w:hint="default"/>
                <w:color w:val="auto"/>
                <w:sz w:val="21"/>
                <w:szCs w:val="21"/>
              </w:rPr>
            </w:pPr>
            <w:del w:id="2782" w:author="作成者">
              <w:r w:rsidRPr="00CD2D93" w:rsidDel="005B1A19">
                <w:rPr>
                  <w:color w:val="auto"/>
                  <w:sz w:val="21"/>
                  <w:szCs w:val="21"/>
                </w:rPr>
                <w:delText xml:space="preserve">氏　</w:delText>
              </w:r>
              <w:r w:rsidRPr="00CD2D93" w:rsidDel="005B1A19">
                <w:rPr>
                  <w:rFonts w:hint="default"/>
                  <w:color w:val="auto"/>
                  <w:sz w:val="21"/>
                  <w:szCs w:val="21"/>
                </w:rPr>
                <w:delText xml:space="preserve">　　　　</w:delText>
              </w:r>
              <w:r w:rsidRPr="00CD2D93" w:rsidDel="005B1A19">
                <w:rPr>
                  <w:color w:val="auto"/>
                  <w:sz w:val="21"/>
                  <w:szCs w:val="21"/>
                </w:rPr>
                <w:delText>名</w:delText>
              </w:r>
            </w:del>
          </w:p>
        </w:tc>
        <w:tc>
          <w:tcPr>
            <w:tcW w:w="706" w:type="dxa"/>
          </w:tcPr>
          <w:p w:rsidR="009161B2" w:rsidRPr="00CD2D93" w:rsidDel="005B1A19" w:rsidRDefault="009161B2" w:rsidP="00EE4D6C">
            <w:pPr>
              <w:rPr>
                <w:del w:id="2783" w:author="作成者"/>
                <w:rFonts w:hint="default"/>
                <w:color w:val="auto"/>
                <w:sz w:val="21"/>
                <w:szCs w:val="21"/>
              </w:rPr>
            </w:pPr>
            <w:del w:id="2784" w:author="作成者">
              <w:r w:rsidRPr="00CD2D93" w:rsidDel="005B1A19">
                <w:rPr>
                  <w:color w:val="auto"/>
                  <w:sz w:val="21"/>
                  <w:szCs w:val="21"/>
                </w:rPr>
                <w:delText>年齢</w:delText>
              </w:r>
            </w:del>
          </w:p>
        </w:tc>
        <w:tc>
          <w:tcPr>
            <w:tcW w:w="1093" w:type="dxa"/>
            <w:gridSpan w:val="3"/>
          </w:tcPr>
          <w:p w:rsidR="009161B2" w:rsidRPr="00CD2D93" w:rsidDel="005B1A19" w:rsidRDefault="009161B2" w:rsidP="00EE4D6C">
            <w:pPr>
              <w:rPr>
                <w:del w:id="2785" w:author="作成者"/>
                <w:rFonts w:hint="default"/>
                <w:color w:val="auto"/>
                <w:sz w:val="21"/>
                <w:szCs w:val="21"/>
              </w:rPr>
            </w:pPr>
            <w:del w:id="2786" w:author="作成者">
              <w:r w:rsidRPr="00CD2D93" w:rsidDel="005B1A19">
                <w:rPr>
                  <w:color w:val="auto"/>
                  <w:sz w:val="21"/>
                  <w:szCs w:val="21"/>
                </w:rPr>
                <w:delText>担当科目</w:delText>
              </w:r>
            </w:del>
          </w:p>
        </w:tc>
        <w:tc>
          <w:tcPr>
            <w:tcW w:w="1418" w:type="dxa"/>
            <w:gridSpan w:val="2"/>
          </w:tcPr>
          <w:p w:rsidR="009161B2" w:rsidRPr="00CD2D93" w:rsidDel="005B1A19" w:rsidRDefault="009161B2" w:rsidP="00EE4D6C">
            <w:pPr>
              <w:rPr>
                <w:del w:id="2787" w:author="作成者"/>
                <w:rFonts w:hint="default"/>
                <w:color w:val="auto"/>
                <w:sz w:val="21"/>
                <w:szCs w:val="21"/>
              </w:rPr>
            </w:pPr>
            <w:del w:id="2788" w:author="作成者">
              <w:r w:rsidRPr="00CD2D93" w:rsidDel="005B1A19">
                <w:rPr>
                  <w:color w:val="auto"/>
                  <w:sz w:val="21"/>
                  <w:szCs w:val="21"/>
                </w:rPr>
                <w:delText>資格名</w:delText>
              </w:r>
            </w:del>
          </w:p>
        </w:tc>
        <w:tc>
          <w:tcPr>
            <w:tcW w:w="1276" w:type="dxa"/>
            <w:gridSpan w:val="3"/>
          </w:tcPr>
          <w:p w:rsidR="009161B2" w:rsidRPr="00CD2D93" w:rsidDel="005B1A19" w:rsidRDefault="002C4A40" w:rsidP="00EE4D6C">
            <w:pPr>
              <w:jc w:val="center"/>
              <w:rPr>
                <w:del w:id="2789" w:author="作成者"/>
                <w:rFonts w:hint="default"/>
                <w:color w:val="auto"/>
                <w:sz w:val="21"/>
                <w:szCs w:val="21"/>
              </w:rPr>
              <w:pPrChange w:id="2790" w:author="作成者">
                <w:pPr/>
              </w:pPrChange>
            </w:pPr>
            <w:ins w:id="2791" w:author="作成者">
              <w:del w:id="2792" w:author="作成者">
                <w:r w:rsidRPr="00CD2D93" w:rsidDel="005B1A19">
                  <w:rPr>
                    <w:color w:val="auto"/>
                    <w:sz w:val="21"/>
                    <w:szCs w:val="21"/>
                  </w:rPr>
                  <w:delText>指定規則</w:delText>
                </w:r>
              </w:del>
            </w:ins>
            <w:del w:id="2793" w:author="作成者">
              <w:r w:rsidR="009161B2" w:rsidRPr="00CD2D93" w:rsidDel="005B1A19">
                <w:rPr>
                  <w:color w:val="auto"/>
                  <w:sz w:val="21"/>
                  <w:szCs w:val="21"/>
                </w:rPr>
                <w:delText>養成施設</w:delText>
              </w:r>
              <w:r w:rsidR="009161B2" w:rsidRPr="00CD2D93" w:rsidDel="005B1A19">
                <w:rPr>
                  <w:rFonts w:hint="default"/>
                  <w:color w:val="auto"/>
                  <w:sz w:val="21"/>
                  <w:szCs w:val="21"/>
                </w:rPr>
                <w:delText>等運営</w:delText>
              </w:r>
            </w:del>
          </w:p>
          <w:p w:rsidR="002C4A40" w:rsidRPr="00CD2D93" w:rsidDel="005B1A19" w:rsidRDefault="009161B2" w:rsidP="00EE4D6C">
            <w:pPr>
              <w:jc w:val="center"/>
              <w:rPr>
                <w:ins w:id="2794" w:author="作成者"/>
                <w:del w:id="2795" w:author="作成者"/>
                <w:rFonts w:hint="default"/>
                <w:color w:val="auto"/>
                <w:sz w:val="21"/>
                <w:szCs w:val="21"/>
              </w:rPr>
              <w:pPrChange w:id="2796" w:author="作成者">
                <w:pPr/>
              </w:pPrChange>
            </w:pPr>
            <w:del w:id="2797" w:author="作成者">
              <w:r w:rsidRPr="00CD2D93" w:rsidDel="005B1A19">
                <w:rPr>
                  <w:rFonts w:hint="default"/>
                  <w:color w:val="auto"/>
                  <w:sz w:val="21"/>
                  <w:szCs w:val="21"/>
                </w:rPr>
                <w:delText>指針</w:delText>
              </w:r>
            </w:del>
          </w:p>
          <w:p w:rsidR="009161B2" w:rsidRPr="00CD2D93" w:rsidDel="005B1A19" w:rsidRDefault="009161B2" w:rsidP="00EE4D6C">
            <w:pPr>
              <w:jc w:val="center"/>
              <w:rPr>
                <w:del w:id="2798" w:author="作成者"/>
                <w:rFonts w:hint="default"/>
                <w:color w:val="auto"/>
                <w:sz w:val="21"/>
                <w:szCs w:val="21"/>
              </w:rPr>
              <w:pPrChange w:id="2799" w:author="作成者">
                <w:pPr/>
              </w:pPrChange>
            </w:pPr>
            <w:del w:id="2800" w:author="作成者">
              <w:r w:rsidRPr="00CD2D93" w:rsidDel="005B1A19">
                <w:rPr>
                  <w:color w:val="auto"/>
                  <w:sz w:val="21"/>
                  <w:szCs w:val="21"/>
                </w:rPr>
                <w:delText>該当番号</w:delText>
              </w:r>
            </w:del>
          </w:p>
        </w:tc>
        <w:tc>
          <w:tcPr>
            <w:tcW w:w="1268" w:type="dxa"/>
          </w:tcPr>
          <w:p w:rsidR="009161B2" w:rsidRPr="00CD2D93" w:rsidDel="005B1A19" w:rsidRDefault="009161B2" w:rsidP="00EE4D6C">
            <w:pPr>
              <w:widowControl/>
              <w:overflowPunct/>
              <w:jc w:val="left"/>
              <w:textAlignment w:val="auto"/>
              <w:rPr>
                <w:del w:id="2801" w:author="作成者"/>
                <w:rFonts w:hint="default"/>
                <w:color w:val="auto"/>
                <w:sz w:val="21"/>
                <w:szCs w:val="21"/>
              </w:rPr>
            </w:pPr>
            <w:del w:id="2802" w:author="作成者">
              <w:r w:rsidRPr="00CD2D93" w:rsidDel="005B1A19">
                <w:rPr>
                  <w:color w:val="auto"/>
                  <w:sz w:val="21"/>
                  <w:szCs w:val="21"/>
                </w:rPr>
                <w:delText>教員調書</w:delText>
              </w:r>
            </w:del>
          </w:p>
          <w:p w:rsidR="009161B2" w:rsidRPr="00CD2D93" w:rsidDel="005B1A19" w:rsidRDefault="009161B2" w:rsidP="00EE4D6C">
            <w:pPr>
              <w:rPr>
                <w:del w:id="2803" w:author="作成者"/>
                <w:rFonts w:hint="default"/>
                <w:color w:val="auto"/>
                <w:sz w:val="21"/>
                <w:szCs w:val="21"/>
              </w:rPr>
            </w:pPr>
            <w:del w:id="2804" w:author="作成者">
              <w:r w:rsidRPr="00CD2D93" w:rsidDel="005B1A19">
                <w:rPr>
                  <w:color w:val="auto"/>
                  <w:sz w:val="21"/>
                  <w:szCs w:val="21"/>
                </w:rPr>
                <w:delText>頁番号</w:delText>
              </w:r>
            </w:del>
          </w:p>
        </w:tc>
      </w:tr>
      <w:tr w:rsidR="00CD2D93" w:rsidRPr="00CD2D93" w:rsidDel="005B1A19" w:rsidTr="002C4A40">
        <w:trPr>
          <w:del w:id="2805" w:author="作成者"/>
        </w:trPr>
        <w:tc>
          <w:tcPr>
            <w:tcW w:w="1843" w:type="dxa"/>
            <w:vMerge/>
          </w:tcPr>
          <w:p w:rsidR="009161B2" w:rsidRPr="00CD2D93" w:rsidDel="005B1A19" w:rsidRDefault="009161B2" w:rsidP="00EE4D6C">
            <w:pPr>
              <w:rPr>
                <w:del w:id="2806" w:author="作成者"/>
                <w:rFonts w:hint="default"/>
                <w:color w:val="auto"/>
                <w:sz w:val="21"/>
                <w:szCs w:val="21"/>
              </w:rPr>
            </w:pPr>
          </w:p>
        </w:tc>
        <w:tc>
          <w:tcPr>
            <w:tcW w:w="2453" w:type="dxa"/>
            <w:gridSpan w:val="2"/>
          </w:tcPr>
          <w:p w:rsidR="009161B2" w:rsidRPr="00CD2D93" w:rsidDel="005B1A19" w:rsidRDefault="009161B2" w:rsidP="00EE4D6C">
            <w:pPr>
              <w:jc w:val="center"/>
              <w:rPr>
                <w:del w:id="2807" w:author="作成者"/>
                <w:rFonts w:hint="default"/>
                <w:color w:val="auto"/>
                <w:sz w:val="21"/>
                <w:szCs w:val="21"/>
              </w:rPr>
            </w:pPr>
          </w:p>
        </w:tc>
        <w:tc>
          <w:tcPr>
            <w:tcW w:w="706" w:type="dxa"/>
          </w:tcPr>
          <w:p w:rsidR="009161B2" w:rsidRPr="00CD2D93" w:rsidDel="005B1A19" w:rsidRDefault="009161B2" w:rsidP="00EE4D6C">
            <w:pPr>
              <w:rPr>
                <w:del w:id="2808" w:author="作成者"/>
                <w:rFonts w:hint="default"/>
                <w:color w:val="auto"/>
                <w:sz w:val="21"/>
                <w:szCs w:val="21"/>
              </w:rPr>
            </w:pPr>
          </w:p>
        </w:tc>
        <w:tc>
          <w:tcPr>
            <w:tcW w:w="1093" w:type="dxa"/>
            <w:gridSpan w:val="3"/>
          </w:tcPr>
          <w:p w:rsidR="009161B2" w:rsidRPr="00CD2D93" w:rsidDel="005B1A19" w:rsidRDefault="009161B2" w:rsidP="00EE4D6C">
            <w:pPr>
              <w:rPr>
                <w:del w:id="2809" w:author="作成者"/>
                <w:rFonts w:hint="default"/>
                <w:color w:val="auto"/>
                <w:sz w:val="21"/>
                <w:szCs w:val="21"/>
              </w:rPr>
            </w:pPr>
          </w:p>
        </w:tc>
        <w:tc>
          <w:tcPr>
            <w:tcW w:w="1418" w:type="dxa"/>
            <w:gridSpan w:val="2"/>
          </w:tcPr>
          <w:p w:rsidR="009161B2" w:rsidRPr="00CD2D93" w:rsidDel="005B1A19" w:rsidRDefault="009161B2" w:rsidP="00EE4D6C">
            <w:pPr>
              <w:rPr>
                <w:del w:id="2810" w:author="作成者"/>
                <w:rFonts w:hint="default"/>
                <w:color w:val="auto"/>
                <w:sz w:val="21"/>
                <w:szCs w:val="21"/>
              </w:rPr>
            </w:pPr>
          </w:p>
        </w:tc>
        <w:tc>
          <w:tcPr>
            <w:tcW w:w="1276" w:type="dxa"/>
            <w:gridSpan w:val="3"/>
          </w:tcPr>
          <w:p w:rsidR="009161B2" w:rsidRPr="00CD2D93" w:rsidDel="005B1A19" w:rsidRDefault="009161B2" w:rsidP="00EE4D6C">
            <w:pPr>
              <w:rPr>
                <w:del w:id="2811" w:author="作成者"/>
                <w:rFonts w:hint="default"/>
                <w:color w:val="auto"/>
                <w:sz w:val="21"/>
                <w:szCs w:val="21"/>
              </w:rPr>
            </w:pPr>
          </w:p>
        </w:tc>
        <w:tc>
          <w:tcPr>
            <w:tcW w:w="1268" w:type="dxa"/>
          </w:tcPr>
          <w:p w:rsidR="009161B2" w:rsidRPr="00CD2D93" w:rsidDel="005B1A19" w:rsidRDefault="009161B2" w:rsidP="00EE4D6C">
            <w:pPr>
              <w:rPr>
                <w:del w:id="2812" w:author="作成者"/>
                <w:rFonts w:hint="default"/>
                <w:color w:val="auto"/>
                <w:sz w:val="21"/>
                <w:szCs w:val="21"/>
              </w:rPr>
            </w:pPr>
          </w:p>
        </w:tc>
      </w:tr>
      <w:tr w:rsidR="00CD2D93" w:rsidRPr="00CD2D93" w:rsidDel="005B1A19" w:rsidTr="002C4A40">
        <w:trPr>
          <w:del w:id="2813" w:author="作成者"/>
        </w:trPr>
        <w:tc>
          <w:tcPr>
            <w:tcW w:w="1843" w:type="dxa"/>
            <w:vMerge/>
          </w:tcPr>
          <w:p w:rsidR="009161B2" w:rsidRPr="00CD2D93" w:rsidDel="005B1A19" w:rsidRDefault="009161B2" w:rsidP="00EE4D6C">
            <w:pPr>
              <w:rPr>
                <w:del w:id="2814" w:author="作成者"/>
                <w:rFonts w:hint="default"/>
                <w:color w:val="auto"/>
                <w:sz w:val="21"/>
                <w:szCs w:val="21"/>
              </w:rPr>
            </w:pPr>
          </w:p>
        </w:tc>
        <w:tc>
          <w:tcPr>
            <w:tcW w:w="2453" w:type="dxa"/>
            <w:gridSpan w:val="2"/>
          </w:tcPr>
          <w:p w:rsidR="009161B2" w:rsidRPr="00CD2D93" w:rsidDel="005B1A19" w:rsidRDefault="009161B2" w:rsidP="00EE4D6C">
            <w:pPr>
              <w:jc w:val="center"/>
              <w:rPr>
                <w:del w:id="2815" w:author="作成者"/>
                <w:rFonts w:hint="default"/>
                <w:color w:val="auto"/>
                <w:sz w:val="21"/>
                <w:szCs w:val="21"/>
              </w:rPr>
            </w:pPr>
          </w:p>
        </w:tc>
        <w:tc>
          <w:tcPr>
            <w:tcW w:w="706" w:type="dxa"/>
          </w:tcPr>
          <w:p w:rsidR="009161B2" w:rsidRPr="00CD2D93" w:rsidDel="005B1A19" w:rsidRDefault="009161B2" w:rsidP="00EE4D6C">
            <w:pPr>
              <w:rPr>
                <w:del w:id="2816" w:author="作成者"/>
                <w:rFonts w:hint="default"/>
                <w:color w:val="auto"/>
                <w:sz w:val="21"/>
                <w:szCs w:val="21"/>
              </w:rPr>
            </w:pPr>
          </w:p>
        </w:tc>
        <w:tc>
          <w:tcPr>
            <w:tcW w:w="1093" w:type="dxa"/>
            <w:gridSpan w:val="3"/>
          </w:tcPr>
          <w:p w:rsidR="009161B2" w:rsidRPr="00CD2D93" w:rsidDel="005B1A19" w:rsidRDefault="009161B2" w:rsidP="00EE4D6C">
            <w:pPr>
              <w:rPr>
                <w:del w:id="2817" w:author="作成者"/>
                <w:rFonts w:hint="default"/>
                <w:color w:val="auto"/>
                <w:sz w:val="21"/>
                <w:szCs w:val="21"/>
              </w:rPr>
            </w:pPr>
          </w:p>
        </w:tc>
        <w:tc>
          <w:tcPr>
            <w:tcW w:w="1418" w:type="dxa"/>
            <w:gridSpan w:val="2"/>
          </w:tcPr>
          <w:p w:rsidR="009161B2" w:rsidRPr="00CD2D93" w:rsidDel="005B1A19" w:rsidRDefault="009161B2" w:rsidP="00EE4D6C">
            <w:pPr>
              <w:rPr>
                <w:del w:id="2818" w:author="作成者"/>
                <w:rFonts w:hint="default"/>
                <w:color w:val="auto"/>
                <w:sz w:val="21"/>
                <w:szCs w:val="21"/>
              </w:rPr>
            </w:pPr>
          </w:p>
        </w:tc>
        <w:tc>
          <w:tcPr>
            <w:tcW w:w="1276" w:type="dxa"/>
            <w:gridSpan w:val="3"/>
          </w:tcPr>
          <w:p w:rsidR="009161B2" w:rsidRPr="00CD2D93" w:rsidDel="005B1A19" w:rsidRDefault="009161B2" w:rsidP="00EE4D6C">
            <w:pPr>
              <w:rPr>
                <w:del w:id="2819" w:author="作成者"/>
                <w:rFonts w:hint="default"/>
                <w:color w:val="auto"/>
                <w:sz w:val="21"/>
                <w:szCs w:val="21"/>
              </w:rPr>
            </w:pPr>
          </w:p>
        </w:tc>
        <w:tc>
          <w:tcPr>
            <w:tcW w:w="1268" w:type="dxa"/>
          </w:tcPr>
          <w:p w:rsidR="009161B2" w:rsidRPr="00CD2D93" w:rsidDel="005B1A19" w:rsidRDefault="009161B2" w:rsidP="00EE4D6C">
            <w:pPr>
              <w:rPr>
                <w:del w:id="2820" w:author="作成者"/>
                <w:rFonts w:hint="default"/>
                <w:color w:val="auto"/>
                <w:sz w:val="21"/>
                <w:szCs w:val="21"/>
              </w:rPr>
            </w:pPr>
          </w:p>
        </w:tc>
      </w:tr>
      <w:tr w:rsidR="009161B2" w:rsidRPr="006369BC" w:rsidDel="005B1A19" w:rsidTr="00EE4D6C">
        <w:tblPrEx>
          <w:tblW w:w="0" w:type="auto"/>
          <w:tblInd w:w="137" w:type="dxa"/>
          <w:tblPrExChange w:id="2821" w:author="作成者">
            <w:tblPrEx>
              <w:tblW w:w="0" w:type="auto"/>
              <w:tblInd w:w="137" w:type="dxa"/>
            </w:tblPrEx>
          </w:tblPrExChange>
        </w:tblPrEx>
        <w:trPr>
          <w:del w:id="2822" w:author="作成者"/>
        </w:trPr>
        <w:tc>
          <w:tcPr>
            <w:tcW w:w="1843" w:type="dxa"/>
            <w:vMerge/>
            <w:tcPrChange w:id="2823" w:author="作成者">
              <w:tcPr>
                <w:tcW w:w="1843" w:type="dxa"/>
                <w:vMerge/>
              </w:tcPr>
            </w:tcPrChange>
          </w:tcPr>
          <w:p w:rsidR="009161B2" w:rsidRPr="006369BC" w:rsidDel="005B1A19" w:rsidRDefault="009161B2" w:rsidP="00EE4D6C">
            <w:pPr>
              <w:rPr>
                <w:del w:id="2824" w:author="作成者"/>
                <w:rFonts w:hint="default"/>
                <w:color w:val="auto"/>
                <w:sz w:val="21"/>
                <w:szCs w:val="21"/>
              </w:rPr>
            </w:pPr>
          </w:p>
        </w:tc>
        <w:tc>
          <w:tcPr>
            <w:tcW w:w="2453" w:type="dxa"/>
            <w:gridSpan w:val="2"/>
            <w:tcPrChange w:id="2825" w:author="作成者">
              <w:tcPr>
                <w:tcW w:w="2453" w:type="dxa"/>
                <w:gridSpan w:val="2"/>
              </w:tcPr>
            </w:tcPrChange>
          </w:tcPr>
          <w:p w:rsidR="009161B2" w:rsidRPr="006369BC" w:rsidDel="005B1A19" w:rsidRDefault="009161B2" w:rsidP="00EE4D6C">
            <w:pPr>
              <w:jc w:val="center"/>
              <w:rPr>
                <w:del w:id="2826" w:author="作成者"/>
                <w:rFonts w:hint="default"/>
                <w:color w:val="auto"/>
                <w:sz w:val="21"/>
                <w:szCs w:val="21"/>
              </w:rPr>
            </w:pPr>
          </w:p>
        </w:tc>
        <w:tc>
          <w:tcPr>
            <w:tcW w:w="706" w:type="dxa"/>
            <w:tcPrChange w:id="2827" w:author="作成者">
              <w:tcPr>
                <w:tcW w:w="706" w:type="dxa"/>
              </w:tcPr>
            </w:tcPrChange>
          </w:tcPr>
          <w:p w:rsidR="009161B2" w:rsidRPr="006369BC" w:rsidDel="005B1A19" w:rsidRDefault="009161B2" w:rsidP="00EE4D6C">
            <w:pPr>
              <w:rPr>
                <w:del w:id="2828" w:author="作成者"/>
                <w:rFonts w:hint="default"/>
                <w:color w:val="auto"/>
                <w:sz w:val="21"/>
                <w:szCs w:val="21"/>
              </w:rPr>
            </w:pPr>
          </w:p>
        </w:tc>
        <w:tc>
          <w:tcPr>
            <w:tcW w:w="1093" w:type="dxa"/>
            <w:gridSpan w:val="3"/>
            <w:tcPrChange w:id="2829" w:author="作成者">
              <w:tcPr>
                <w:tcW w:w="1093" w:type="dxa"/>
                <w:gridSpan w:val="3"/>
              </w:tcPr>
            </w:tcPrChange>
          </w:tcPr>
          <w:p w:rsidR="009161B2" w:rsidRPr="006369BC" w:rsidDel="005B1A19" w:rsidRDefault="009161B2" w:rsidP="00EE4D6C">
            <w:pPr>
              <w:rPr>
                <w:del w:id="2830" w:author="作成者"/>
                <w:rFonts w:hint="default"/>
                <w:color w:val="auto"/>
                <w:sz w:val="21"/>
                <w:szCs w:val="21"/>
              </w:rPr>
            </w:pPr>
          </w:p>
        </w:tc>
        <w:tc>
          <w:tcPr>
            <w:tcW w:w="1418" w:type="dxa"/>
            <w:gridSpan w:val="2"/>
            <w:tcPrChange w:id="2831" w:author="作成者">
              <w:tcPr>
                <w:tcW w:w="1134" w:type="dxa"/>
                <w:gridSpan w:val="2"/>
              </w:tcPr>
            </w:tcPrChange>
          </w:tcPr>
          <w:p w:rsidR="009161B2" w:rsidRPr="006369BC" w:rsidDel="005B1A19" w:rsidRDefault="009161B2" w:rsidP="00EE4D6C">
            <w:pPr>
              <w:rPr>
                <w:del w:id="2832" w:author="作成者"/>
                <w:rFonts w:hint="default"/>
                <w:color w:val="auto"/>
                <w:sz w:val="21"/>
                <w:szCs w:val="21"/>
              </w:rPr>
            </w:pPr>
          </w:p>
        </w:tc>
        <w:tc>
          <w:tcPr>
            <w:tcW w:w="1276" w:type="dxa"/>
            <w:gridSpan w:val="3"/>
            <w:tcPrChange w:id="2833" w:author="作成者">
              <w:tcPr>
                <w:tcW w:w="1739" w:type="dxa"/>
                <w:gridSpan w:val="5"/>
              </w:tcPr>
            </w:tcPrChange>
          </w:tcPr>
          <w:p w:rsidR="009161B2" w:rsidRPr="006369BC" w:rsidDel="005B1A19" w:rsidRDefault="009161B2" w:rsidP="00EE4D6C">
            <w:pPr>
              <w:rPr>
                <w:del w:id="2834" w:author="作成者"/>
                <w:rFonts w:hint="default"/>
                <w:color w:val="auto"/>
                <w:sz w:val="21"/>
                <w:szCs w:val="21"/>
              </w:rPr>
            </w:pPr>
          </w:p>
        </w:tc>
        <w:tc>
          <w:tcPr>
            <w:tcW w:w="1268" w:type="dxa"/>
            <w:tcPrChange w:id="2835" w:author="作成者">
              <w:tcPr>
                <w:tcW w:w="1089" w:type="dxa"/>
              </w:tcPr>
            </w:tcPrChange>
          </w:tcPr>
          <w:p w:rsidR="009161B2" w:rsidRPr="006369BC" w:rsidDel="005B1A19" w:rsidRDefault="009161B2" w:rsidP="00EE4D6C">
            <w:pPr>
              <w:rPr>
                <w:del w:id="2836" w:author="作成者"/>
                <w:rFonts w:hint="default"/>
                <w:color w:val="auto"/>
                <w:sz w:val="21"/>
                <w:szCs w:val="21"/>
              </w:rPr>
            </w:pPr>
          </w:p>
        </w:tc>
      </w:tr>
      <w:tr w:rsidR="009161B2" w:rsidRPr="006369BC" w:rsidDel="005B1A19" w:rsidTr="00EE4D6C">
        <w:tblPrEx>
          <w:tblW w:w="0" w:type="auto"/>
          <w:tblInd w:w="137" w:type="dxa"/>
          <w:tblPrExChange w:id="2837" w:author="作成者">
            <w:tblPrEx>
              <w:tblW w:w="0" w:type="auto"/>
              <w:tblInd w:w="137" w:type="dxa"/>
            </w:tblPrEx>
          </w:tblPrExChange>
        </w:tblPrEx>
        <w:trPr>
          <w:del w:id="2838" w:author="作成者"/>
        </w:trPr>
        <w:tc>
          <w:tcPr>
            <w:tcW w:w="1843" w:type="dxa"/>
            <w:vMerge/>
            <w:tcPrChange w:id="2839" w:author="作成者">
              <w:tcPr>
                <w:tcW w:w="1843" w:type="dxa"/>
                <w:vMerge/>
              </w:tcPr>
            </w:tcPrChange>
          </w:tcPr>
          <w:p w:rsidR="009161B2" w:rsidRPr="006369BC" w:rsidDel="005B1A19" w:rsidRDefault="009161B2" w:rsidP="00EE4D6C">
            <w:pPr>
              <w:rPr>
                <w:del w:id="2840" w:author="作成者"/>
                <w:rFonts w:hint="default"/>
                <w:color w:val="auto"/>
                <w:sz w:val="21"/>
                <w:szCs w:val="21"/>
              </w:rPr>
            </w:pPr>
          </w:p>
        </w:tc>
        <w:tc>
          <w:tcPr>
            <w:tcW w:w="2453" w:type="dxa"/>
            <w:gridSpan w:val="2"/>
            <w:tcPrChange w:id="2841" w:author="作成者">
              <w:tcPr>
                <w:tcW w:w="2453" w:type="dxa"/>
                <w:gridSpan w:val="2"/>
              </w:tcPr>
            </w:tcPrChange>
          </w:tcPr>
          <w:p w:rsidR="009161B2" w:rsidRPr="006369BC" w:rsidDel="005B1A19" w:rsidRDefault="009161B2" w:rsidP="00EE4D6C">
            <w:pPr>
              <w:jc w:val="center"/>
              <w:rPr>
                <w:del w:id="2842" w:author="作成者"/>
                <w:rFonts w:hint="default"/>
                <w:color w:val="auto"/>
                <w:sz w:val="21"/>
                <w:szCs w:val="21"/>
              </w:rPr>
            </w:pPr>
          </w:p>
        </w:tc>
        <w:tc>
          <w:tcPr>
            <w:tcW w:w="706" w:type="dxa"/>
            <w:tcPrChange w:id="2843" w:author="作成者">
              <w:tcPr>
                <w:tcW w:w="706" w:type="dxa"/>
              </w:tcPr>
            </w:tcPrChange>
          </w:tcPr>
          <w:p w:rsidR="009161B2" w:rsidRPr="006369BC" w:rsidDel="005B1A19" w:rsidRDefault="009161B2" w:rsidP="00EE4D6C">
            <w:pPr>
              <w:rPr>
                <w:del w:id="2844" w:author="作成者"/>
                <w:rFonts w:hint="default"/>
                <w:color w:val="auto"/>
                <w:sz w:val="21"/>
                <w:szCs w:val="21"/>
              </w:rPr>
            </w:pPr>
          </w:p>
        </w:tc>
        <w:tc>
          <w:tcPr>
            <w:tcW w:w="1093" w:type="dxa"/>
            <w:gridSpan w:val="3"/>
            <w:tcPrChange w:id="2845" w:author="作成者">
              <w:tcPr>
                <w:tcW w:w="1093" w:type="dxa"/>
                <w:gridSpan w:val="3"/>
              </w:tcPr>
            </w:tcPrChange>
          </w:tcPr>
          <w:p w:rsidR="009161B2" w:rsidRPr="006369BC" w:rsidDel="005B1A19" w:rsidRDefault="009161B2" w:rsidP="00EE4D6C">
            <w:pPr>
              <w:rPr>
                <w:del w:id="2846" w:author="作成者"/>
                <w:rFonts w:hint="default"/>
                <w:color w:val="auto"/>
                <w:sz w:val="21"/>
                <w:szCs w:val="21"/>
              </w:rPr>
            </w:pPr>
          </w:p>
        </w:tc>
        <w:tc>
          <w:tcPr>
            <w:tcW w:w="1418" w:type="dxa"/>
            <w:gridSpan w:val="2"/>
            <w:tcPrChange w:id="2847" w:author="作成者">
              <w:tcPr>
                <w:tcW w:w="1134" w:type="dxa"/>
                <w:gridSpan w:val="2"/>
              </w:tcPr>
            </w:tcPrChange>
          </w:tcPr>
          <w:p w:rsidR="009161B2" w:rsidRPr="006369BC" w:rsidDel="005B1A19" w:rsidRDefault="009161B2" w:rsidP="00EE4D6C">
            <w:pPr>
              <w:rPr>
                <w:del w:id="2848" w:author="作成者"/>
                <w:rFonts w:hint="default"/>
                <w:color w:val="auto"/>
                <w:sz w:val="21"/>
                <w:szCs w:val="21"/>
              </w:rPr>
            </w:pPr>
          </w:p>
        </w:tc>
        <w:tc>
          <w:tcPr>
            <w:tcW w:w="1276" w:type="dxa"/>
            <w:gridSpan w:val="3"/>
            <w:tcPrChange w:id="2849" w:author="作成者">
              <w:tcPr>
                <w:tcW w:w="1739" w:type="dxa"/>
                <w:gridSpan w:val="5"/>
              </w:tcPr>
            </w:tcPrChange>
          </w:tcPr>
          <w:p w:rsidR="009161B2" w:rsidRPr="006369BC" w:rsidDel="005B1A19" w:rsidRDefault="009161B2" w:rsidP="00EE4D6C">
            <w:pPr>
              <w:rPr>
                <w:del w:id="2850" w:author="作成者"/>
                <w:rFonts w:hint="default"/>
                <w:color w:val="auto"/>
                <w:sz w:val="21"/>
                <w:szCs w:val="21"/>
              </w:rPr>
            </w:pPr>
          </w:p>
        </w:tc>
        <w:tc>
          <w:tcPr>
            <w:tcW w:w="1268" w:type="dxa"/>
            <w:tcPrChange w:id="2851" w:author="作成者">
              <w:tcPr>
                <w:tcW w:w="1089" w:type="dxa"/>
              </w:tcPr>
            </w:tcPrChange>
          </w:tcPr>
          <w:p w:rsidR="009161B2" w:rsidRPr="006369BC" w:rsidDel="005B1A19" w:rsidRDefault="009161B2" w:rsidP="00EE4D6C">
            <w:pPr>
              <w:rPr>
                <w:del w:id="2852" w:author="作成者"/>
                <w:rFonts w:hint="default"/>
                <w:color w:val="auto"/>
                <w:sz w:val="21"/>
                <w:szCs w:val="21"/>
              </w:rPr>
            </w:pPr>
          </w:p>
        </w:tc>
      </w:tr>
      <w:tr w:rsidR="009161B2" w:rsidRPr="006369BC" w:rsidDel="005B1A19" w:rsidTr="00EE4D6C">
        <w:tblPrEx>
          <w:tblW w:w="0" w:type="auto"/>
          <w:tblInd w:w="137" w:type="dxa"/>
          <w:tblPrExChange w:id="2853" w:author="作成者">
            <w:tblPrEx>
              <w:tblW w:w="0" w:type="auto"/>
              <w:tblInd w:w="137" w:type="dxa"/>
            </w:tblPrEx>
          </w:tblPrExChange>
        </w:tblPrEx>
        <w:trPr>
          <w:trHeight w:val="300"/>
          <w:del w:id="2854" w:author="作成者"/>
          <w:trPrChange w:id="2855" w:author="作成者">
            <w:trPr>
              <w:trHeight w:val="300"/>
            </w:trPr>
          </w:trPrChange>
        </w:trPr>
        <w:tc>
          <w:tcPr>
            <w:tcW w:w="1843" w:type="dxa"/>
            <w:vMerge/>
            <w:tcPrChange w:id="2856" w:author="作成者">
              <w:tcPr>
                <w:tcW w:w="1843" w:type="dxa"/>
                <w:vMerge/>
              </w:tcPr>
            </w:tcPrChange>
          </w:tcPr>
          <w:p w:rsidR="009161B2" w:rsidRPr="006369BC" w:rsidDel="005B1A19" w:rsidRDefault="009161B2" w:rsidP="00EE4D6C">
            <w:pPr>
              <w:rPr>
                <w:del w:id="2857" w:author="作成者"/>
                <w:rFonts w:hint="default"/>
                <w:color w:val="auto"/>
                <w:sz w:val="21"/>
                <w:szCs w:val="21"/>
              </w:rPr>
            </w:pPr>
          </w:p>
        </w:tc>
        <w:tc>
          <w:tcPr>
            <w:tcW w:w="2453" w:type="dxa"/>
            <w:gridSpan w:val="2"/>
            <w:tcPrChange w:id="2858" w:author="作成者">
              <w:tcPr>
                <w:tcW w:w="2453" w:type="dxa"/>
                <w:gridSpan w:val="2"/>
              </w:tcPr>
            </w:tcPrChange>
          </w:tcPr>
          <w:p w:rsidR="009161B2" w:rsidRPr="006369BC" w:rsidDel="005B1A19" w:rsidRDefault="009161B2" w:rsidP="00EE4D6C">
            <w:pPr>
              <w:jc w:val="center"/>
              <w:rPr>
                <w:del w:id="2859" w:author="作成者"/>
                <w:rFonts w:hint="default"/>
                <w:color w:val="auto"/>
                <w:sz w:val="21"/>
                <w:szCs w:val="21"/>
              </w:rPr>
            </w:pPr>
          </w:p>
        </w:tc>
        <w:tc>
          <w:tcPr>
            <w:tcW w:w="706" w:type="dxa"/>
            <w:tcPrChange w:id="2860" w:author="作成者">
              <w:tcPr>
                <w:tcW w:w="706" w:type="dxa"/>
              </w:tcPr>
            </w:tcPrChange>
          </w:tcPr>
          <w:p w:rsidR="009161B2" w:rsidRPr="006369BC" w:rsidDel="005B1A19" w:rsidRDefault="009161B2" w:rsidP="00EE4D6C">
            <w:pPr>
              <w:rPr>
                <w:del w:id="2861" w:author="作成者"/>
                <w:rFonts w:hint="default"/>
                <w:color w:val="auto"/>
                <w:sz w:val="21"/>
                <w:szCs w:val="21"/>
              </w:rPr>
            </w:pPr>
          </w:p>
        </w:tc>
        <w:tc>
          <w:tcPr>
            <w:tcW w:w="1093" w:type="dxa"/>
            <w:gridSpan w:val="3"/>
            <w:tcPrChange w:id="2862" w:author="作成者">
              <w:tcPr>
                <w:tcW w:w="1093" w:type="dxa"/>
                <w:gridSpan w:val="3"/>
              </w:tcPr>
            </w:tcPrChange>
          </w:tcPr>
          <w:p w:rsidR="009161B2" w:rsidRPr="006369BC" w:rsidDel="005B1A19" w:rsidRDefault="009161B2" w:rsidP="00EE4D6C">
            <w:pPr>
              <w:rPr>
                <w:del w:id="2863" w:author="作成者"/>
                <w:rFonts w:hint="default"/>
                <w:color w:val="auto"/>
                <w:sz w:val="21"/>
                <w:szCs w:val="21"/>
              </w:rPr>
            </w:pPr>
          </w:p>
        </w:tc>
        <w:tc>
          <w:tcPr>
            <w:tcW w:w="1418" w:type="dxa"/>
            <w:gridSpan w:val="2"/>
            <w:tcPrChange w:id="2864" w:author="作成者">
              <w:tcPr>
                <w:tcW w:w="1134" w:type="dxa"/>
                <w:gridSpan w:val="2"/>
              </w:tcPr>
            </w:tcPrChange>
          </w:tcPr>
          <w:p w:rsidR="009161B2" w:rsidRPr="006369BC" w:rsidDel="005B1A19" w:rsidRDefault="009161B2" w:rsidP="00EE4D6C">
            <w:pPr>
              <w:rPr>
                <w:del w:id="2865" w:author="作成者"/>
                <w:rFonts w:hint="default"/>
                <w:color w:val="auto"/>
                <w:sz w:val="21"/>
                <w:szCs w:val="21"/>
              </w:rPr>
            </w:pPr>
          </w:p>
        </w:tc>
        <w:tc>
          <w:tcPr>
            <w:tcW w:w="1276" w:type="dxa"/>
            <w:gridSpan w:val="3"/>
            <w:tcPrChange w:id="2866" w:author="作成者">
              <w:tcPr>
                <w:tcW w:w="1739" w:type="dxa"/>
                <w:gridSpan w:val="5"/>
              </w:tcPr>
            </w:tcPrChange>
          </w:tcPr>
          <w:p w:rsidR="009161B2" w:rsidRPr="006369BC" w:rsidDel="005B1A19" w:rsidRDefault="009161B2" w:rsidP="00EE4D6C">
            <w:pPr>
              <w:rPr>
                <w:del w:id="2867" w:author="作成者"/>
                <w:rFonts w:hint="default"/>
                <w:color w:val="auto"/>
                <w:sz w:val="21"/>
                <w:szCs w:val="21"/>
              </w:rPr>
            </w:pPr>
          </w:p>
        </w:tc>
        <w:tc>
          <w:tcPr>
            <w:tcW w:w="1268" w:type="dxa"/>
            <w:tcPrChange w:id="2868" w:author="作成者">
              <w:tcPr>
                <w:tcW w:w="1089" w:type="dxa"/>
              </w:tcPr>
            </w:tcPrChange>
          </w:tcPr>
          <w:p w:rsidR="009161B2" w:rsidRPr="006369BC" w:rsidDel="005B1A19" w:rsidRDefault="009161B2" w:rsidP="00EE4D6C">
            <w:pPr>
              <w:rPr>
                <w:del w:id="2869" w:author="作成者"/>
                <w:rFonts w:hint="default"/>
                <w:color w:val="auto"/>
                <w:sz w:val="21"/>
                <w:szCs w:val="21"/>
              </w:rPr>
            </w:pPr>
          </w:p>
        </w:tc>
      </w:tr>
      <w:tr w:rsidR="009161B2" w:rsidRPr="006369BC" w:rsidDel="005B1A19" w:rsidTr="00EE4D6C">
        <w:tblPrEx>
          <w:tblW w:w="0" w:type="auto"/>
          <w:tblInd w:w="137" w:type="dxa"/>
          <w:tblPrExChange w:id="2870" w:author="作成者">
            <w:tblPrEx>
              <w:tblW w:w="0" w:type="auto"/>
              <w:tblInd w:w="137" w:type="dxa"/>
            </w:tblPrEx>
          </w:tblPrExChange>
        </w:tblPrEx>
        <w:trPr>
          <w:trHeight w:val="360"/>
          <w:del w:id="2871" w:author="作成者"/>
          <w:trPrChange w:id="2872" w:author="作成者">
            <w:trPr>
              <w:trHeight w:val="360"/>
            </w:trPr>
          </w:trPrChange>
        </w:trPr>
        <w:tc>
          <w:tcPr>
            <w:tcW w:w="1843" w:type="dxa"/>
            <w:vMerge/>
            <w:tcPrChange w:id="2873" w:author="作成者">
              <w:tcPr>
                <w:tcW w:w="1843" w:type="dxa"/>
                <w:vMerge/>
              </w:tcPr>
            </w:tcPrChange>
          </w:tcPr>
          <w:p w:rsidR="009161B2" w:rsidRPr="006369BC" w:rsidDel="005B1A19" w:rsidRDefault="009161B2" w:rsidP="00EE4D6C">
            <w:pPr>
              <w:rPr>
                <w:del w:id="2874" w:author="作成者"/>
                <w:rFonts w:hint="default"/>
                <w:color w:val="auto"/>
                <w:sz w:val="21"/>
                <w:szCs w:val="21"/>
              </w:rPr>
            </w:pPr>
          </w:p>
        </w:tc>
        <w:tc>
          <w:tcPr>
            <w:tcW w:w="2453" w:type="dxa"/>
            <w:gridSpan w:val="2"/>
            <w:tcPrChange w:id="2875" w:author="作成者">
              <w:tcPr>
                <w:tcW w:w="2453" w:type="dxa"/>
                <w:gridSpan w:val="2"/>
              </w:tcPr>
            </w:tcPrChange>
          </w:tcPr>
          <w:p w:rsidR="009161B2" w:rsidRPr="006369BC" w:rsidDel="005B1A19" w:rsidRDefault="009161B2" w:rsidP="00EE4D6C">
            <w:pPr>
              <w:jc w:val="center"/>
              <w:rPr>
                <w:del w:id="2876" w:author="作成者"/>
                <w:rFonts w:hint="default"/>
                <w:color w:val="auto"/>
                <w:sz w:val="21"/>
                <w:szCs w:val="21"/>
              </w:rPr>
            </w:pPr>
          </w:p>
        </w:tc>
        <w:tc>
          <w:tcPr>
            <w:tcW w:w="706" w:type="dxa"/>
            <w:tcPrChange w:id="2877" w:author="作成者">
              <w:tcPr>
                <w:tcW w:w="706" w:type="dxa"/>
              </w:tcPr>
            </w:tcPrChange>
          </w:tcPr>
          <w:p w:rsidR="009161B2" w:rsidRPr="006369BC" w:rsidDel="005B1A19" w:rsidRDefault="009161B2" w:rsidP="00EE4D6C">
            <w:pPr>
              <w:rPr>
                <w:del w:id="2878" w:author="作成者"/>
                <w:rFonts w:hint="default"/>
                <w:color w:val="auto"/>
                <w:sz w:val="21"/>
                <w:szCs w:val="21"/>
              </w:rPr>
            </w:pPr>
          </w:p>
        </w:tc>
        <w:tc>
          <w:tcPr>
            <w:tcW w:w="1093" w:type="dxa"/>
            <w:gridSpan w:val="3"/>
            <w:tcPrChange w:id="2879" w:author="作成者">
              <w:tcPr>
                <w:tcW w:w="1093" w:type="dxa"/>
                <w:gridSpan w:val="3"/>
              </w:tcPr>
            </w:tcPrChange>
          </w:tcPr>
          <w:p w:rsidR="009161B2" w:rsidRPr="006369BC" w:rsidDel="005B1A19" w:rsidRDefault="009161B2" w:rsidP="00EE4D6C">
            <w:pPr>
              <w:rPr>
                <w:del w:id="2880" w:author="作成者"/>
                <w:rFonts w:hint="default"/>
                <w:color w:val="auto"/>
                <w:sz w:val="21"/>
                <w:szCs w:val="21"/>
              </w:rPr>
            </w:pPr>
          </w:p>
        </w:tc>
        <w:tc>
          <w:tcPr>
            <w:tcW w:w="1418" w:type="dxa"/>
            <w:gridSpan w:val="2"/>
            <w:tcPrChange w:id="2881" w:author="作成者">
              <w:tcPr>
                <w:tcW w:w="1134" w:type="dxa"/>
                <w:gridSpan w:val="2"/>
              </w:tcPr>
            </w:tcPrChange>
          </w:tcPr>
          <w:p w:rsidR="009161B2" w:rsidRPr="006369BC" w:rsidDel="005B1A19" w:rsidRDefault="009161B2" w:rsidP="00EE4D6C">
            <w:pPr>
              <w:rPr>
                <w:del w:id="2882" w:author="作成者"/>
                <w:rFonts w:hint="default"/>
                <w:color w:val="auto"/>
                <w:sz w:val="21"/>
                <w:szCs w:val="21"/>
              </w:rPr>
            </w:pPr>
          </w:p>
        </w:tc>
        <w:tc>
          <w:tcPr>
            <w:tcW w:w="1276" w:type="dxa"/>
            <w:gridSpan w:val="3"/>
            <w:tcPrChange w:id="2883" w:author="作成者">
              <w:tcPr>
                <w:tcW w:w="1739" w:type="dxa"/>
                <w:gridSpan w:val="5"/>
              </w:tcPr>
            </w:tcPrChange>
          </w:tcPr>
          <w:p w:rsidR="009161B2" w:rsidRPr="006369BC" w:rsidDel="005B1A19" w:rsidRDefault="009161B2" w:rsidP="00EE4D6C">
            <w:pPr>
              <w:rPr>
                <w:del w:id="2884" w:author="作成者"/>
                <w:rFonts w:hint="default"/>
                <w:color w:val="auto"/>
                <w:sz w:val="21"/>
                <w:szCs w:val="21"/>
              </w:rPr>
            </w:pPr>
          </w:p>
        </w:tc>
        <w:tc>
          <w:tcPr>
            <w:tcW w:w="1268" w:type="dxa"/>
            <w:tcPrChange w:id="2885" w:author="作成者">
              <w:tcPr>
                <w:tcW w:w="1089" w:type="dxa"/>
              </w:tcPr>
            </w:tcPrChange>
          </w:tcPr>
          <w:p w:rsidR="009161B2" w:rsidRPr="006369BC" w:rsidDel="005B1A19" w:rsidRDefault="009161B2" w:rsidP="00EE4D6C">
            <w:pPr>
              <w:rPr>
                <w:del w:id="2886" w:author="作成者"/>
                <w:rFonts w:hint="default"/>
                <w:color w:val="auto"/>
                <w:sz w:val="21"/>
                <w:szCs w:val="21"/>
              </w:rPr>
            </w:pPr>
          </w:p>
        </w:tc>
      </w:tr>
      <w:tr w:rsidR="009161B2" w:rsidRPr="006369BC" w:rsidDel="005B1A19" w:rsidTr="00EE4D6C">
        <w:tblPrEx>
          <w:tblW w:w="0" w:type="auto"/>
          <w:tblInd w:w="137" w:type="dxa"/>
          <w:tblPrExChange w:id="2887" w:author="作成者">
            <w:tblPrEx>
              <w:tblW w:w="0" w:type="auto"/>
              <w:tblInd w:w="137" w:type="dxa"/>
            </w:tblPrEx>
          </w:tblPrExChange>
        </w:tblPrEx>
        <w:trPr>
          <w:del w:id="2888" w:author="作成者"/>
        </w:trPr>
        <w:tc>
          <w:tcPr>
            <w:tcW w:w="1843" w:type="dxa"/>
            <w:vMerge w:val="restart"/>
            <w:tcPrChange w:id="2889" w:author="作成者">
              <w:tcPr>
                <w:tcW w:w="1843" w:type="dxa"/>
                <w:vMerge w:val="restart"/>
              </w:tcPr>
            </w:tcPrChange>
          </w:tcPr>
          <w:p w:rsidR="009161B2" w:rsidRPr="006369BC" w:rsidDel="005B1A19" w:rsidRDefault="009161B2" w:rsidP="00EE4D6C">
            <w:pPr>
              <w:rPr>
                <w:del w:id="2890" w:author="作成者"/>
                <w:rFonts w:hint="default"/>
                <w:color w:val="auto"/>
                <w:sz w:val="21"/>
                <w:szCs w:val="21"/>
              </w:rPr>
            </w:pPr>
            <w:del w:id="2891" w:author="作成者">
              <w:r w:rsidRPr="006369BC" w:rsidDel="005B1A19">
                <w:rPr>
                  <w:color w:val="auto"/>
                  <w:sz w:val="21"/>
                  <w:szCs w:val="21"/>
                </w:rPr>
                <w:delText>９</w:delText>
              </w:r>
              <w:r w:rsidRPr="006369BC" w:rsidDel="005B1A19">
                <w:rPr>
                  <w:rFonts w:hint="default"/>
                  <w:color w:val="auto"/>
                  <w:sz w:val="21"/>
                  <w:szCs w:val="21"/>
                </w:rPr>
                <w:delText xml:space="preserve">　</w:delText>
              </w:r>
              <w:r w:rsidRPr="006369BC" w:rsidDel="005B1A19">
                <w:rPr>
                  <w:color w:val="auto"/>
                  <w:sz w:val="21"/>
                  <w:szCs w:val="21"/>
                </w:rPr>
                <w:delText>医療的ケア</w:delText>
              </w:r>
              <w:r w:rsidRPr="006369BC" w:rsidDel="005B1A19">
                <w:rPr>
                  <w:rFonts w:hint="default"/>
                  <w:color w:val="auto"/>
                  <w:sz w:val="21"/>
                  <w:szCs w:val="21"/>
                </w:rPr>
                <w:delText>を担当する教員</w:delText>
              </w:r>
            </w:del>
          </w:p>
        </w:tc>
        <w:tc>
          <w:tcPr>
            <w:tcW w:w="2453" w:type="dxa"/>
            <w:gridSpan w:val="2"/>
            <w:tcPrChange w:id="2892" w:author="作成者">
              <w:tcPr>
                <w:tcW w:w="2453" w:type="dxa"/>
                <w:gridSpan w:val="2"/>
              </w:tcPr>
            </w:tcPrChange>
          </w:tcPr>
          <w:p w:rsidR="009161B2" w:rsidRPr="006369BC" w:rsidDel="005B1A19" w:rsidRDefault="009161B2" w:rsidP="00EE4D6C">
            <w:pPr>
              <w:jc w:val="center"/>
              <w:rPr>
                <w:del w:id="2893" w:author="作成者"/>
                <w:rFonts w:hint="default"/>
                <w:color w:val="auto"/>
                <w:sz w:val="21"/>
                <w:szCs w:val="21"/>
              </w:rPr>
            </w:pPr>
          </w:p>
        </w:tc>
        <w:tc>
          <w:tcPr>
            <w:tcW w:w="706" w:type="dxa"/>
            <w:tcPrChange w:id="2894" w:author="作成者">
              <w:tcPr>
                <w:tcW w:w="706" w:type="dxa"/>
              </w:tcPr>
            </w:tcPrChange>
          </w:tcPr>
          <w:p w:rsidR="009161B2" w:rsidRPr="006369BC" w:rsidDel="005B1A19" w:rsidRDefault="009161B2" w:rsidP="00EE4D6C">
            <w:pPr>
              <w:rPr>
                <w:del w:id="2895" w:author="作成者"/>
                <w:rFonts w:hint="default"/>
                <w:color w:val="auto"/>
                <w:sz w:val="21"/>
                <w:szCs w:val="21"/>
              </w:rPr>
            </w:pPr>
          </w:p>
        </w:tc>
        <w:tc>
          <w:tcPr>
            <w:tcW w:w="1093" w:type="dxa"/>
            <w:gridSpan w:val="3"/>
            <w:tcPrChange w:id="2896" w:author="作成者">
              <w:tcPr>
                <w:tcW w:w="1093" w:type="dxa"/>
                <w:gridSpan w:val="3"/>
              </w:tcPr>
            </w:tcPrChange>
          </w:tcPr>
          <w:p w:rsidR="009161B2" w:rsidRPr="006369BC" w:rsidDel="005B1A19" w:rsidRDefault="009161B2" w:rsidP="00EE4D6C">
            <w:pPr>
              <w:rPr>
                <w:del w:id="2897" w:author="作成者"/>
                <w:rFonts w:hint="default"/>
                <w:color w:val="auto"/>
                <w:sz w:val="21"/>
                <w:szCs w:val="21"/>
              </w:rPr>
            </w:pPr>
          </w:p>
        </w:tc>
        <w:tc>
          <w:tcPr>
            <w:tcW w:w="1418" w:type="dxa"/>
            <w:gridSpan w:val="2"/>
            <w:tcPrChange w:id="2898" w:author="作成者">
              <w:tcPr>
                <w:tcW w:w="1134" w:type="dxa"/>
                <w:gridSpan w:val="2"/>
              </w:tcPr>
            </w:tcPrChange>
          </w:tcPr>
          <w:p w:rsidR="009161B2" w:rsidRPr="006369BC" w:rsidDel="005B1A19" w:rsidRDefault="009161B2" w:rsidP="00EE4D6C">
            <w:pPr>
              <w:rPr>
                <w:del w:id="2899" w:author="作成者"/>
                <w:rFonts w:hint="default"/>
                <w:color w:val="auto"/>
                <w:sz w:val="21"/>
                <w:szCs w:val="21"/>
              </w:rPr>
            </w:pPr>
          </w:p>
        </w:tc>
        <w:tc>
          <w:tcPr>
            <w:tcW w:w="1276" w:type="dxa"/>
            <w:gridSpan w:val="3"/>
            <w:tcPrChange w:id="2900" w:author="作成者">
              <w:tcPr>
                <w:tcW w:w="1739" w:type="dxa"/>
                <w:gridSpan w:val="5"/>
              </w:tcPr>
            </w:tcPrChange>
          </w:tcPr>
          <w:p w:rsidR="009161B2" w:rsidRPr="006369BC" w:rsidDel="005B1A19" w:rsidRDefault="009161B2" w:rsidP="00EE4D6C">
            <w:pPr>
              <w:rPr>
                <w:del w:id="2901" w:author="作成者"/>
                <w:rFonts w:hint="default"/>
                <w:color w:val="auto"/>
                <w:sz w:val="21"/>
                <w:szCs w:val="21"/>
              </w:rPr>
            </w:pPr>
          </w:p>
        </w:tc>
        <w:tc>
          <w:tcPr>
            <w:tcW w:w="1268" w:type="dxa"/>
            <w:tcPrChange w:id="2902" w:author="作成者">
              <w:tcPr>
                <w:tcW w:w="1089" w:type="dxa"/>
              </w:tcPr>
            </w:tcPrChange>
          </w:tcPr>
          <w:p w:rsidR="009161B2" w:rsidRPr="006369BC" w:rsidDel="005B1A19" w:rsidRDefault="009161B2" w:rsidP="00EE4D6C">
            <w:pPr>
              <w:rPr>
                <w:del w:id="2903" w:author="作成者"/>
                <w:rFonts w:hint="default"/>
                <w:color w:val="auto"/>
                <w:sz w:val="21"/>
                <w:szCs w:val="21"/>
              </w:rPr>
            </w:pPr>
          </w:p>
        </w:tc>
      </w:tr>
      <w:tr w:rsidR="009161B2" w:rsidRPr="006369BC" w:rsidDel="005B1A19" w:rsidTr="00EE4D6C">
        <w:tblPrEx>
          <w:tblW w:w="0" w:type="auto"/>
          <w:tblInd w:w="137" w:type="dxa"/>
          <w:tblPrExChange w:id="2904" w:author="作成者">
            <w:tblPrEx>
              <w:tblW w:w="0" w:type="auto"/>
              <w:tblInd w:w="137" w:type="dxa"/>
            </w:tblPrEx>
          </w:tblPrExChange>
        </w:tblPrEx>
        <w:trPr>
          <w:del w:id="2905" w:author="作成者"/>
        </w:trPr>
        <w:tc>
          <w:tcPr>
            <w:tcW w:w="1843" w:type="dxa"/>
            <w:vMerge/>
            <w:tcPrChange w:id="2906" w:author="作成者">
              <w:tcPr>
                <w:tcW w:w="1843" w:type="dxa"/>
                <w:vMerge/>
              </w:tcPr>
            </w:tcPrChange>
          </w:tcPr>
          <w:p w:rsidR="009161B2" w:rsidRPr="006369BC" w:rsidDel="005B1A19" w:rsidRDefault="009161B2" w:rsidP="00EE4D6C">
            <w:pPr>
              <w:rPr>
                <w:del w:id="2907" w:author="作成者"/>
                <w:rFonts w:hint="default"/>
                <w:color w:val="auto"/>
                <w:sz w:val="21"/>
                <w:szCs w:val="21"/>
              </w:rPr>
            </w:pPr>
          </w:p>
        </w:tc>
        <w:tc>
          <w:tcPr>
            <w:tcW w:w="2453" w:type="dxa"/>
            <w:gridSpan w:val="2"/>
            <w:tcPrChange w:id="2908" w:author="作成者">
              <w:tcPr>
                <w:tcW w:w="2453" w:type="dxa"/>
                <w:gridSpan w:val="2"/>
              </w:tcPr>
            </w:tcPrChange>
          </w:tcPr>
          <w:p w:rsidR="009161B2" w:rsidRPr="006369BC" w:rsidDel="005B1A19" w:rsidRDefault="009161B2" w:rsidP="00EE4D6C">
            <w:pPr>
              <w:jc w:val="center"/>
              <w:rPr>
                <w:del w:id="2909" w:author="作成者"/>
                <w:rFonts w:hint="default"/>
                <w:color w:val="auto"/>
                <w:sz w:val="21"/>
                <w:szCs w:val="21"/>
              </w:rPr>
            </w:pPr>
          </w:p>
        </w:tc>
        <w:tc>
          <w:tcPr>
            <w:tcW w:w="706" w:type="dxa"/>
            <w:tcPrChange w:id="2910" w:author="作成者">
              <w:tcPr>
                <w:tcW w:w="706" w:type="dxa"/>
              </w:tcPr>
            </w:tcPrChange>
          </w:tcPr>
          <w:p w:rsidR="009161B2" w:rsidRPr="006369BC" w:rsidDel="005B1A19" w:rsidRDefault="009161B2" w:rsidP="00EE4D6C">
            <w:pPr>
              <w:rPr>
                <w:del w:id="2911" w:author="作成者"/>
                <w:rFonts w:hint="default"/>
                <w:color w:val="auto"/>
                <w:sz w:val="21"/>
                <w:szCs w:val="21"/>
              </w:rPr>
            </w:pPr>
          </w:p>
        </w:tc>
        <w:tc>
          <w:tcPr>
            <w:tcW w:w="1093" w:type="dxa"/>
            <w:gridSpan w:val="3"/>
            <w:tcPrChange w:id="2912" w:author="作成者">
              <w:tcPr>
                <w:tcW w:w="1093" w:type="dxa"/>
                <w:gridSpan w:val="3"/>
              </w:tcPr>
            </w:tcPrChange>
          </w:tcPr>
          <w:p w:rsidR="009161B2" w:rsidRPr="006369BC" w:rsidDel="005B1A19" w:rsidRDefault="009161B2" w:rsidP="00EE4D6C">
            <w:pPr>
              <w:rPr>
                <w:del w:id="2913" w:author="作成者"/>
                <w:rFonts w:hint="default"/>
                <w:color w:val="auto"/>
                <w:sz w:val="21"/>
                <w:szCs w:val="21"/>
              </w:rPr>
            </w:pPr>
          </w:p>
        </w:tc>
        <w:tc>
          <w:tcPr>
            <w:tcW w:w="1418" w:type="dxa"/>
            <w:gridSpan w:val="2"/>
            <w:tcPrChange w:id="2914" w:author="作成者">
              <w:tcPr>
                <w:tcW w:w="1134" w:type="dxa"/>
                <w:gridSpan w:val="2"/>
              </w:tcPr>
            </w:tcPrChange>
          </w:tcPr>
          <w:p w:rsidR="009161B2" w:rsidRPr="006369BC" w:rsidDel="005B1A19" w:rsidRDefault="009161B2" w:rsidP="00EE4D6C">
            <w:pPr>
              <w:rPr>
                <w:del w:id="2915" w:author="作成者"/>
                <w:rFonts w:hint="default"/>
                <w:color w:val="auto"/>
                <w:sz w:val="21"/>
                <w:szCs w:val="21"/>
              </w:rPr>
            </w:pPr>
          </w:p>
        </w:tc>
        <w:tc>
          <w:tcPr>
            <w:tcW w:w="1276" w:type="dxa"/>
            <w:gridSpan w:val="3"/>
            <w:tcPrChange w:id="2916" w:author="作成者">
              <w:tcPr>
                <w:tcW w:w="1739" w:type="dxa"/>
                <w:gridSpan w:val="5"/>
              </w:tcPr>
            </w:tcPrChange>
          </w:tcPr>
          <w:p w:rsidR="009161B2" w:rsidRPr="006369BC" w:rsidDel="005B1A19" w:rsidRDefault="009161B2" w:rsidP="00EE4D6C">
            <w:pPr>
              <w:rPr>
                <w:del w:id="2917" w:author="作成者"/>
                <w:rFonts w:hint="default"/>
                <w:color w:val="auto"/>
                <w:sz w:val="21"/>
                <w:szCs w:val="21"/>
              </w:rPr>
            </w:pPr>
          </w:p>
        </w:tc>
        <w:tc>
          <w:tcPr>
            <w:tcW w:w="1268" w:type="dxa"/>
            <w:tcPrChange w:id="2918" w:author="作成者">
              <w:tcPr>
                <w:tcW w:w="1089" w:type="dxa"/>
              </w:tcPr>
            </w:tcPrChange>
          </w:tcPr>
          <w:p w:rsidR="009161B2" w:rsidRPr="006369BC" w:rsidDel="005B1A19" w:rsidRDefault="009161B2" w:rsidP="00EE4D6C">
            <w:pPr>
              <w:rPr>
                <w:del w:id="2919" w:author="作成者"/>
                <w:rFonts w:hint="default"/>
                <w:color w:val="auto"/>
                <w:sz w:val="21"/>
                <w:szCs w:val="21"/>
              </w:rPr>
            </w:pPr>
          </w:p>
        </w:tc>
      </w:tr>
      <w:tr w:rsidR="009161B2" w:rsidRPr="006369BC" w:rsidDel="005B1A19" w:rsidTr="00EE4D6C">
        <w:tblPrEx>
          <w:tblW w:w="0" w:type="auto"/>
          <w:tblInd w:w="137" w:type="dxa"/>
          <w:tblPrExChange w:id="2920" w:author="作成者">
            <w:tblPrEx>
              <w:tblW w:w="0" w:type="auto"/>
              <w:tblInd w:w="137" w:type="dxa"/>
            </w:tblPrEx>
          </w:tblPrExChange>
        </w:tblPrEx>
        <w:trPr>
          <w:del w:id="2921" w:author="作成者"/>
        </w:trPr>
        <w:tc>
          <w:tcPr>
            <w:tcW w:w="1843" w:type="dxa"/>
            <w:vMerge/>
            <w:tcPrChange w:id="2922" w:author="作成者">
              <w:tcPr>
                <w:tcW w:w="1843" w:type="dxa"/>
                <w:vMerge/>
              </w:tcPr>
            </w:tcPrChange>
          </w:tcPr>
          <w:p w:rsidR="009161B2" w:rsidRPr="006369BC" w:rsidDel="005B1A19" w:rsidRDefault="009161B2" w:rsidP="00EE4D6C">
            <w:pPr>
              <w:rPr>
                <w:del w:id="2923" w:author="作成者"/>
                <w:rFonts w:hint="default"/>
                <w:color w:val="auto"/>
                <w:sz w:val="21"/>
                <w:szCs w:val="21"/>
              </w:rPr>
            </w:pPr>
          </w:p>
        </w:tc>
        <w:tc>
          <w:tcPr>
            <w:tcW w:w="2453" w:type="dxa"/>
            <w:gridSpan w:val="2"/>
            <w:tcPrChange w:id="2924" w:author="作成者">
              <w:tcPr>
                <w:tcW w:w="2453" w:type="dxa"/>
                <w:gridSpan w:val="2"/>
              </w:tcPr>
            </w:tcPrChange>
          </w:tcPr>
          <w:p w:rsidR="009161B2" w:rsidRPr="006369BC" w:rsidDel="005B1A19" w:rsidRDefault="009161B2" w:rsidP="00EE4D6C">
            <w:pPr>
              <w:jc w:val="center"/>
              <w:rPr>
                <w:del w:id="2925" w:author="作成者"/>
                <w:rFonts w:hint="default"/>
                <w:color w:val="auto"/>
                <w:sz w:val="21"/>
                <w:szCs w:val="21"/>
              </w:rPr>
            </w:pPr>
          </w:p>
        </w:tc>
        <w:tc>
          <w:tcPr>
            <w:tcW w:w="706" w:type="dxa"/>
            <w:tcPrChange w:id="2926" w:author="作成者">
              <w:tcPr>
                <w:tcW w:w="706" w:type="dxa"/>
              </w:tcPr>
            </w:tcPrChange>
          </w:tcPr>
          <w:p w:rsidR="009161B2" w:rsidRPr="006369BC" w:rsidDel="005B1A19" w:rsidRDefault="009161B2" w:rsidP="00EE4D6C">
            <w:pPr>
              <w:rPr>
                <w:del w:id="2927" w:author="作成者"/>
                <w:rFonts w:hint="default"/>
                <w:color w:val="auto"/>
                <w:sz w:val="21"/>
                <w:szCs w:val="21"/>
              </w:rPr>
            </w:pPr>
          </w:p>
        </w:tc>
        <w:tc>
          <w:tcPr>
            <w:tcW w:w="1093" w:type="dxa"/>
            <w:gridSpan w:val="3"/>
            <w:tcPrChange w:id="2928" w:author="作成者">
              <w:tcPr>
                <w:tcW w:w="1093" w:type="dxa"/>
                <w:gridSpan w:val="3"/>
              </w:tcPr>
            </w:tcPrChange>
          </w:tcPr>
          <w:p w:rsidR="009161B2" w:rsidRPr="006369BC" w:rsidDel="005B1A19" w:rsidRDefault="009161B2" w:rsidP="00EE4D6C">
            <w:pPr>
              <w:rPr>
                <w:del w:id="2929" w:author="作成者"/>
                <w:rFonts w:hint="default"/>
                <w:color w:val="auto"/>
                <w:sz w:val="21"/>
                <w:szCs w:val="21"/>
              </w:rPr>
            </w:pPr>
          </w:p>
        </w:tc>
        <w:tc>
          <w:tcPr>
            <w:tcW w:w="1418" w:type="dxa"/>
            <w:gridSpan w:val="2"/>
            <w:tcPrChange w:id="2930" w:author="作成者">
              <w:tcPr>
                <w:tcW w:w="1134" w:type="dxa"/>
                <w:gridSpan w:val="2"/>
              </w:tcPr>
            </w:tcPrChange>
          </w:tcPr>
          <w:p w:rsidR="009161B2" w:rsidRPr="006369BC" w:rsidDel="005B1A19" w:rsidRDefault="009161B2" w:rsidP="00EE4D6C">
            <w:pPr>
              <w:rPr>
                <w:del w:id="2931" w:author="作成者"/>
                <w:rFonts w:hint="default"/>
                <w:color w:val="auto"/>
                <w:sz w:val="21"/>
                <w:szCs w:val="21"/>
              </w:rPr>
            </w:pPr>
          </w:p>
        </w:tc>
        <w:tc>
          <w:tcPr>
            <w:tcW w:w="1276" w:type="dxa"/>
            <w:gridSpan w:val="3"/>
            <w:tcPrChange w:id="2932" w:author="作成者">
              <w:tcPr>
                <w:tcW w:w="1739" w:type="dxa"/>
                <w:gridSpan w:val="5"/>
              </w:tcPr>
            </w:tcPrChange>
          </w:tcPr>
          <w:p w:rsidR="009161B2" w:rsidRPr="006369BC" w:rsidDel="005B1A19" w:rsidRDefault="009161B2" w:rsidP="00EE4D6C">
            <w:pPr>
              <w:rPr>
                <w:del w:id="2933" w:author="作成者"/>
                <w:rFonts w:hint="default"/>
                <w:color w:val="auto"/>
                <w:sz w:val="21"/>
                <w:szCs w:val="21"/>
              </w:rPr>
            </w:pPr>
          </w:p>
        </w:tc>
        <w:tc>
          <w:tcPr>
            <w:tcW w:w="1268" w:type="dxa"/>
            <w:tcPrChange w:id="2934" w:author="作成者">
              <w:tcPr>
                <w:tcW w:w="1089" w:type="dxa"/>
              </w:tcPr>
            </w:tcPrChange>
          </w:tcPr>
          <w:p w:rsidR="009161B2" w:rsidRPr="006369BC" w:rsidDel="005B1A19" w:rsidRDefault="009161B2" w:rsidP="00EE4D6C">
            <w:pPr>
              <w:rPr>
                <w:del w:id="2935" w:author="作成者"/>
                <w:rFonts w:hint="default"/>
                <w:color w:val="auto"/>
                <w:sz w:val="21"/>
                <w:szCs w:val="21"/>
              </w:rPr>
            </w:pPr>
          </w:p>
        </w:tc>
      </w:tr>
      <w:tr w:rsidR="009161B2" w:rsidRPr="006369BC" w:rsidDel="005B1A19" w:rsidTr="00EE4D6C">
        <w:tblPrEx>
          <w:tblW w:w="0" w:type="auto"/>
          <w:tblInd w:w="137" w:type="dxa"/>
          <w:tblPrExChange w:id="2936" w:author="作成者">
            <w:tblPrEx>
              <w:tblW w:w="0" w:type="auto"/>
              <w:tblInd w:w="137" w:type="dxa"/>
            </w:tblPrEx>
          </w:tblPrExChange>
        </w:tblPrEx>
        <w:trPr>
          <w:del w:id="2937" w:author="作成者"/>
        </w:trPr>
        <w:tc>
          <w:tcPr>
            <w:tcW w:w="1843" w:type="dxa"/>
            <w:vMerge w:val="restart"/>
            <w:tcPrChange w:id="2938" w:author="作成者">
              <w:tcPr>
                <w:tcW w:w="1843" w:type="dxa"/>
                <w:vMerge w:val="restart"/>
              </w:tcPr>
            </w:tcPrChange>
          </w:tcPr>
          <w:p w:rsidR="009161B2" w:rsidRPr="006369BC" w:rsidDel="005B1A19" w:rsidRDefault="009161B2" w:rsidP="00EE4D6C">
            <w:pPr>
              <w:rPr>
                <w:del w:id="2939" w:author="作成者"/>
                <w:rFonts w:hint="default"/>
                <w:color w:val="auto"/>
                <w:sz w:val="21"/>
                <w:szCs w:val="21"/>
              </w:rPr>
            </w:pPr>
            <w:del w:id="2940" w:author="作成者">
              <w:r w:rsidRPr="006369BC" w:rsidDel="005B1A19">
                <w:rPr>
                  <w:color w:val="auto"/>
                  <w:sz w:val="21"/>
                  <w:szCs w:val="21"/>
                </w:rPr>
                <w:delText>10</w:delText>
              </w:r>
              <w:r w:rsidRPr="006369BC" w:rsidDel="005B1A19">
                <w:rPr>
                  <w:rFonts w:hint="default"/>
                  <w:color w:val="auto"/>
                  <w:sz w:val="21"/>
                  <w:szCs w:val="21"/>
                </w:rPr>
                <w:delText xml:space="preserve">　その他の教員</w:delText>
              </w:r>
            </w:del>
          </w:p>
        </w:tc>
        <w:tc>
          <w:tcPr>
            <w:tcW w:w="2453" w:type="dxa"/>
            <w:gridSpan w:val="2"/>
            <w:tcPrChange w:id="2941" w:author="作成者">
              <w:tcPr>
                <w:tcW w:w="2453" w:type="dxa"/>
                <w:gridSpan w:val="2"/>
              </w:tcPr>
            </w:tcPrChange>
          </w:tcPr>
          <w:p w:rsidR="009161B2" w:rsidRPr="006369BC" w:rsidDel="005B1A19" w:rsidRDefault="009161B2" w:rsidP="00EE4D6C">
            <w:pPr>
              <w:jc w:val="center"/>
              <w:rPr>
                <w:del w:id="2942" w:author="作成者"/>
                <w:rFonts w:hint="default"/>
                <w:color w:val="auto"/>
                <w:sz w:val="21"/>
                <w:szCs w:val="21"/>
              </w:rPr>
            </w:pPr>
          </w:p>
        </w:tc>
        <w:tc>
          <w:tcPr>
            <w:tcW w:w="706" w:type="dxa"/>
            <w:tcPrChange w:id="2943" w:author="作成者">
              <w:tcPr>
                <w:tcW w:w="706" w:type="dxa"/>
              </w:tcPr>
            </w:tcPrChange>
          </w:tcPr>
          <w:p w:rsidR="009161B2" w:rsidRPr="006369BC" w:rsidDel="005B1A19" w:rsidRDefault="009161B2" w:rsidP="00EE4D6C">
            <w:pPr>
              <w:rPr>
                <w:del w:id="2944" w:author="作成者"/>
                <w:rFonts w:hint="default"/>
                <w:color w:val="auto"/>
                <w:sz w:val="21"/>
                <w:szCs w:val="21"/>
              </w:rPr>
            </w:pPr>
          </w:p>
        </w:tc>
        <w:tc>
          <w:tcPr>
            <w:tcW w:w="1093" w:type="dxa"/>
            <w:gridSpan w:val="3"/>
            <w:tcPrChange w:id="2945" w:author="作成者">
              <w:tcPr>
                <w:tcW w:w="1093" w:type="dxa"/>
                <w:gridSpan w:val="3"/>
              </w:tcPr>
            </w:tcPrChange>
          </w:tcPr>
          <w:p w:rsidR="009161B2" w:rsidRPr="006369BC" w:rsidDel="005B1A19" w:rsidRDefault="009161B2" w:rsidP="00EE4D6C">
            <w:pPr>
              <w:rPr>
                <w:del w:id="2946" w:author="作成者"/>
                <w:rFonts w:hint="default"/>
                <w:color w:val="auto"/>
                <w:sz w:val="21"/>
                <w:szCs w:val="21"/>
              </w:rPr>
            </w:pPr>
          </w:p>
        </w:tc>
        <w:tc>
          <w:tcPr>
            <w:tcW w:w="1418" w:type="dxa"/>
            <w:gridSpan w:val="2"/>
            <w:tcPrChange w:id="2947" w:author="作成者">
              <w:tcPr>
                <w:tcW w:w="1134" w:type="dxa"/>
                <w:gridSpan w:val="2"/>
              </w:tcPr>
            </w:tcPrChange>
          </w:tcPr>
          <w:p w:rsidR="009161B2" w:rsidRPr="006369BC" w:rsidDel="005B1A19" w:rsidRDefault="009161B2" w:rsidP="00EE4D6C">
            <w:pPr>
              <w:rPr>
                <w:del w:id="2948" w:author="作成者"/>
                <w:rFonts w:hint="default"/>
                <w:color w:val="auto"/>
                <w:sz w:val="21"/>
                <w:szCs w:val="21"/>
              </w:rPr>
            </w:pPr>
          </w:p>
        </w:tc>
        <w:tc>
          <w:tcPr>
            <w:tcW w:w="1276" w:type="dxa"/>
            <w:gridSpan w:val="3"/>
            <w:tcBorders>
              <w:tr2bl w:val="single" w:sz="4" w:space="0" w:color="auto"/>
            </w:tcBorders>
            <w:tcPrChange w:id="2949" w:author="作成者">
              <w:tcPr>
                <w:tcW w:w="1739" w:type="dxa"/>
                <w:gridSpan w:val="5"/>
                <w:tcBorders>
                  <w:tr2bl w:val="single" w:sz="4" w:space="0" w:color="auto"/>
                </w:tcBorders>
              </w:tcPr>
            </w:tcPrChange>
          </w:tcPr>
          <w:p w:rsidR="009161B2" w:rsidRPr="006369BC" w:rsidDel="005B1A19" w:rsidRDefault="009161B2" w:rsidP="00EE4D6C">
            <w:pPr>
              <w:rPr>
                <w:del w:id="2950" w:author="作成者"/>
                <w:rFonts w:hint="default"/>
                <w:color w:val="auto"/>
                <w:sz w:val="21"/>
                <w:szCs w:val="21"/>
              </w:rPr>
            </w:pPr>
          </w:p>
        </w:tc>
        <w:tc>
          <w:tcPr>
            <w:tcW w:w="1268" w:type="dxa"/>
            <w:tcPrChange w:id="2951" w:author="作成者">
              <w:tcPr>
                <w:tcW w:w="1089" w:type="dxa"/>
              </w:tcPr>
            </w:tcPrChange>
          </w:tcPr>
          <w:p w:rsidR="009161B2" w:rsidRPr="006369BC" w:rsidDel="005B1A19" w:rsidRDefault="009161B2" w:rsidP="00EE4D6C">
            <w:pPr>
              <w:rPr>
                <w:del w:id="2952" w:author="作成者"/>
                <w:rFonts w:hint="default"/>
                <w:color w:val="auto"/>
                <w:sz w:val="21"/>
                <w:szCs w:val="21"/>
              </w:rPr>
            </w:pPr>
          </w:p>
        </w:tc>
      </w:tr>
      <w:tr w:rsidR="009161B2" w:rsidRPr="006369BC" w:rsidDel="005B1A19" w:rsidTr="00EE4D6C">
        <w:tblPrEx>
          <w:tblW w:w="0" w:type="auto"/>
          <w:tblInd w:w="137" w:type="dxa"/>
          <w:tblPrExChange w:id="2953" w:author="作成者">
            <w:tblPrEx>
              <w:tblW w:w="0" w:type="auto"/>
              <w:tblInd w:w="137" w:type="dxa"/>
            </w:tblPrEx>
          </w:tblPrExChange>
        </w:tblPrEx>
        <w:trPr>
          <w:del w:id="2954" w:author="作成者"/>
        </w:trPr>
        <w:tc>
          <w:tcPr>
            <w:tcW w:w="1843" w:type="dxa"/>
            <w:vMerge/>
            <w:tcPrChange w:id="2955" w:author="作成者">
              <w:tcPr>
                <w:tcW w:w="1843" w:type="dxa"/>
                <w:vMerge/>
              </w:tcPr>
            </w:tcPrChange>
          </w:tcPr>
          <w:p w:rsidR="009161B2" w:rsidRPr="006369BC" w:rsidDel="005B1A19" w:rsidRDefault="009161B2" w:rsidP="00EE4D6C">
            <w:pPr>
              <w:rPr>
                <w:del w:id="2956" w:author="作成者"/>
                <w:rFonts w:hint="default"/>
                <w:color w:val="auto"/>
                <w:sz w:val="21"/>
                <w:szCs w:val="21"/>
              </w:rPr>
            </w:pPr>
          </w:p>
        </w:tc>
        <w:tc>
          <w:tcPr>
            <w:tcW w:w="2453" w:type="dxa"/>
            <w:gridSpan w:val="2"/>
            <w:tcPrChange w:id="2957" w:author="作成者">
              <w:tcPr>
                <w:tcW w:w="2453" w:type="dxa"/>
                <w:gridSpan w:val="2"/>
              </w:tcPr>
            </w:tcPrChange>
          </w:tcPr>
          <w:p w:rsidR="009161B2" w:rsidRPr="006369BC" w:rsidDel="005B1A19" w:rsidRDefault="009161B2" w:rsidP="00EE4D6C">
            <w:pPr>
              <w:jc w:val="center"/>
              <w:rPr>
                <w:del w:id="2958" w:author="作成者"/>
                <w:rFonts w:hint="default"/>
                <w:color w:val="auto"/>
                <w:sz w:val="21"/>
                <w:szCs w:val="21"/>
              </w:rPr>
            </w:pPr>
          </w:p>
        </w:tc>
        <w:tc>
          <w:tcPr>
            <w:tcW w:w="706" w:type="dxa"/>
            <w:tcPrChange w:id="2959" w:author="作成者">
              <w:tcPr>
                <w:tcW w:w="706" w:type="dxa"/>
              </w:tcPr>
            </w:tcPrChange>
          </w:tcPr>
          <w:p w:rsidR="009161B2" w:rsidRPr="006369BC" w:rsidDel="005B1A19" w:rsidRDefault="009161B2" w:rsidP="00EE4D6C">
            <w:pPr>
              <w:rPr>
                <w:del w:id="2960" w:author="作成者"/>
                <w:rFonts w:hint="default"/>
                <w:color w:val="auto"/>
                <w:sz w:val="21"/>
                <w:szCs w:val="21"/>
              </w:rPr>
            </w:pPr>
          </w:p>
        </w:tc>
        <w:tc>
          <w:tcPr>
            <w:tcW w:w="1093" w:type="dxa"/>
            <w:gridSpan w:val="3"/>
            <w:tcPrChange w:id="2961" w:author="作成者">
              <w:tcPr>
                <w:tcW w:w="1093" w:type="dxa"/>
                <w:gridSpan w:val="3"/>
              </w:tcPr>
            </w:tcPrChange>
          </w:tcPr>
          <w:p w:rsidR="009161B2" w:rsidRPr="006369BC" w:rsidDel="005B1A19" w:rsidRDefault="009161B2" w:rsidP="00EE4D6C">
            <w:pPr>
              <w:rPr>
                <w:del w:id="2962" w:author="作成者"/>
                <w:rFonts w:hint="default"/>
                <w:color w:val="auto"/>
                <w:sz w:val="21"/>
                <w:szCs w:val="21"/>
              </w:rPr>
            </w:pPr>
          </w:p>
        </w:tc>
        <w:tc>
          <w:tcPr>
            <w:tcW w:w="1418" w:type="dxa"/>
            <w:gridSpan w:val="2"/>
            <w:tcPrChange w:id="2963" w:author="作成者">
              <w:tcPr>
                <w:tcW w:w="1134" w:type="dxa"/>
                <w:gridSpan w:val="2"/>
              </w:tcPr>
            </w:tcPrChange>
          </w:tcPr>
          <w:p w:rsidR="009161B2" w:rsidRPr="006369BC" w:rsidDel="005B1A19" w:rsidRDefault="009161B2" w:rsidP="00EE4D6C">
            <w:pPr>
              <w:rPr>
                <w:del w:id="2964" w:author="作成者"/>
                <w:rFonts w:hint="default"/>
                <w:color w:val="auto"/>
                <w:sz w:val="21"/>
                <w:szCs w:val="21"/>
              </w:rPr>
            </w:pPr>
          </w:p>
        </w:tc>
        <w:tc>
          <w:tcPr>
            <w:tcW w:w="1276" w:type="dxa"/>
            <w:gridSpan w:val="3"/>
            <w:tcBorders>
              <w:tr2bl w:val="single" w:sz="4" w:space="0" w:color="auto"/>
            </w:tcBorders>
            <w:tcPrChange w:id="2965" w:author="作成者">
              <w:tcPr>
                <w:tcW w:w="1739" w:type="dxa"/>
                <w:gridSpan w:val="5"/>
                <w:tcBorders>
                  <w:tr2bl w:val="single" w:sz="4" w:space="0" w:color="auto"/>
                </w:tcBorders>
              </w:tcPr>
            </w:tcPrChange>
          </w:tcPr>
          <w:p w:rsidR="009161B2" w:rsidRPr="006369BC" w:rsidDel="005B1A19" w:rsidRDefault="009161B2" w:rsidP="00EE4D6C">
            <w:pPr>
              <w:rPr>
                <w:del w:id="2966" w:author="作成者"/>
                <w:rFonts w:hint="default"/>
                <w:color w:val="auto"/>
                <w:sz w:val="21"/>
                <w:szCs w:val="21"/>
              </w:rPr>
            </w:pPr>
          </w:p>
        </w:tc>
        <w:tc>
          <w:tcPr>
            <w:tcW w:w="1268" w:type="dxa"/>
            <w:tcPrChange w:id="2967" w:author="作成者">
              <w:tcPr>
                <w:tcW w:w="1089" w:type="dxa"/>
              </w:tcPr>
            </w:tcPrChange>
          </w:tcPr>
          <w:p w:rsidR="009161B2" w:rsidRPr="006369BC" w:rsidDel="005B1A19" w:rsidRDefault="009161B2" w:rsidP="00EE4D6C">
            <w:pPr>
              <w:rPr>
                <w:del w:id="2968" w:author="作成者"/>
                <w:rFonts w:hint="default"/>
                <w:color w:val="auto"/>
                <w:sz w:val="21"/>
                <w:szCs w:val="21"/>
              </w:rPr>
            </w:pPr>
          </w:p>
        </w:tc>
      </w:tr>
      <w:tr w:rsidR="009161B2" w:rsidRPr="006369BC" w:rsidDel="005B1A19" w:rsidTr="00EE4D6C">
        <w:tblPrEx>
          <w:tblW w:w="0" w:type="auto"/>
          <w:tblInd w:w="137" w:type="dxa"/>
          <w:tblPrExChange w:id="2969" w:author="作成者">
            <w:tblPrEx>
              <w:tblW w:w="0" w:type="auto"/>
              <w:tblInd w:w="137" w:type="dxa"/>
            </w:tblPrEx>
          </w:tblPrExChange>
        </w:tblPrEx>
        <w:trPr>
          <w:del w:id="2970" w:author="作成者"/>
        </w:trPr>
        <w:tc>
          <w:tcPr>
            <w:tcW w:w="1843" w:type="dxa"/>
            <w:vMerge/>
            <w:tcPrChange w:id="2971" w:author="作成者">
              <w:tcPr>
                <w:tcW w:w="1843" w:type="dxa"/>
                <w:vMerge/>
              </w:tcPr>
            </w:tcPrChange>
          </w:tcPr>
          <w:p w:rsidR="009161B2" w:rsidRPr="006369BC" w:rsidDel="005B1A19" w:rsidRDefault="009161B2" w:rsidP="00EE4D6C">
            <w:pPr>
              <w:rPr>
                <w:del w:id="2972" w:author="作成者"/>
                <w:rFonts w:hint="default"/>
                <w:color w:val="auto"/>
                <w:sz w:val="21"/>
                <w:szCs w:val="21"/>
              </w:rPr>
            </w:pPr>
          </w:p>
        </w:tc>
        <w:tc>
          <w:tcPr>
            <w:tcW w:w="2453" w:type="dxa"/>
            <w:gridSpan w:val="2"/>
            <w:tcPrChange w:id="2973" w:author="作成者">
              <w:tcPr>
                <w:tcW w:w="2453" w:type="dxa"/>
                <w:gridSpan w:val="2"/>
              </w:tcPr>
            </w:tcPrChange>
          </w:tcPr>
          <w:p w:rsidR="009161B2" w:rsidRPr="006369BC" w:rsidDel="005B1A19" w:rsidRDefault="009161B2" w:rsidP="00EE4D6C">
            <w:pPr>
              <w:jc w:val="center"/>
              <w:rPr>
                <w:del w:id="2974" w:author="作成者"/>
                <w:rFonts w:hint="default"/>
                <w:color w:val="auto"/>
                <w:sz w:val="21"/>
                <w:szCs w:val="21"/>
              </w:rPr>
            </w:pPr>
          </w:p>
        </w:tc>
        <w:tc>
          <w:tcPr>
            <w:tcW w:w="706" w:type="dxa"/>
            <w:tcPrChange w:id="2975" w:author="作成者">
              <w:tcPr>
                <w:tcW w:w="706" w:type="dxa"/>
              </w:tcPr>
            </w:tcPrChange>
          </w:tcPr>
          <w:p w:rsidR="009161B2" w:rsidRPr="006369BC" w:rsidDel="005B1A19" w:rsidRDefault="009161B2" w:rsidP="00EE4D6C">
            <w:pPr>
              <w:rPr>
                <w:del w:id="2976" w:author="作成者"/>
                <w:rFonts w:hint="default"/>
                <w:color w:val="auto"/>
                <w:sz w:val="21"/>
                <w:szCs w:val="21"/>
              </w:rPr>
            </w:pPr>
          </w:p>
        </w:tc>
        <w:tc>
          <w:tcPr>
            <w:tcW w:w="1093" w:type="dxa"/>
            <w:gridSpan w:val="3"/>
            <w:tcPrChange w:id="2977" w:author="作成者">
              <w:tcPr>
                <w:tcW w:w="1093" w:type="dxa"/>
                <w:gridSpan w:val="3"/>
              </w:tcPr>
            </w:tcPrChange>
          </w:tcPr>
          <w:p w:rsidR="009161B2" w:rsidRPr="006369BC" w:rsidDel="005B1A19" w:rsidRDefault="009161B2" w:rsidP="00EE4D6C">
            <w:pPr>
              <w:rPr>
                <w:del w:id="2978" w:author="作成者"/>
                <w:rFonts w:hint="default"/>
                <w:color w:val="auto"/>
                <w:sz w:val="21"/>
                <w:szCs w:val="21"/>
              </w:rPr>
            </w:pPr>
          </w:p>
        </w:tc>
        <w:tc>
          <w:tcPr>
            <w:tcW w:w="1418" w:type="dxa"/>
            <w:gridSpan w:val="2"/>
            <w:tcPrChange w:id="2979" w:author="作成者">
              <w:tcPr>
                <w:tcW w:w="1134" w:type="dxa"/>
                <w:gridSpan w:val="2"/>
              </w:tcPr>
            </w:tcPrChange>
          </w:tcPr>
          <w:p w:rsidR="009161B2" w:rsidRPr="006369BC" w:rsidDel="005B1A19" w:rsidRDefault="009161B2" w:rsidP="00EE4D6C">
            <w:pPr>
              <w:rPr>
                <w:del w:id="2980" w:author="作成者"/>
                <w:rFonts w:hint="default"/>
                <w:color w:val="auto"/>
                <w:sz w:val="21"/>
                <w:szCs w:val="21"/>
              </w:rPr>
            </w:pPr>
          </w:p>
        </w:tc>
        <w:tc>
          <w:tcPr>
            <w:tcW w:w="1276" w:type="dxa"/>
            <w:gridSpan w:val="3"/>
            <w:tcBorders>
              <w:tr2bl w:val="single" w:sz="4" w:space="0" w:color="auto"/>
            </w:tcBorders>
            <w:tcPrChange w:id="2981" w:author="作成者">
              <w:tcPr>
                <w:tcW w:w="1739" w:type="dxa"/>
                <w:gridSpan w:val="5"/>
                <w:tcBorders>
                  <w:tr2bl w:val="single" w:sz="4" w:space="0" w:color="auto"/>
                </w:tcBorders>
              </w:tcPr>
            </w:tcPrChange>
          </w:tcPr>
          <w:p w:rsidR="009161B2" w:rsidRPr="006369BC" w:rsidDel="005B1A19" w:rsidRDefault="009161B2" w:rsidP="00EE4D6C">
            <w:pPr>
              <w:rPr>
                <w:del w:id="2982" w:author="作成者"/>
                <w:rFonts w:hint="default"/>
                <w:color w:val="auto"/>
                <w:sz w:val="21"/>
                <w:szCs w:val="21"/>
              </w:rPr>
            </w:pPr>
          </w:p>
        </w:tc>
        <w:tc>
          <w:tcPr>
            <w:tcW w:w="1268" w:type="dxa"/>
            <w:tcPrChange w:id="2983" w:author="作成者">
              <w:tcPr>
                <w:tcW w:w="1089" w:type="dxa"/>
              </w:tcPr>
            </w:tcPrChange>
          </w:tcPr>
          <w:p w:rsidR="009161B2" w:rsidRPr="006369BC" w:rsidDel="005B1A19" w:rsidRDefault="009161B2" w:rsidP="00EE4D6C">
            <w:pPr>
              <w:rPr>
                <w:del w:id="2984" w:author="作成者"/>
                <w:rFonts w:hint="default"/>
                <w:color w:val="auto"/>
                <w:sz w:val="21"/>
                <w:szCs w:val="21"/>
              </w:rPr>
            </w:pPr>
          </w:p>
        </w:tc>
      </w:tr>
      <w:tr w:rsidR="009161B2" w:rsidRPr="006369BC" w:rsidDel="005B1A19" w:rsidTr="00EE4D6C">
        <w:tblPrEx>
          <w:tblW w:w="0" w:type="auto"/>
          <w:tblInd w:w="137" w:type="dxa"/>
          <w:tblPrExChange w:id="2985" w:author="作成者">
            <w:tblPrEx>
              <w:tblW w:w="0" w:type="auto"/>
              <w:tblInd w:w="137" w:type="dxa"/>
            </w:tblPrEx>
          </w:tblPrExChange>
        </w:tblPrEx>
        <w:trPr>
          <w:del w:id="2986" w:author="作成者"/>
        </w:trPr>
        <w:tc>
          <w:tcPr>
            <w:tcW w:w="1843" w:type="dxa"/>
            <w:vMerge/>
            <w:tcPrChange w:id="2987" w:author="作成者">
              <w:tcPr>
                <w:tcW w:w="1843" w:type="dxa"/>
                <w:vMerge/>
              </w:tcPr>
            </w:tcPrChange>
          </w:tcPr>
          <w:p w:rsidR="009161B2" w:rsidRPr="006369BC" w:rsidDel="005B1A19" w:rsidRDefault="009161B2" w:rsidP="00EE4D6C">
            <w:pPr>
              <w:rPr>
                <w:del w:id="2988" w:author="作成者"/>
                <w:rFonts w:hint="default"/>
                <w:color w:val="auto"/>
                <w:sz w:val="21"/>
                <w:szCs w:val="21"/>
              </w:rPr>
            </w:pPr>
          </w:p>
        </w:tc>
        <w:tc>
          <w:tcPr>
            <w:tcW w:w="2453" w:type="dxa"/>
            <w:gridSpan w:val="2"/>
            <w:tcPrChange w:id="2989" w:author="作成者">
              <w:tcPr>
                <w:tcW w:w="2453" w:type="dxa"/>
                <w:gridSpan w:val="2"/>
              </w:tcPr>
            </w:tcPrChange>
          </w:tcPr>
          <w:p w:rsidR="009161B2" w:rsidRPr="006369BC" w:rsidDel="005B1A19" w:rsidRDefault="009161B2" w:rsidP="00EE4D6C">
            <w:pPr>
              <w:jc w:val="center"/>
              <w:rPr>
                <w:del w:id="2990" w:author="作成者"/>
                <w:rFonts w:hint="default"/>
                <w:color w:val="auto"/>
                <w:sz w:val="21"/>
                <w:szCs w:val="21"/>
              </w:rPr>
            </w:pPr>
          </w:p>
        </w:tc>
        <w:tc>
          <w:tcPr>
            <w:tcW w:w="706" w:type="dxa"/>
            <w:tcPrChange w:id="2991" w:author="作成者">
              <w:tcPr>
                <w:tcW w:w="706" w:type="dxa"/>
              </w:tcPr>
            </w:tcPrChange>
          </w:tcPr>
          <w:p w:rsidR="009161B2" w:rsidRPr="006369BC" w:rsidDel="005B1A19" w:rsidRDefault="009161B2" w:rsidP="00EE4D6C">
            <w:pPr>
              <w:rPr>
                <w:del w:id="2992" w:author="作成者"/>
                <w:rFonts w:hint="default"/>
                <w:color w:val="auto"/>
                <w:sz w:val="21"/>
                <w:szCs w:val="21"/>
              </w:rPr>
            </w:pPr>
          </w:p>
        </w:tc>
        <w:tc>
          <w:tcPr>
            <w:tcW w:w="1093" w:type="dxa"/>
            <w:gridSpan w:val="3"/>
            <w:tcPrChange w:id="2993" w:author="作成者">
              <w:tcPr>
                <w:tcW w:w="1093" w:type="dxa"/>
                <w:gridSpan w:val="3"/>
              </w:tcPr>
            </w:tcPrChange>
          </w:tcPr>
          <w:p w:rsidR="009161B2" w:rsidRPr="006369BC" w:rsidDel="005B1A19" w:rsidRDefault="009161B2" w:rsidP="00EE4D6C">
            <w:pPr>
              <w:rPr>
                <w:del w:id="2994" w:author="作成者"/>
                <w:rFonts w:hint="default"/>
                <w:color w:val="auto"/>
                <w:sz w:val="21"/>
                <w:szCs w:val="21"/>
              </w:rPr>
            </w:pPr>
          </w:p>
        </w:tc>
        <w:tc>
          <w:tcPr>
            <w:tcW w:w="1418" w:type="dxa"/>
            <w:gridSpan w:val="2"/>
            <w:tcPrChange w:id="2995" w:author="作成者">
              <w:tcPr>
                <w:tcW w:w="1134" w:type="dxa"/>
                <w:gridSpan w:val="2"/>
              </w:tcPr>
            </w:tcPrChange>
          </w:tcPr>
          <w:p w:rsidR="009161B2" w:rsidRPr="006369BC" w:rsidDel="005B1A19" w:rsidRDefault="009161B2" w:rsidP="00EE4D6C">
            <w:pPr>
              <w:rPr>
                <w:del w:id="2996" w:author="作成者"/>
                <w:rFonts w:hint="default"/>
                <w:color w:val="auto"/>
                <w:sz w:val="21"/>
                <w:szCs w:val="21"/>
              </w:rPr>
            </w:pPr>
          </w:p>
        </w:tc>
        <w:tc>
          <w:tcPr>
            <w:tcW w:w="1276" w:type="dxa"/>
            <w:gridSpan w:val="3"/>
            <w:tcBorders>
              <w:tr2bl w:val="single" w:sz="4" w:space="0" w:color="auto"/>
            </w:tcBorders>
            <w:tcPrChange w:id="2997" w:author="作成者">
              <w:tcPr>
                <w:tcW w:w="1739" w:type="dxa"/>
                <w:gridSpan w:val="5"/>
                <w:tcBorders>
                  <w:tr2bl w:val="single" w:sz="4" w:space="0" w:color="auto"/>
                </w:tcBorders>
              </w:tcPr>
            </w:tcPrChange>
          </w:tcPr>
          <w:p w:rsidR="009161B2" w:rsidRPr="006369BC" w:rsidDel="005B1A19" w:rsidRDefault="009161B2" w:rsidP="00EE4D6C">
            <w:pPr>
              <w:rPr>
                <w:del w:id="2998" w:author="作成者"/>
                <w:rFonts w:hint="default"/>
                <w:color w:val="auto"/>
                <w:sz w:val="21"/>
                <w:szCs w:val="21"/>
              </w:rPr>
            </w:pPr>
          </w:p>
        </w:tc>
        <w:tc>
          <w:tcPr>
            <w:tcW w:w="1268" w:type="dxa"/>
            <w:tcPrChange w:id="2999" w:author="作成者">
              <w:tcPr>
                <w:tcW w:w="1089" w:type="dxa"/>
              </w:tcPr>
            </w:tcPrChange>
          </w:tcPr>
          <w:p w:rsidR="009161B2" w:rsidRPr="006369BC" w:rsidDel="005B1A19" w:rsidRDefault="009161B2" w:rsidP="00EE4D6C">
            <w:pPr>
              <w:rPr>
                <w:del w:id="3000" w:author="作成者"/>
                <w:rFonts w:hint="default"/>
                <w:color w:val="auto"/>
                <w:sz w:val="21"/>
                <w:szCs w:val="21"/>
              </w:rPr>
            </w:pPr>
          </w:p>
        </w:tc>
      </w:tr>
      <w:tr w:rsidR="009161B2" w:rsidRPr="006369BC" w:rsidDel="005B1A19" w:rsidTr="00EE4D6C">
        <w:tblPrEx>
          <w:tblW w:w="0" w:type="auto"/>
          <w:tblInd w:w="137" w:type="dxa"/>
          <w:tblPrExChange w:id="3001" w:author="作成者">
            <w:tblPrEx>
              <w:tblW w:w="0" w:type="auto"/>
              <w:tblInd w:w="137" w:type="dxa"/>
            </w:tblPrEx>
          </w:tblPrExChange>
        </w:tblPrEx>
        <w:trPr>
          <w:trHeight w:val="354"/>
          <w:del w:id="3002" w:author="作成者"/>
          <w:trPrChange w:id="3003" w:author="作成者">
            <w:trPr>
              <w:trHeight w:val="354"/>
            </w:trPr>
          </w:trPrChange>
        </w:trPr>
        <w:tc>
          <w:tcPr>
            <w:tcW w:w="1843" w:type="dxa"/>
            <w:vMerge/>
            <w:tcBorders>
              <w:bottom w:val="single" w:sz="4" w:space="0" w:color="auto"/>
            </w:tcBorders>
            <w:tcPrChange w:id="3004" w:author="作成者">
              <w:tcPr>
                <w:tcW w:w="1843" w:type="dxa"/>
                <w:vMerge/>
                <w:tcBorders>
                  <w:bottom w:val="single" w:sz="4" w:space="0" w:color="auto"/>
                </w:tcBorders>
              </w:tcPr>
            </w:tcPrChange>
          </w:tcPr>
          <w:p w:rsidR="009161B2" w:rsidRPr="006369BC" w:rsidDel="005B1A19" w:rsidRDefault="009161B2" w:rsidP="00EE4D6C">
            <w:pPr>
              <w:rPr>
                <w:del w:id="3005" w:author="作成者"/>
                <w:rFonts w:hint="default"/>
                <w:color w:val="auto"/>
                <w:sz w:val="21"/>
                <w:szCs w:val="21"/>
              </w:rPr>
            </w:pPr>
          </w:p>
        </w:tc>
        <w:tc>
          <w:tcPr>
            <w:tcW w:w="2453" w:type="dxa"/>
            <w:gridSpan w:val="2"/>
            <w:tcBorders>
              <w:bottom w:val="single" w:sz="4" w:space="0" w:color="auto"/>
            </w:tcBorders>
            <w:tcPrChange w:id="3006" w:author="作成者">
              <w:tcPr>
                <w:tcW w:w="2453" w:type="dxa"/>
                <w:gridSpan w:val="2"/>
                <w:tcBorders>
                  <w:bottom w:val="single" w:sz="4" w:space="0" w:color="auto"/>
                </w:tcBorders>
              </w:tcPr>
            </w:tcPrChange>
          </w:tcPr>
          <w:p w:rsidR="009161B2" w:rsidRPr="006369BC" w:rsidDel="005B1A19" w:rsidRDefault="009161B2" w:rsidP="00EE4D6C">
            <w:pPr>
              <w:jc w:val="center"/>
              <w:rPr>
                <w:del w:id="3007" w:author="作成者"/>
                <w:rFonts w:hint="default"/>
                <w:color w:val="auto"/>
                <w:sz w:val="21"/>
                <w:szCs w:val="21"/>
              </w:rPr>
            </w:pPr>
          </w:p>
        </w:tc>
        <w:tc>
          <w:tcPr>
            <w:tcW w:w="706" w:type="dxa"/>
            <w:tcBorders>
              <w:bottom w:val="single" w:sz="4" w:space="0" w:color="auto"/>
            </w:tcBorders>
            <w:tcPrChange w:id="3008" w:author="作成者">
              <w:tcPr>
                <w:tcW w:w="706" w:type="dxa"/>
                <w:tcBorders>
                  <w:bottom w:val="single" w:sz="4" w:space="0" w:color="auto"/>
                </w:tcBorders>
              </w:tcPr>
            </w:tcPrChange>
          </w:tcPr>
          <w:p w:rsidR="009161B2" w:rsidRPr="006369BC" w:rsidDel="005B1A19" w:rsidRDefault="009161B2" w:rsidP="00EE4D6C">
            <w:pPr>
              <w:rPr>
                <w:del w:id="3009" w:author="作成者"/>
                <w:rFonts w:hint="default"/>
                <w:color w:val="auto"/>
                <w:sz w:val="21"/>
                <w:szCs w:val="21"/>
              </w:rPr>
            </w:pPr>
          </w:p>
        </w:tc>
        <w:tc>
          <w:tcPr>
            <w:tcW w:w="1093" w:type="dxa"/>
            <w:gridSpan w:val="3"/>
            <w:tcBorders>
              <w:bottom w:val="single" w:sz="4" w:space="0" w:color="auto"/>
            </w:tcBorders>
            <w:tcPrChange w:id="3010" w:author="作成者">
              <w:tcPr>
                <w:tcW w:w="1093" w:type="dxa"/>
                <w:gridSpan w:val="3"/>
                <w:tcBorders>
                  <w:bottom w:val="single" w:sz="4" w:space="0" w:color="auto"/>
                </w:tcBorders>
              </w:tcPr>
            </w:tcPrChange>
          </w:tcPr>
          <w:p w:rsidR="009161B2" w:rsidRPr="006369BC" w:rsidDel="005B1A19" w:rsidRDefault="009161B2" w:rsidP="00EE4D6C">
            <w:pPr>
              <w:rPr>
                <w:del w:id="3011" w:author="作成者"/>
                <w:rFonts w:hint="default"/>
                <w:color w:val="auto"/>
                <w:sz w:val="21"/>
                <w:szCs w:val="21"/>
              </w:rPr>
            </w:pPr>
          </w:p>
        </w:tc>
        <w:tc>
          <w:tcPr>
            <w:tcW w:w="1418" w:type="dxa"/>
            <w:gridSpan w:val="2"/>
            <w:tcBorders>
              <w:bottom w:val="single" w:sz="4" w:space="0" w:color="auto"/>
            </w:tcBorders>
            <w:tcPrChange w:id="3012" w:author="作成者">
              <w:tcPr>
                <w:tcW w:w="1134" w:type="dxa"/>
                <w:gridSpan w:val="2"/>
                <w:tcBorders>
                  <w:bottom w:val="single" w:sz="4" w:space="0" w:color="auto"/>
                </w:tcBorders>
              </w:tcPr>
            </w:tcPrChange>
          </w:tcPr>
          <w:p w:rsidR="009161B2" w:rsidRPr="006369BC" w:rsidDel="005B1A19" w:rsidRDefault="009161B2" w:rsidP="00EE4D6C">
            <w:pPr>
              <w:rPr>
                <w:del w:id="3013" w:author="作成者"/>
                <w:rFonts w:hint="default"/>
                <w:color w:val="auto"/>
                <w:sz w:val="21"/>
                <w:szCs w:val="21"/>
              </w:rPr>
            </w:pPr>
          </w:p>
        </w:tc>
        <w:tc>
          <w:tcPr>
            <w:tcW w:w="1276" w:type="dxa"/>
            <w:gridSpan w:val="3"/>
            <w:tcBorders>
              <w:bottom w:val="single" w:sz="4" w:space="0" w:color="auto"/>
              <w:tr2bl w:val="single" w:sz="4" w:space="0" w:color="auto"/>
            </w:tcBorders>
            <w:tcPrChange w:id="3014" w:author="作成者">
              <w:tcPr>
                <w:tcW w:w="1739" w:type="dxa"/>
                <w:gridSpan w:val="5"/>
                <w:tcBorders>
                  <w:bottom w:val="single" w:sz="4" w:space="0" w:color="auto"/>
                  <w:tr2bl w:val="single" w:sz="4" w:space="0" w:color="auto"/>
                </w:tcBorders>
              </w:tcPr>
            </w:tcPrChange>
          </w:tcPr>
          <w:p w:rsidR="009161B2" w:rsidRPr="006369BC" w:rsidDel="005B1A19" w:rsidRDefault="009161B2" w:rsidP="00EE4D6C">
            <w:pPr>
              <w:rPr>
                <w:del w:id="3015" w:author="作成者"/>
                <w:rFonts w:hint="default"/>
                <w:color w:val="auto"/>
                <w:sz w:val="21"/>
                <w:szCs w:val="21"/>
              </w:rPr>
            </w:pPr>
          </w:p>
        </w:tc>
        <w:tc>
          <w:tcPr>
            <w:tcW w:w="1268" w:type="dxa"/>
            <w:tcBorders>
              <w:bottom w:val="single" w:sz="4" w:space="0" w:color="auto"/>
            </w:tcBorders>
            <w:tcPrChange w:id="3016" w:author="作成者">
              <w:tcPr>
                <w:tcW w:w="1089" w:type="dxa"/>
                <w:tcBorders>
                  <w:bottom w:val="single" w:sz="4" w:space="0" w:color="auto"/>
                </w:tcBorders>
              </w:tcPr>
            </w:tcPrChange>
          </w:tcPr>
          <w:p w:rsidR="009161B2" w:rsidRPr="006369BC" w:rsidDel="005B1A19" w:rsidRDefault="009161B2" w:rsidP="00EE4D6C">
            <w:pPr>
              <w:rPr>
                <w:del w:id="3017" w:author="作成者"/>
                <w:rFonts w:hint="default"/>
                <w:color w:val="auto"/>
                <w:sz w:val="21"/>
                <w:szCs w:val="21"/>
              </w:rPr>
            </w:pPr>
          </w:p>
        </w:tc>
      </w:tr>
    </w:tbl>
    <w:p w:rsidR="009161B2" w:rsidRPr="006369BC" w:rsidDel="00CF30D1" w:rsidRDefault="009161B2" w:rsidP="00EE4D6C">
      <w:pPr>
        <w:rPr>
          <w:del w:id="3018" w:author="作成者"/>
          <w:rFonts w:hint="default"/>
          <w:color w:val="auto"/>
        </w:rPr>
      </w:pPr>
    </w:p>
    <w:p w:rsidR="009161B2" w:rsidRPr="006369BC" w:rsidDel="00CF30D1" w:rsidRDefault="009161B2" w:rsidP="00EE4D6C">
      <w:pPr>
        <w:rPr>
          <w:del w:id="3019" w:author="作成者"/>
          <w:rFonts w:hint="default"/>
          <w:color w:val="auto"/>
        </w:rPr>
      </w:pPr>
    </w:p>
    <w:p w:rsidR="009161B2" w:rsidRPr="006369BC" w:rsidDel="00CF30D1" w:rsidRDefault="009161B2" w:rsidP="00EE4D6C">
      <w:pPr>
        <w:rPr>
          <w:del w:id="3020" w:author="作成者"/>
          <w:rFonts w:hint="default"/>
          <w:color w:val="auto"/>
        </w:rPr>
      </w:pPr>
    </w:p>
    <w:p w:rsidR="009161B2" w:rsidRPr="006369BC" w:rsidDel="005B1A19" w:rsidRDefault="009161B2" w:rsidP="00EE4D6C">
      <w:pPr>
        <w:ind w:left="691" w:hangingChars="329" w:hanging="691"/>
        <w:rPr>
          <w:del w:id="3021" w:author="作成者"/>
          <w:rFonts w:hint="default"/>
          <w:color w:val="auto"/>
          <w:sz w:val="21"/>
        </w:rPr>
      </w:pPr>
      <w:del w:id="3022" w:author="作成者">
        <w:r w:rsidRPr="006369BC" w:rsidDel="005B1A19">
          <w:rPr>
            <w:color w:val="auto"/>
            <w:sz w:val="21"/>
          </w:rPr>
          <w:delText>（注１）記載事項が</w:delText>
        </w:r>
        <w:r w:rsidRPr="006369BC" w:rsidDel="005B1A19">
          <w:rPr>
            <w:rFonts w:hint="default"/>
            <w:color w:val="auto"/>
            <w:sz w:val="21"/>
          </w:rPr>
          <w:delText>多いため、この様式によることができないときは、適宜様式の枚数を</w:delText>
        </w:r>
        <w:r w:rsidRPr="006369BC" w:rsidDel="005B1A19">
          <w:rPr>
            <w:color w:val="auto"/>
            <w:sz w:val="21"/>
          </w:rPr>
          <w:delText>増加し</w:delText>
        </w:r>
        <w:r w:rsidRPr="006369BC" w:rsidDel="005B1A19">
          <w:rPr>
            <w:rFonts w:hint="default"/>
            <w:color w:val="auto"/>
            <w:sz w:val="21"/>
          </w:rPr>
          <w:delText>、この様式に準じた</w:delText>
        </w:r>
        <w:r w:rsidR="005478D7" w:rsidDel="005B1A19">
          <w:rPr>
            <w:color w:val="auto"/>
            <w:sz w:val="21"/>
          </w:rPr>
          <w:delText>指定申請書</w:delText>
        </w:r>
        <w:r w:rsidRPr="006369BC" w:rsidDel="005B1A19">
          <w:rPr>
            <w:color w:val="auto"/>
            <w:sz w:val="21"/>
          </w:rPr>
          <w:delText>を</w:delText>
        </w:r>
        <w:r w:rsidRPr="006369BC" w:rsidDel="005B1A19">
          <w:rPr>
            <w:rFonts w:hint="default"/>
            <w:color w:val="auto"/>
            <w:sz w:val="21"/>
          </w:rPr>
          <w:delText>作成すること。</w:delText>
        </w:r>
      </w:del>
    </w:p>
    <w:p w:rsidR="009161B2" w:rsidRPr="006369BC" w:rsidDel="005B1A19" w:rsidRDefault="009161B2" w:rsidP="00EE4D6C">
      <w:pPr>
        <w:ind w:left="691" w:hangingChars="329" w:hanging="691"/>
        <w:rPr>
          <w:del w:id="3023" w:author="作成者"/>
          <w:rFonts w:hint="default"/>
          <w:color w:val="auto"/>
          <w:sz w:val="21"/>
        </w:rPr>
      </w:pPr>
      <w:del w:id="3024" w:author="作成者">
        <w:r w:rsidRPr="006369BC" w:rsidDel="005B1A19">
          <w:rPr>
            <w:color w:val="auto"/>
            <w:sz w:val="21"/>
          </w:rPr>
          <w:delText>（注２）８</w:delText>
        </w:r>
        <w:r w:rsidRPr="006369BC" w:rsidDel="005B1A19">
          <w:rPr>
            <w:rFonts w:hint="default"/>
            <w:color w:val="auto"/>
            <w:sz w:val="21"/>
          </w:rPr>
          <w:delText>の専任教員の資格名欄</w:delText>
        </w:r>
        <w:r w:rsidRPr="006369BC" w:rsidDel="005B1A19">
          <w:rPr>
            <w:color w:val="auto"/>
            <w:sz w:val="21"/>
          </w:rPr>
          <w:delText>には</w:delText>
        </w:r>
        <w:r w:rsidRPr="006369BC" w:rsidDel="005B1A19">
          <w:rPr>
            <w:rFonts w:hint="default"/>
            <w:color w:val="auto"/>
            <w:sz w:val="21"/>
          </w:rPr>
          <w:delText>、介護福祉士、医師、保健師</w:delText>
        </w:r>
        <w:r w:rsidRPr="006369BC" w:rsidDel="005B1A19">
          <w:rPr>
            <w:color w:val="auto"/>
            <w:sz w:val="21"/>
          </w:rPr>
          <w:delText>、</w:delText>
        </w:r>
        <w:r w:rsidRPr="006369BC" w:rsidDel="005B1A19">
          <w:rPr>
            <w:rFonts w:hint="default"/>
            <w:color w:val="auto"/>
            <w:sz w:val="21"/>
          </w:rPr>
          <w:delText>助産師、看護師、社会福祉士の資格を持つ者について記入すること。</w:delText>
        </w:r>
      </w:del>
    </w:p>
    <w:p w:rsidR="009161B2" w:rsidRPr="00CD2D93" w:rsidDel="005B1A19" w:rsidRDefault="009161B2" w:rsidP="00EE4D6C">
      <w:pPr>
        <w:ind w:left="691" w:hangingChars="329" w:hanging="691"/>
        <w:rPr>
          <w:del w:id="3025" w:author="作成者"/>
          <w:rFonts w:hint="default"/>
          <w:color w:val="auto"/>
          <w:sz w:val="21"/>
        </w:rPr>
      </w:pPr>
      <w:del w:id="3026" w:author="作成者">
        <w:r w:rsidRPr="006369BC" w:rsidDel="005B1A19">
          <w:rPr>
            <w:color w:val="auto"/>
            <w:sz w:val="21"/>
          </w:rPr>
          <w:delText>（注</w:delText>
        </w:r>
        <w:r w:rsidRPr="006369BC" w:rsidDel="005B1A19">
          <w:rPr>
            <w:rFonts w:hint="default"/>
            <w:color w:val="auto"/>
            <w:sz w:val="21"/>
          </w:rPr>
          <w:delText>３</w:delText>
        </w:r>
        <w:r w:rsidRPr="006369BC" w:rsidDel="005B1A19">
          <w:rPr>
            <w:color w:val="auto"/>
            <w:sz w:val="21"/>
          </w:rPr>
          <w:delText>）８</w:delText>
        </w:r>
        <w:r w:rsidRPr="006369BC" w:rsidDel="005B1A19">
          <w:rPr>
            <w:rFonts w:hint="default"/>
            <w:color w:val="auto"/>
            <w:sz w:val="21"/>
          </w:rPr>
          <w:delText>の専任教員の</w:delText>
        </w:r>
        <w:r w:rsidRPr="00CD2D93" w:rsidDel="001438BD">
          <w:rPr>
            <w:rFonts w:hint="default"/>
            <w:color w:val="auto"/>
            <w:sz w:val="21"/>
          </w:rPr>
          <w:delText>指針</w:delText>
        </w:r>
      </w:del>
      <w:ins w:id="3027" w:author="作成者">
        <w:del w:id="3028" w:author="作成者">
          <w:r w:rsidR="001438BD" w:rsidRPr="00CD2D93" w:rsidDel="005B1A19">
            <w:rPr>
              <w:color w:val="auto"/>
              <w:sz w:val="21"/>
            </w:rPr>
            <w:delText>指定規則</w:delText>
          </w:r>
        </w:del>
      </w:ins>
      <w:del w:id="3029" w:author="作成者">
        <w:r w:rsidRPr="00CD2D93" w:rsidDel="005B1A19">
          <w:rPr>
            <w:rFonts w:hint="default"/>
            <w:color w:val="auto"/>
            <w:sz w:val="21"/>
          </w:rPr>
          <w:delText>該当番号の欄には、</w:delText>
        </w:r>
        <w:r w:rsidRPr="00CD2D93" w:rsidDel="00446345">
          <w:rPr>
            <w:rFonts w:hint="default"/>
            <w:color w:val="auto"/>
            <w:sz w:val="21"/>
          </w:rPr>
          <w:delText>指針中</w:delText>
        </w:r>
      </w:del>
      <w:ins w:id="3030" w:author="作成者">
        <w:del w:id="3031" w:author="作成者">
          <w:r w:rsidR="00446345" w:rsidRPr="00CD2D93" w:rsidDel="005B1A19">
            <w:rPr>
              <w:color w:val="auto"/>
              <w:sz w:val="21"/>
            </w:rPr>
            <w:delText>指定規則</w:delText>
          </w:r>
          <w:r w:rsidR="00446345" w:rsidRPr="00CD2D93" w:rsidDel="005B1A19">
            <w:rPr>
              <w:rFonts w:hint="default"/>
              <w:color w:val="auto"/>
              <w:sz w:val="21"/>
            </w:rPr>
            <w:delText>中</w:delText>
          </w:r>
        </w:del>
      </w:ins>
      <w:del w:id="3032" w:author="作成者">
        <w:r w:rsidRPr="00CD2D93" w:rsidDel="005B1A19">
          <w:rPr>
            <w:rFonts w:hint="default"/>
            <w:color w:val="auto"/>
            <w:sz w:val="21"/>
          </w:rPr>
          <w:delText>の専任教員の要件のうち該当する条項を記入すること。</w:delText>
        </w:r>
      </w:del>
    </w:p>
    <w:p w:rsidR="009161B2" w:rsidRPr="00CD2D93" w:rsidDel="005B1A19" w:rsidRDefault="009161B2" w:rsidP="00EE4D6C">
      <w:pPr>
        <w:ind w:left="691" w:hangingChars="329" w:hanging="691"/>
        <w:rPr>
          <w:del w:id="3033" w:author="作成者"/>
          <w:rFonts w:hint="default"/>
          <w:color w:val="auto"/>
          <w:sz w:val="21"/>
        </w:rPr>
        <w:pPrChange w:id="3034" w:author="作成者">
          <w:pPr>
            <w:ind w:leftChars="300" w:left="721" w:hangingChars="29" w:hanging="61"/>
          </w:pPr>
        </w:pPrChange>
      </w:pPr>
      <w:del w:id="3035" w:author="作成者">
        <w:r w:rsidRPr="00CD2D93" w:rsidDel="005B1A19">
          <w:rPr>
            <w:rFonts w:hint="default"/>
            <w:color w:val="auto"/>
            <w:sz w:val="21"/>
          </w:rPr>
          <w:delText>（</w:delText>
        </w:r>
        <w:r w:rsidRPr="00CD2D93" w:rsidDel="005B1A19">
          <w:rPr>
            <w:color w:val="auto"/>
            <w:sz w:val="21"/>
          </w:rPr>
          <w:delText>〈</w:delText>
        </w:r>
        <w:r w:rsidRPr="00CD2D93" w:rsidDel="005B1A19">
          <w:rPr>
            <w:rFonts w:hint="default"/>
            <w:color w:val="auto"/>
            <w:sz w:val="21"/>
          </w:rPr>
          <w:delText>例〉５－</w:delText>
        </w:r>
        <w:r w:rsidRPr="00CD2D93" w:rsidDel="001438BD">
          <w:rPr>
            <w:rFonts w:hint="default"/>
            <w:color w:val="auto"/>
            <w:sz w:val="21"/>
          </w:rPr>
          <w:delText>（</w:delText>
        </w:r>
        <w:r w:rsidRPr="00CD2D93" w:rsidDel="001438BD">
          <w:rPr>
            <w:color w:val="auto"/>
            <w:sz w:val="21"/>
          </w:rPr>
          <w:delText>７</w:delText>
        </w:r>
        <w:r w:rsidRPr="00CD2D93" w:rsidDel="001438BD">
          <w:rPr>
            <w:rFonts w:hint="default"/>
            <w:color w:val="auto"/>
            <w:sz w:val="21"/>
          </w:rPr>
          <w:delText>）</w:delText>
        </w:r>
      </w:del>
      <w:ins w:id="3036" w:author="作成者">
        <w:del w:id="3037" w:author="作成者">
          <w:r w:rsidR="001438BD" w:rsidRPr="00CD2D93" w:rsidDel="005B1A19">
            <w:rPr>
              <w:color w:val="auto"/>
              <w:sz w:val="21"/>
            </w:rPr>
            <w:delText>五</w:delText>
          </w:r>
        </w:del>
      </w:ins>
      <w:del w:id="3038" w:author="作成者">
        <w:r w:rsidRPr="00CD2D93" w:rsidDel="005B1A19">
          <w:rPr>
            <w:color w:val="auto"/>
            <w:sz w:val="21"/>
          </w:rPr>
          <w:delText>－</w:delText>
        </w:r>
        <w:r w:rsidRPr="00CD2D93" w:rsidDel="001438BD">
          <w:rPr>
            <w:rFonts w:hint="default"/>
            <w:color w:val="auto"/>
            <w:sz w:val="21"/>
          </w:rPr>
          <w:delText>ア－（</w:delText>
        </w:r>
        <w:r w:rsidRPr="00CD2D93" w:rsidDel="005B1A19">
          <w:rPr>
            <w:color w:val="auto"/>
            <w:sz w:val="21"/>
          </w:rPr>
          <w:delText>イ</w:delText>
        </w:r>
        <w:r w:rsidRPr="00CD2D93" w:rsidDel="001438BD">
          <w:rPr>
            <w:rFonts w:hint="default"/>
            <w:color w:val="auto"/>
            <w:sz w:val="21"/>
          </w:rPr>
          <w:delText>）</w:delText>
        </w:r>
        <w:r w:rsidRPr="00CD2D93" w:rsidDel="005B1A19">
          <w:rPr>
            <w:color w:val="auto"/>
            <w:sz w:val="21"/>
          </w:rPr>
          <w:delText>）</w:delText>
        </w:r>
      </w:del>
    </w:p>
    <w:p w:rsidR="009161B2" w:rsidRPr="006369BC" w:rsidDel="005B1A19" w:rsidRDefault="009161B2" w:rsidP="00EE4D6C">
      <w:pPr>
        <w:ind w:left="691" w:hangingChars="329" w:hanging="691"/>
        <w:rPr>
          <w:del w:id="3039" w:author="作成者"/>
          <w:rFonts w:hint="default"/>
          <w:color w:val="auto"/>
          <w:sz w:val="21"/>
        </w:rPr>
        <w:pPrChange w:id="3040" w:author="作成者">
          <w:pPr>
            <w:ind w:leftChars="300" w:left="721" w:hangingChars="29" w:hanging="61"/>
          </w:pPr>
        </w:pPrChange>
      </w:pPr>
      <w:del w:id="3041" w:author="作成者">
        <w:r w:rsidRPr="00CD2D93" w:rsidDel="005B1A19">
          <w:rPr>
            <w:color w:val="auto"/>
            <w:sz w:val="21"/>
          </w:rPr>
          <w:delText xml:space="preserve">　</w:delText>
        </w:r>
        <w:r w:rsidRPr="00CD2D93" w:rsidDel="005B1A19">
          <w:rPr>
            <w:rFonts w:hint="default"/>
            <w:color w:val="auto"/>
            <w:sz w:val="21"/>
          </w:rPr>
          <w:delText xml:space="preserve">　また、医療的ケア</w:delText>
        </w:r>
        <w:r w:rsidRPr="00CD2D93" w:rsidDel="005B1A19">
          <w:rPr>
            <w:color w:val="auto"/>
            <w:sz w:val="21"/>
          </w:rPr>
          <w:delText>を</w:delText>
        </w:r>
        <w:r w:rsidRPr="00CD2D93" w:rsidDel="005B1A19">
          <w:rPr>
            <w:rFonts w:hint="default"/>
            <w:color w:val="auto"/>
            <w:sz w:val="21"/>
          </w:rPr>
          <w:delText>担当する教員の</w:delText>
        </w:r>
        <w:r w:rsidRPr="00CD2D93" w:rsidDel="00446345">
          <w:rPr>
            <w:rFonts w:hint="default"/>
            <w:color w:val="auto"/>
            <w:sz w:val="21"/>
          </w:rPr>
          <w:delText>指針</w:delText>
        </w:r>
      </w:del>
      <w:ins w:id="3042" w:author="作成者">
        <w:del w:id="3043" w:author="作成者">
          <w:r w:rsidR="00446345" w:rsidRPr="00CD2D93" w:rsidDel="005B1A19">
            <w:rPr>
              <w:color w:val="auto"/>
              <w:sz w:val="21"/>
            </w:rPr>
            <w:delText>指定規則</w:delText>
          </w:r>
        </w:del>
      </w:ins>
      <w:del w:id="3044" w:author="作成者">
        <w:r w:rsidRPr="00CD2D93" w:rsidDel="005B1A19">
          <w:rPr>
            <w:rFonts w:hint="default"/>
            <w:color w:val="auto"/>
            <w:sz w:val="21"/>
          </w:rPr>
          <w:delText>該当</w:delText>
        </w:r>
        <w:r w:rsidRPr="006369BC" w:rsidDel="005B1A19">
          <w:rPr>
            <w:rFonts w:hint="default"/>
            <w:color w:val="auto"/>
            <w:sz w:val="21"/>
          </w:rPr>
          <w:delText>番号の欄には、</w:delText>
        </w:r>
      </w:del>
    </w:p>
    <w:p w:rsidR="009161B2" w:rsidRPr="006369BC" w:rsidDel="005B1A19" w:rsidRDefault="009161B2" w:rsidP="00EE4D6C">
      <w:pPr>
        <w:ind w:left="691" w:hangingChars="329" w:hanging="691"/>
        <w:rPr>
          <w:del w:id="3045" w:author="作成者"/>
          <w:rFonts w:hint="default"/>
          <w:color w:val="auto"/>
          <w:sz w:val="21"/>
        </w:rPr>
        <w:pPrChange w:id="3046" w:author="作成者">
          <w:pPr>
            <w:ind w:leftChars="300" w:left="1141" w:hangingChars="229" w:hanging="481"/>
          </w:pPr>
        </w:pPrChange>
      </w:pPr>
      <w:del w:id="3047" w:author="作成者">
        <w:r w:rsidRPr="006369BC" w:rsidDel="005B1A19">
          <w:rPr>
            <w:color w:val="auto"/>
            <w:sz w:val="21"/>
          </w:rPr>
          <w:delText xml:space="preserve">（１）　</w:delText>
        </w:r>
        <w:r w:rsidRPr="006369BC" w:rsidDel="005B1A19">
          <w:rPr>
            <w:rFonts w:hint="default"/>
            <w:color w:val="auto"/>
            <w:sz w:val="21"/>
          </w:rPr>
          <w:delText>医療的ケア教員講習会修了者であって、かつ医師、保健師、助産師、看護師の資格を取得した後５年以上</w:delText>
        </w:r>
        <w:r w:rsidRPr="006369BC" w:rsidDel="005B1A19">
          <w:rPr>
            <w:color w:val="auto"/>
            <w:sz w:val="21"/>
          </w:rPr>
          <w:delText>の</w:delText>
        </w:r>
        <w:r w:rsidRPr="006369BC" w:rsidDel="005B1A19">
          <w:rPr>
            <w:rFonts w:hint="default"/>
            <w:color w:val="auto"/>
            <w:sz w:val="21"/>
          </w:rPr>
          <w:delText>実務経験を有する者</w:delText>
        </w:r>
      </w:del>
    </w:p>
    <w:p w:rsidR="009161B2" w:rsidRPr="006369BC" w:rsidDel="005B1A19" w:rsidRDefault="009161B2" w:rsidP="00EE4D6C">
      <w:pPr>
        <w:ind w:left="691" w:hangingChars="329" w:hanging="691"/>
        <w:rPr>
          <w:del w:id="3048" w:author="作成者"/>
          <w:rFonts w:hint="default"/>
          <w:color w:val="auto"/>
          <w:sz w:val="21"/>
        </w:rPr>
        <w:pPrChange w:id="3049" w:author="作成者">
          <w:pPr>
            <w:ind w:leftChars="300" w:left="1141" w:hangingChars="229" w:hanging="481"/>
          </w:pPr>
        </w:pPrChange>
      </w:pPr>
      <w:del w:id="3050" w:author="作成者">
        <w:r w:rsidRPr="006369BC" w:rsidDel="005B1A19">
          <w:rPr>
            <w:color w:val="auto"/>
            <w:sz w:val="21"/>
          </w:rPr>
          <w:delText xml:space="preserve">（２）　</w:delText>
        </w:r>
        <w:r w:rsidRPr="006369BC" w:rsidDel="005B1A19">
          <w:rPr>
            <w:rFonts w:hint="default"/>
            <w:color w:val="auto"/>
            <w:sz w:val="21"/>
          </w:rPr>
          <w:delText>介護職員に</w:delText>
        </w:r>
        <w:r w:rsidRPr="006369BC" w:rsidDel="005B1A19">
          <w:rPr>
            <w:color w:val="auto"/>
            <w:sz w:val="21"/>
          </w:rPr>
          <w:delText>よる</w:delText>
        </w:r>
        <w:r w:rsidRPr="006369BC" w:rsidDel="005B1A19">
          <w:rPr>
            <w:rFonts w:hint="default"/>
            <w:color w:val="auto"/>
            <w:sz w:val="21"/>
          </w:rPr>
          <w:delText>たんの吸引等の</w:delText>
        </w:r>
        <w:r w:rsidRPr="006369BC" w:rsidDel="005B1A19">
          <w:rPr>
            <w:color w:val="auto"/>
            <w:sz w:val="21"/>
          </w:rPr>
          <w:delText>試行</w:delText>
        </w:r>
        <w:r w:rsidRPr="006369BC" w:rsidDel="005B1A19">
          <w:rPr>
            <w:rFonts w:hint="default"/>
            <w:color w:val="auto"/>
            <w:sz w:val="21"/>
          </w:rPr>
          <w:delText>事業</w:delText>
        </w:r>
        <w:r w:rsidRPr="006369BC" w:rsidDel="005B1A19">
          <w:rPr>
            <w:color w:val="auto"/>
            <w:sz w:val="21"/>
          </w:rPr>
          <w:delText>又は研修事業</w:delText>
        </w:r>
        <w:r w:rsidRPr="006369BC" w:rsidDel="005B1A19">
          <w:rPr>
            <w:rFonts w:hint="default"/>
            <w:color w:val="auto"/>
            <w:sz w:val="21"/>
          </w:rPr>
          <w:delText>（不特定多数の者を対象としたものに限る。）に</w:delText>
        </w:r>
        <w:r w:rsidRPr="006369BC" w:rsidDel="005B1A19">
          <w:rPr>
            <w:color w:val="auto"/>
            <w:sz w:val="21"/>
          </w:rPr>
          <w:delText>おける</w:delText>
        </w:r>
        <w:r w:rsidRPr="006369BC" w:rsidDel="005B1A19">
          <w:rPr>
            <w:rFonts w:hint="default"/>
            <w:color w:val="auto"/>
            <w:sz w:val="21"/>
          </w:rPr>
          <w:delText>指導者講習会を修了した者であって、かつ医師、保健師、助産師、看護師の資格を取得した後５年以上の実務経験を有する者</w:delText>
        </w:r>
      </w:del>
    </w:p>
    <w:p w:rsidR="009161B2" w:rsidRPr="006369BC" w:rsidDel="005B1A19" w:rsidRDefault="009161B2" w:rsidP="00EE4D6C">
      <w:pPr>
        <w:ind w:left="691" w:hangingChars="329" w:hanging="691"/>
        <w:rPr>
          <w:del w:id="3051" w:author="作成者"/>
          <w:rFonts w:hint="default"/>
          <w:color w:val="auto"/>
          <w:sz w:val="21"/>
        </w:rPr>
        <w:pPrChange w:id="3052" w:author="作成者">
          <w:pPr>
            <w:ind w:firstLineChars="350" w:firstLine="735"/>
          </w:pPr>
        </w:pPrChange>
      </w:pPr>
      <w:del w:id="3053" w:author="作成者">
        <w:r w:rsidRPr="006369BC" w:rsidDel="005B1A19">
          <w:rPr>
            <w:color w:val="auto"/>
            <w:sz w:val="21"/>
          </w:rPr>
          <w:delText>の</w:delText>
        </w:r>
        <w:r w:rsidRPr="006369BC" w:rsidDel="005B1A19">
          <w:rPr>
            <w:rFonts w:hint="default"/>
            <w:color w:val="auto"/>
            <w:sz w:val="21"/>
          </w:rPr>
          <w:delText>うち、いずれか該当する番号を記載すること。</w:delText>
        </w:r>
      </w:del>
    </w:p>
    <w:p w:rsidR="00105B29" w:rsidDel="005B1A19" w:rsidRDefault="009161B2" w:rsidP="00EE4D6C">
      <w:pPr>
        <w:ind w:left="691" w:hangingChars="329" w:hanging="691"/>
        <w:rPr>
          <w:ins w:id="3054" w:author="作成者"/>
          <w:del w:id="3055" w:author="作成者"/>
          <w:rFonts w:hint="default"/>
          <w:color w:val="auto"/>
          <w:sz w:val="21"/>
        </w:rPr>
        <w:pPrChange w:id="3056" w:author="作成者">
          <w:pPr>
            <w:ind w:left="630" w:hangingChars="300" w:hanging="630"/>
          </w:pPr>
        </w:pPrChange>
      </w:pPr>
      <w:del w:id="3057" w:author="作成者">
        <w:r w:rsidRPr="006369BC" w:rsidDel="005B1A19">
          <w:rPr>
            <w:color w:val="auto"/>
            <w:sz w:val="21"/>
          </w:rPr>
          <w:delText>（注４）</w:delText>
        </w:r>
        <w:r w:rsidRPr="006369BC" w:rsidDel="005B1A19">
          <w:rPr>
            <w:rFonts w:hint="default"/>
            <w:color w:val="auto"/>
            <w:sz w:val="21"/>
          </w:rPr>
          <w:delText>12の建物欄には、介護実習室は</w:delText>
        </w:r>
        <w:r w:rsidRPr="006369BC" w:rsidDel="005B1A19">
          <w:rPr>
            <w:color w:val="auto"/>
            <w:sz w:val="21"/>
          </w:rPr>
          <w:delText>、専ら</w:delText>
        </w:r>
        <w:r w:rsidRPr="006369BC" w:rsidDel="005B1A19">
          <w:rPr>
            <w:rFonts w:hint="default"/>
            <w:color w:val="auto"/>
            <w:sz w:val="21"/>
          </w:rPr>
          <w:delText>ベッドを用いる実習室（</w:delText>
        </w:r>
        <w:r w:rsidRPr="006369BC" w:rsidDel="005B1A19">
          <w:rPr>
            <w:color w:val="auto"/>
            <w:sz w:val="21"/>
          </w:rPr>
          <w:delText>㎡</w:delText>
        </w:r>
        <w:r w:rsidRPr="006369BC" w:rsidDel="005B1A19">
          <w:rPr>
            <w:rFonts w:hint="default"/>
            <w:color w:val="auto"/>
            <w:sz w:val="21"/>
          </w:rPr>
          <w:delText>）</w:delText>
        </w:r>
        <w:r w:rsidRPr="006369BC" w:rsidDel="005B1A19">
          <w:rPr>
            <w:color w:val="auto"/>
            <w:sz w:val="21"/>
          </w:rPr>
          <w:delText>と</w:delText>
        </w:r>
        <w:r w:rsidRPr="006369BC" w:rsidDel="005B1A19">
          <w:rPr>
            <w:rFonts w:hint="default"/>
            <w:color w:val="auto"/>
            <w:sz w:val="21"/>
          </w:rPr>
          <w:delText>和室（</w:delText>
        </w:r>
        <w:r w:rsidRPr="006369BC" w:rsidDel="005B1A19">
          <w:rPr>
            <w:color w:val="auto"/>
            <w:sz w:val="21"/>
          </w:rPr>
          <w:delText>畳</w:delText>
        </w:r>
        <w:r w:rsidRPr="006369BC" w:rsidDel="005B1A19">
          <w:rPr>
            <w:rFonts w:hint="default"/>
            <w:color w:val="auto"/>
            <w:sz w:val="21"/>
          </w:rPr>
          <w:delText>）</w:delText>
        </w:r>
        <w:r w:rsidRPr="006369BC" w:rsidDel="005B1A19">
          <w:rPr>
            <w:color w:val="auto"/>
            <w:sz w:val="21"/>
          </w:rPr>
          <w:delText>を</w:delText>
        </w:r>
        <w:r w:rsidRPr="006369BC" w:rsidDel="005B1A19">
          <w:rPr>
            <w:rFonts w:hint="default"/>
            <w:color w:val="auto"/>
            <w:sz w:val="21"/>
          </w:rPr>
          <w:delText>区別して記入すること。</w:delText>
        </w:r>
      </w:del>
      <w:ins w:id="3058" w:author="作成者">
        <w:del w:id="3059" w:author="作成者">
          <w:r w:rsidR="00105B29" w:rsidDel="005B1A19">
            <w:rPr>
              <w:rFonts w:hint="default"/>
              <w:color w:val="auto"/>
              <w:sz w:val="21"/>
            </w:rPr>
            <w:br w:type="page"/>
          </w:r>
        </w:del>
      </w:ins>
    </w:p>
    <w:p w:rsidR="00105B29" w:rsidDel="005B1A19" w:rsidRDefault="00105B29" w:rsidP="00EE4D6C">
      <w:pPr>
        <w:ind w:left="793" w:hangingChars="329" w:hanging="793"/>
        <w:rPr>
          <w:ins w:id="3060" w:author="作成者"/>
          <w:del w:id="3061" w:author="作成者"/>
          <w:rFonts w:hint="default"/>
          <w:b/>
          <w:color w:val="auto"/>
          <w:sz w:val="24"/>
          <w:szCs w:val="21"/>
        </w:rPr>
        <w:sectPr w:rsidR="00105B29" w:rsidDel="005B1A19" w:rsidSect="00C90BE4">
          <w:pgSz w:w="11906" w:h="16838" w:code="9"/>
          <w:pgMar w:top="1134" w:right="851" w:bottom="851" w:left="851" w:header="851" w:footer="0" w:gutter="0"/>
          <w:cols w:space="425"/>
          <w:docGrid w:type="lines" w:linePitch="360"/>
        </w:sectPr>
        <w:pPrChange w:id="3062" w:author="作成者">
          <w:pPr/>
        </w:pPrChange>
      </w:pPr>
    </w:p>
    <w:p w:rsidR="009161B2" w:rsidRPr="00CD2D93" w:rsidDel="00105B29" w:rsidRDefault="006973E7" w:rsidP="00EE4D6C">
      <w:pPr>
        <w:ind w:left="660" w:hangingChars="300" w:hanging="660"/>
        <w:rPr>
          <w:del w:id="3063" w:author="作成者"/>
          <w:rFonts w:hint="default"/>
          <w:color w:val="auto"/>
          <w:sz w:val="21"/>
        </w:rPr>
      </w:pPr>
      <w:ins w:id="3064" w:author="作成者">
        <w:del w:id="3065" w:author="作成者">
          <w:r w:rsidRPr="00CD2D93" w:rsidDel="005B1A19">
            <w:rPr>
              <w:color w:val="auto"/>
            </w:rPr>
            <w:delText>別記様式第２号</w:delText>
          </w:r>
          <w:r w:rsidRPr="00CD2D93" w:rsidDel="005B1A19">
            <w:rPr>
              <w:rFonts w:hint="default"/>
              <w:color w:val="auto"/>
            </w:rPr>
            <w:delText xml:space="preserve">　別紙</w:delText>
          </w:r>
          <w:r w:rsidRPr="00CD2D93" w:rsidDel="005B1A19">
            <w:rPr>
              <w:color w:val="auto"/>
            </w:rPr>
            <w:delText>２</w:delText>
          </w:r>
        </w:del>
      </w:ins>
    </w:p>
    <w:p w:rsidR="009161B2" w:rsidRPr="00CD2D93" w:rsidDel="00105B29" w:rsidRDefault="009161B2" w:rsidP="00EE4D6C">
      <w:pPr>
        <w:ind w:left="660" w:hangingChars="300" w:hanging="660"/>
        <w:rPr>
          <w:del w:id="3066" w:author="作成者"/>
          <w:rFonts w:hint="default"/>
          <w:color w:val="auto"/>
        </w:rPr>
      </w:pPr>
    </w:p>
    <w:p w:rsidR="009161B2" w:rsidRPr="00CD2D93" w:rsidDel="00105B29" w:rsidRDefault="009161B2" w:rsidP="00EE4D6C">
      <w:pPr>
        <w:ind w:left="660" w:hangingChars="300" w:hanging="660"/>
        <w:rPr>
          <w:del w:id="3067" w:author="作成者"/>
          <w:rFonts w:hint="default"/>
          <w:color w:val="auto"/>
        </w:rPr>
      </w:pPr>
    </w:p>
    <w:p w:rsidR="009161B2" w:rsidRPr="00CD2D93" w:rsidDel="00105B29" w:rsidRDefault="009161B2" w:rsidP="00EE4D6C">
      <w:pPr>
        <w:ind w:left="660" w:hangingChars="300" w:hanging="660"/>
        <w:rPr>
          <w:del w:id="3068" w:author="作成者"/>
          <w:rFonts w:hint="default"/>
          <w:color w:val="auto"/>
        </w:rPr>
      </w:pPr>
    </w:p>
    <w:p w:rsidR="009161B2" w:rsidRPr="00CD2D93" w:rsidDel="00105B29" w:rsidRDefault="009161B2" w:rsidP="00EE4D6C">
      <w:pPr>
        <w:ind w:left="660" w:hangingChars="300" w:hanging="660"/>
        <w:rPr>
          <w:del w:id="3069" w:author="作成者"/>
          <w:rFonts w:hint="default"/>
          <w:color w:val="auto"/>
        </w:rPr>
      </w:pPr>
    </w:p>
    <w:p w:rsidR="00105B29" w:rsidRPr="00CD2D93" w:rsidDel="00105B29" w:rsidRDefault="00105B29" w:rsidP="00EE4D6C">
      <w:pPr>
        <w:ind w:left="660" w:hangingChars="300" w:hanging="660"/>
        <w:rPr>
          <w:del w:id="3070" w:author="作成者"/>
          <w:rFonts w:hint="default"/>
          <w:color w:val="auto"/>
        </w:rPr>
      </w:pPr>
    </w:p>
    <w:p w:rsidR="009161B2" w:rsidRPr="00CD2D93" w:rsidDel="005B1A19" w:rsidRDefault="009161B2" w:rsidP="00EE4D6C">
      <w:pPr>
        <w:ind w:left="660" w:hangingChars="300" w:hanging="660"/>
        <w:rPr>
          <w:del w:id="3071" w:author="作成者"/>
          <w:rFonts w:hint="default"/>
          <w:color w:val="auto"/>
        </w:rPr>
      </w:pPr>
    </w:p>
    <w:p w:rsidR="009161B2" w:rsidRPr="006369BC" w:rsidDel="005B1A19" w:rsidRDefault="005478D7" w:rsidP="00EE4D6C">
      <w:pPr>
        <w:wordWrap w:val="0"/>
        <w:ind w:left="660" w:hangingChars="300" w:hanging="660"/>
        <w:jc w:val="right"/>
        <w:rPr>
          <w:del w:id="3072" w:author="作成者"/>
          <w:rFonts w:hint="default"/>
          <w:color w:val="auto"/>
        </w:rPr>
      </w:pPr>
      <w:del w:id="3073" w:author="作成者">
        <w:r w:rsidDel="005B1A19">
          <w:rPr>
            <w:color w:val="auto"/>
          </w:rPr>
          <w:delText>N</w:delText>
        </w:r>
        <w:r w:rsidDel="005B1A19">
          <w:rPr>
            <w:rFonts w:hint="default"/>
            <w:color w:val="auto"/>
          </w:rPr>
          <w:delText>o</w:delText>
        </w:r>
        <w:r w:rsidDel="005B1A19">
          <w:rPr>
            <w:color w:val="auto"/>
          </w:rPr>
          <w:delText>.</w:delText>
        </w:r>
        <w:r w:rsidDel="005B1A19">
          <w:rPr>
            <w:rFonts w:hint="default"/>
            <w:color w:val="auto"/>
          </w:rPr>
          <w:delText xml:space="preserve">　</w:delText>
        </w:r>
        <w:r w:rsidDel="005B1A19">
          <w:rPr>
            <w:color w:val="auto"/>
          </w:rPr>
          <w:delText xml:space="preserve">　</w:delText>
        </w:r>
      </w:del>
    </w:p>
    <w:p w:rsidR="009161B2" w:rsidRPr="006369BC" w:rsidDel="005B1A19" w:rsidRDefault="009161B2" w:rsidP="00EE4D6C">
      <w:pPr>
        <w:wordWrap w:val="0"/>
        <w:ind w:left="723" w:hangingChars="300" w:hanging="723"/>
        <w:jc w:val="right"/>
        <w:rPr>
          <w:del w:id="3074" w:author="作成者"/>
          <w:rFonts w:hint="default"/>
          <w:b/>
          <w:color w:val="auto"/>
          <w:sz w:val="24"/>
        </w:rPr>
        <w:pPrChange w:id="3075" w:author="作成者">
          <w:pPr>
            <w:ind w:left="723" w:hangingChars="300" w:hanging="723"/>
            <w:jc w:val="center"/>
          </w:pPr>
        </w:pPrChange>
      </w:pPr>
      <w:del w:id="3076" w:author="作成者">
        <w:r w:rsidRPr="006369BC" w:rsidDel="005B1A19">
          <w:rPr>
            <w:b/>
            <w:color w:val="auto"/>
            <w:sz w:val="24"/>
          </w:rPr>
          <w:delText>専任教員に</w:delText>
        </w:r>
        <w:r w:rsidRPr="006369BC" w:rsidDel="005B1A19">
          <w:rPr>
            <w:rFonts w:hint="default"/>
            <w:b/>
            <w:color w:val="auto"/>
            <w:sz w:val="24"/>
          </w:rPr>
          <w:delText>関する調書</w:delText>
        </w:r>
      </w:del>
    </w:p>
    <w:p w:rsidR="009161B2" w:rsidRPr="006369BC" w:rsidDel="005B1A19" w:rsidRDefault="009161B2" w:rsidP="00EE4D6C">
      <w:pPr>
        <w:wordWrap w:val="0"/>
        <w:ind w:left="660" w:hangingChars="300" w:hanging="660"/>
        <w:jc w:val="right"/>
        <w:rPr>
          <w:del w:id="3077" w:author="作成者"/>
          <w:rFonts w:hint="default"/>
          <w:color w:val="auto"/>
        </w:rPr>
        <w:pPrChange w:id="3078" w:author="作成者">
          <w:pPr>
            <w:ind w:left="660" w:hangingChars="300" w:hanging="660"/>
          </w:pPr>
        </w:pPrChange>
      </w:pPr>
    </w:p>
    <w:tbl>
      <w:tblPr>
        <w:tblStyle w:val="a3"/>
        <w:tblW w:w="0" w:type="auto"/>
        <w:jc w:val="center"/>
        <w:tblLook w:val="04A0" w:firstRow="1" w:lastRow="0" w:firstColumn="1" w:lastColumn="0" w:noHBand="0" w:noVBand="1"/>
      </w:tblPr>
      <w:tblGrid>
        <w:gridCol w:w="582"/>
        <w:gridCol w:w="2852"/>
        <w:gridCol w:w="609"/>
        <w:gridCol w:w="3762"/>
        <w:gridCol w:w="2389"/>
      </w:tblGrid>
      <w:tr w:rsidR="009161B2" w:rsidRPr="006369BC" w:rsidDel="005B1A19" w:rsidTr="00226658">
        <w:trPr>
          <w:jc w:val="center"/>
          <w:del w:id="3079" w:author="作成者"/>
        </w:trPr>
        <w:tc>
          <w:tcPr>
            <w:tcW w:w="3600" w:type="dxa"/>
            <w:gridSpan w:val="2"/>
            <w:vAlign w:val="center"/>
          </w:tcPr>
          <w:p w:rsidR="009161B2" w:rsidRPr="006369BC" w:rsidDel="005B1A19" w:rsidRDefault="009161B2" w:rsidP="00EE4D6C">
            <w:pPr>
              <w:jc w:val="center"/>
              <w:rPr>
                <w:del w:id="3080" w:author="作成者"/>
                <w:rFonts w:hint="default"/>
                <w:color w:val="auto"/>
              </w:rPr>
            </w:pPr>
            <w:del w:id="3081" w:author="作成者">
              <w:r w:rsidRPr="006369BC" w:rsidDel="005B1A19">
                <w:rPr>
                  <w:color w:val="auto"/>
                </w:rPr>
                <w:delText>養成</w:delText>
              </w:r>
              <w:r w:rsidRPr="006369BC" w:rsidDel="005B1A19">
                <w:rPr>
                  <w:rFonts w:hint="default"/>
                  <w:color w:val="auto"/>
                </w:rPr>
                <w:delText>施設名</w:delText>
              </w:r>
            </w:del>
          </w:p>
        </w:tc>
        <w:tc>
          <w:tcPr>
            <w:tcW w:w="7192" w:type="dxa"/>
            <w:gridSpan w:val="3"/>
          </w:tcPr>
          <w:p w:rsidR="009161B2" w:rsidRPr="006369BC" w:rsidDel="005B1A19" w:rsidRDefault="009161B2" w:rsidP="00EE4D6C">
            <w:pPr>
              <w:rPr>
                <w:del w:id="3082" w:author="作成者"/>
                <w:rFonts w:hint="default"/>
                <w:color w:val="auto"/>
              </w:rPr>
            </w:pPr>
          </w:p>
        </w:tc>
      </w:tr>
      <w:tr w:rsidR="009161B2" w:rsidRPr="006369BC" w:rsidDel="005B1A19" w:rsidTr="00226658">
        <w:trPr>
          <w:jc w:val="center"/>
          <w:del w:id="3083" w:author="作成者"/>
        </w:trPr>
        <w:tc>
          <w:tcPr>
            <w:tcW w:w="3600" w:type="dxa"/>
            <w:gridSpan w:val="2"/>
            <w:vAlign w:val="center"/>
          </w:tcPr>
          <w:p w:rsidR="009161B2" w:rsidRPr="006369BC" w:rsidDel="005B1A19" w:rsidRDefault="009161B2" w:rsidP="00EE4D6C">
            <w:pPr>
              <w:jc w:val="center"/>
              <w:rPr>
                <w:del w:id="3084" w:author="作成者"/>
                <w:rFonts w:hint="default"/>
                <w:color w:val="auto"/>
              </w:rPr>
            </w:pPr>
            <w:del w:id="3085" w:author="作成者">
              <w:r w:rsidRPr="006369BC" w:rsidDel="005B1A19">
                <w:rPr>
                  <w:color w:val="auto"/>
                </w:rPr>
                <w:delText>氏名</w:delText>
              </w:r>
            </w:del>
          </w:p>
        </w:tc>
        <w:tc>
          <w:tcPr>
            <w:tcW w:w="7192" w:type="dxa"/>
            <w:gridSpan w:val="3"/>
          </w:tcPr>
          <w:p w:rsidR="009161B2" w:rsidRPr="006369BC" w:rsidDel="005B1A19" w:rsidRDefault="009161B2" w:rsidP="00EE4D6C">
            <w:pPr>
              <w:rPr>
                <w:del w:id="3086" w:author="作成者"/>
                <w:rFonts w:hint="default"/>
                <w:color w:val="auto"/>
              </w:rPr>
            </w:pPr>
          </w:p>
        </w:tc>
      </w:tr>
      <w:tr w:rsidR="009161B2" w:rsidRPr="006369BC" w:rsidDel="005B1A19" w:rsidTr="00226658">
        <w:trPr>
          <w:jc w:val="center"/>
          <w:del w:id="3087" w:author="作成者"/>
        </w:trPr>
        <w:tc>
          <w:tcPr>
            <w:tcW w:w="3600" w:type="dxa"/>
            <w:gridSpan w:val="2"/>
            <w:vAlign w:val="center"/>
          </w:tcPr>
          <w:p w:rsidR="009161B2" w:rsidRPr="006369BC" w:rsidDel="005B1A19" w:rsidRDefault="009161B2" w:rsidP="00EE4D6C">
            <w:pPr>
              <w:jc w:val="center"/>
              <w:rPr>
                <w:del w:id="3088" w:author="作成者"/>
                <w:rFonts w:hint="default"/>
                <w:color w:val="auto"/>
              </w:rPr>
            </w:pPr>
            <w:del w:id="3089" w:author="作成者">
              <w:r w:rsidRPr="006369BC" w:rsidDel="005B1A19">
                <w:rPr>
                  <w:color w:val="auto"/>
                </w:rPr>
                <w:delText>生年月日</w:delText>
              </w:r>
            </w:del>
          </w:p>
        </w:tc>
        <w:tc>
          <w:tcPr>
            <w:tcW w:w="7192" w:type="dxa"/>
            <w:gridSpan w:val="3"/>
          </w:tcPr>
          <w:p w:rsidR="009161B2" w:rsidRPr="006369BC" w:rsidDel="005B1A19" w:rsidRDefault="009161B2" w:rsidP="00EE4D6C">
            <w:pPr>
              <w:jc w:val="right"/>
              <w:rPr>
                <w:del w:id="3090" w:author="作成者"/>
                <w:rFonts w:hint="default"/>
                <w:color w:val="auto"/>
              </w:rPr>
            </w:pPr>
            <w:del w:id="3091" w:author="作成者">
              <w:r w:rsidRPr="006369BC" w:rsidDel="005B1A19">
                <w:rPr>
                  <w:color w:val="auto"/>
                </w:rPr>
                <w:delText>年齢</w:delText>
              </w:r>
              <w:r w:rsidRPr="006369BC" w:rsidDel="005B1A19">
                <w:rPr>
                  <w:rFonts w:hint="default"/>
                  <w:color w:val="auto"/>
                </w:rPr>
                <w:delText>（</w:delText>
              </w:r>
              <w:r w:rsidRPr="006369BC" w:rsidDel="005B1A19">
                <w:rPr>
                  <w:color w:val="auto"/>
                </w:rPr>
                <w:delText xml:space="preserve">　</w:delText>
              </w:r>
              <w:r w:rsidRPr="006369BC" w:rsidDel="005B1A19">
                <w:rPr>
                  <w:rFonts w:hint="default"/>
                  <w:color w:val="auto"/>
                </w:rPr>
                <w:delText xml:space="preserve">　　　　</w:delText>
              </w:r>
              <w:r w:rsidRPr="006369BC" w:rsidDel="005B1A19">
                <w:rPr>
                  <w:color w:val="auto"/>
                </w:rPr>
                <w:delText>歳</w:delText>
              </w:r>
              <w:r w:rsidRPr="006369BC" w:rsidDel="005B1A19">
                <w:rPr>
                  <w:rFonts w:hint="default"/>
                  <w:color w:val="auto"/>
                </w:rPr>
                <w:delText>）</w:delText>
              </w:r>
            </w:del>
          </w:p>
        </w:tc>
      </w:tr>
      <w:tr w:rsidR="009161B2" w:rsidRPr="006369BC" w:rsidDel="005B1A19" w:rsidTr="00226658">
        <w:trPr>
          <w:jc w:val="center"/>
          <w:del w:id="3092" w:author="作成者"/>
        </w:trPr>
        <w:tc>
          <w:tcPr>
            <w:tcW w:w="3600" w:type="dxa"/>
            <w:gridSpan w:val="2"/>
            <w:vAlign w:val="center"/>
          </w:tcPr>
          <w:p w:rsidR="009161B2" w:rsidRPr="006369BC" w:rsidDel="005B1A19" w:rsidRDefault="009161B2" w:rsidP="00EE4D6C">
            <w:pPr>
              <w:jc w:val="center"/>
              <w:rPr>
                <w:del w:id="3093" w:author="作成者"/>
                <w:rFonts w:hint="default"/>
                <w:color w:val="auto"/>
              </w:rPr>
            </w:pPr>
            <w:del w:id="3094" w:author="作成者">
              <w:r w:rsidRPr="006369BC" w:rsidDel="005B1A19">
                <w:rPr>
                  <w:color w:val="auto"/>
                </w:rPr>
                <w:delText>最終学歴</w:delText>
              </w:r>
            </w:del>
          </w:p>
          <w:p w:rsidR="009161B2" w:rsidRPr="006369BC" w:rsidDel="005B1A19" w:rsidRDefault="009161B2" w:rsidP="00EE4D6C">
            <w:pPr>
              <w:jc w:val="center"/>
              <w:rPr>
                <w:del w:id="3095" w:author="作成者"/>
                <w:rFonts w:hint="default"/>
                <w:color w:val="auto"/>
              </w:rPr>
            </w:pPr>
            <w:del w:id="3096" w:author="作成者">
              <w:r w:rsidRPr="006369BC" w:rsidDel="005B1A19">
                <w:rPr>
                  <w:color w:val="auto"/>
                </w:rPr>
                <w:delText>（学部</w:delText>
              </w:r>
              <w:r w:rsidRPr="006369BC" w:rsidDel="005B1A19">
                <w:rPr>
                  <w:rFonts w:hint="default"/>
                  <w:color w:val="auto"/>
                </w:rPr>
                <w:delText>、学科、専攻</w:delText>
              </w:r>
              <w:r w:rsidRPr="006369BC" w:rsidDel="005B1A19">
                <w:rPr>
                  <w:color w:val="auto"/>
                </w:rPr>
                <w:delText>）</w:delText>
              </w:r>
            </w:del>
          </w:p>
        </w:tc>
        <w:tc>
          <w:tcPr>
            <w:tcW w:w="7192" w:type="dxa"/>
            <w:gridSpan w:val="3"/>
          </w:tcPr>
          <w:p w:rsidR="009161B2" w:rsidRPr="006369BC" w:rsidDel="005B1A19" w:rsidRDefault="009161B2" w:rsidP="00EE4D6C">
            <w:pPr>
              <w:jc w:val="left"/>
              <w:rPr>
                <w:del w:id="3097" w:author="作成者"/>
                <w:rFonts w:hint="default"/>
                <w:color w:val="auto"/>
              </w:rPr>
            </w:pPr>
          </w:p>
        </w:tc>
      </w:tr>
      <w:tr w:rsidR="009161B2" w:rsidRPr="006369BC" w:rsidDel="005B1A19" w:rsidTr="00226658">
        <w:trPr>
          <w:jc w:val="center"/>
          <w:del w:id="3098" w:author="作成者"/>
        </w:trPr>
        <w:tc>
          <w:tcPr>
            <w:tcW w:w="3600" w:type="dxa"/>
            <w:gridSpan w:val="2"/>
            <w:vAlign w:val="center"/>
          </w:tcPr>
          <w:p w:rsidR="009161B2" w:rsidRPr="006369BC" w:rsidDel="005B1A19" w:rsidRDefault="009161B2" w:rsidP="00EE4D6C">
            <w:pPr>
              <w:jc w:val="center"/>
              <w:rPr>
                <w:del w:id="3099" w:author="作成者"/>
                <w:rFonts w:hint="default"/>
                <w:color w:val="auto"/>
              </w:rPr>
            </w:pPr>
            <w:del w:id="3100" w:author="作成者">
              <w:r w:rsidRPr="006369BC" w:rsidDel="005B1A19">
                <w:rPr>
                  <w:color w:val="auto"/>
                </w:rPr>
                <w:delText>担当予定科目</w:delText>
              </w:r>
            </w:del>
          </w:p>
        </w:tc>
        <w:tc>
          <w:tcPr>
            <w:tcW w:w="7192" w:type="dxa"/>
            <w:gridSpan w:val="3"/>
          </w:tcPr>
          <w:p w:rsidR="009161B2" w:rsidRPr="006369BC" w:rsidDel="005B1A19" w:rsidRDefault="009161B2" w:rsidP="00EE4D6C">
            <w:pPr>
              <w:jc w:val="left"/>
              <w:rPr>
                <w:del w:id="3101" w:author="作成者"/>
                <w:rFonts w:hint="default"/>
                <w:color w:val="auto"/>
              </w:rPr>
            </w:pPr>
          </w:p>
        </w:tc>
      </w:tr>
      <w:tr w:rsidR="009161B2" w:rsidRPr="006369BC" w:rsidDel="005B1A19" w:rsidTr="00226658">
        <w:trPr>
          <w:jc w:val="center"/>
          <w:del w:id="3102" w:author="作成者"/>
        </w:trPr>
        <w:tc>
          <w:tcPr>
            <w:tcW w:w="3600" w:type="dxa"/>
            <w:gridSpan w:val="2"/>
            <w:vAlign w:val="center"/>
          </w:tcPr>
          <w:p w:rsidR="009161B2" w:rsidRPr="006369BC" w:rsidDel="005B1A19" w:rsidRDefault="009161B2" w:rsidP="00EE4D6C">
            <w:pPr>
              <w:jc w:val="center"/>
              <w:rPr>
                <w:del w:id="3103" w:author="作成者"/>
                <w:rFonts w:hint="default"/>
                <w:color w:val="auto"/>
              </w:rPr>
            </w:pPr>
            <w:del w:id="3104" w:author="作成者">
              <w:r w:rsidRPr="006369BC" w:rsidDel="005B1A19">
                <w:rPr>
                  <w:color w:val="auto"/>
                </w:rPr>
                <w:delText>指針該当番号</w:delText>
              </w:r>
            </w:del>
          </w:p>
        </w:tc>
        <w:tc>
          <w:tcPr>
            <w:tcW w:w="7192" w:type="dxa"/>
            <w:gridSpan w:val="3"/>
          </w:tcPr>
          <w:p w:rsidR="009161B2" w:rsidRPr="006369BC" w:rsidDel="005B1A19" w:rsidRDefault="009161B2" w:rsidP="00EE4D6C">
            <w:pPr>
              <w:jc w:val="left"/>
              <w:rPr>
                <w:del w:id="3105" w:author="作成者"/>
                <w:rFonts w:hint="default"/>
                <w:color w:val="auto"/>
              </w:rPr>
            </w:pPr>
          </w:p>
        </w:tc>
      </w:tr>
      <w:tr w:rsidR="009161B2" w:rsidRPr="006369BC" w:rsidDel="005B1A19" w:rsidTr="00226658">
        <w:trPr>
          <w:jc w:val="center"/>
          <w:del w:id="3106" w:author="作成者"/>
        </w:trPr>
        <w:tc>
          <w:tcPr>
            <w:tcW w:w="3600" w:type="dxa"/>
            <w:gridSpan w:val="2"/>
            <w:vAlign w:val="center"/>
          </w:tcPr>
          <w:p w:rsidR="009161B2" w:rsidRPr="006369BC" w:rsidDel="005B1A19" w:rsidRDefault="009161B2" w:rsidP="00EE4D6C">
            <w:pPr>
              <w:jc w:val="center"/>
              <w:rPr>
                <w:del w:id="3107" w:author="作成者"/>
                <w:rFonts w:hint="default"/>
                <w:color w:val="auto"/>
              </w:rPr>
            </w:pPr>
            <w:del w:id="3108" w:author="作成者">
              <w:r w:rsidRPr="006369BC" w:rsidDel="005B1A19">
                <w:rPr>
                  <w:color w:val="auto"/>
                </w:rPr>
                <w:delText>介護教員</w:delText>
              </w:r>
              <w:r w:rsidRPr="006369BC" w:rsidDel="005B1A19">
                <w:rPr>
                  <w:rFonts w:hint="default"/>
                  <w:color w:val="auto"/>
                </w:rPr>
                <w:delText>講習会</w:delText>
              </w:r>
            </w:del>
          </w:p>
        </w:tc>
        <w:tc>
          <w:tcPr>
            <w:tcW w:w="7192" w:type="dxa"/>
            <w:gridSpan w:val="3"/>
          </w:tcPr>
          <w:p w:rsidR="009161B2" w:rsidRPr="006369BC" w:rsidDel="005B1A19" w:rsidRDefault="009161B2" w:rsidP="00EE4D6C">
            <w:pPr>
              <w:jc w:val="left"/>
              <w:rPr>
                <w:del w:id="3109" w:author="作成者"/>
                <w:rFonts w:hint="default"/>
                <w:color w:val="auto"/>
              </w:rPr>
            </w:pPr>
            <w:del w:id="3110" w:author="作成者">
              <w:r w:rsidRPr="006369BC" w:rsidDel="005B1A19">
                <w:rPr>
                  <w:color w:val="auto"/>
                </w:rPr>
                <w:delText xml:space="preserve">１．修了　</w:delText>
              </w:r>
              <w:r w:rsidRPr="006369BC" w:rsidDel="005B1A19">
                <w:rPr>
                  <w:rFonts w:hint="default"/>
                  <w:color w:val="auto"/>
                </w:rPr>
                <w:delText xml:space="preserve">　（</w:delText>
              </w:r>
              <w:r w:rsidRPr="006369BC" w:rsidDel="005B1A19">
                <w:rPr>
                  <w:color w:val="auto"/>
                </w:rPr>
                <w:delText>修了</w:delText>
              </w:r>
              <w:r w:rsidRPr="006369BC" w:rsidDel="005B1A19">
                <w:rPr>
                  <w:rFonts w:hint="default"/>
                  <w:color w:val="auto"/>
                </w:rPr>
                <w:delText xml:space="preserve">年月：　　</w:delText>
              </w:r>
              <w:r w:rsidRPr="006369BC" w:rsidDel="005B1A19">
                <w:rPr>
                  <w:color w:val="auto"/>
                </w:rPr>
                <w:delText>年</w:delText>
              </w:r>
              <w:r w:rsidRPr="006369BC" w:rsidDel="005B1A19">
                <w:rPr>
                  <w:rFonts w:hint="default"/>
                  <w:color w:val="auto"/>
                </w:rPr>
                <w:delText xml:space="preserve">　　月）</w:delText>
              </w:r>
            </w:del>
          </w:p>
          <w:p w:rsidR="009161B2" w:rsidRPr="006369BC" w:rsidDel="005B1A19" w:rsidRDefault="009161B2" w:rsidP="00EE4D6C">
            <w:pPr>
              <w:jc w:val="left"/>
              <w:rPr>
                <w:del w:id="3111" w:author="作成者"/>
                <w:rFonts w:hint="default"/>
                <w:color w:val="auto"/>
              </w:rPr>
            </w:pPr>
            <w:del w:id="3112" w:author="作成者">
              <w:r w:rsidRPr="006369BC" w:rsidDel="005B1A19">
                <w:rPr>
                  <w:color w:val="auto"/>
                </w:rPr>
                <w:delText>２．</w:delText>
              </w:r>
              <w:r w:rsidRPr="006369BC" w:rsidDel="005B1A19">
                <w:rPr>
                  <w:rFonts w:hint="default"/>
                  <w:color w:val="auto"/>
                </w:rPr>
                <w:delText>未</w:delText>
              </w:r>
              <w:r w:rsidR="004A085F" w:rsidDel="005B1A19">
                <w:rPr>
                  <w:color w:val="auto"/>
                </w:rPr>
                <w:delText>修了</w:delText>
              </w:r>
            </w:del>
          </w:p>
          <w:p w:rsidR="009161B2" w:rsidRPr="006369BC" w:rsidDel="005B1A19" w:rsidRDefault="009161B2" w:rsidP="00EE4D6C">
            <w:pPr>
              <w:jc w:val="left"/>
              <w:rPr>
                <w:del w:id="3113" w:author="作成者"/>
                <w:rFonts w:hint="default"/>
                <w:color w:val="auto"/>
              </w:rPr>
            </w:pPr>
            <w:del w:id="3114" w:author="作成者">
              <w:r w:rsidRPr="006369BC" w:rsidDel="005B1A19">
                <w:rPr>
                  <w:color w:val="auto"/>
                </w:rPr>
                <w:delText>３．</w:delText>
              </w:r>
              <w:r w:rsidRPr="006369BC" w:rsidDel="005B1A19">
                <w:rPr>
                  <w:rFonts w:hint="default"/>
                  <w:color w:val="auto"/>
                </w:rPr>
                <w:delText>全部免除</w:delText>
              </w:r>
            </w:del>
          </w:p>
        </w:tc>
      </w:tr>
      <w:tr w:rsidR="009161B2" w:rsidRPr="006369BC" w:rsidDel="005B1A19" w:rsidTr="00226658">
        <w:trPr>
          <w:jc w:val="center"/>
          <w:del w:id="3115" w:author="作成者"/>
        </w:trPr>
        <w:tc>
          <w:tcPr>
            <w:tcW w:w="3600" w:type="dxa"/>
            <w:gridSpan w:val="2"/>
            <w:vAlign w:val="center"/>
          </w:tcPr>
          <w:p w:rsidR="009161B2" w:rsidRPr="006369BC" w:rsidDel="005B1A19" w:rsidRDefault="009161B2" w:rsidP="00EE4D6C">
            <w:pPr>
              <w:jc w:val="center"/>
              <w:rPr>
                <w:del w:id="3116" w:author="作成者"/>
                <w:rFonts w:hint="default"/>
                <w:color w:val="auto"/>
              </w:rPr>
            </w:pPr>
            <w:del w:id="3117" w:author="作成者">
              <w:r w:rsidRPr="006369BC" w:rsidDel="005B1A19">
                <w:rPr>
                  <w:color w:val="auto"/>
                </w:rPr>
                <w:delText>医療的</w:delText>
              </w:r>
              <w:r w:rsidRPr="006369BC" w:rsidDel="005B1A19">
                <w:rPr>
                  <w:rFonts w:hint="default"/>
                  <w:color w:val="auto"/>
                </w:rPr>
                <w:delText>ケア教員講習会</w:delText>
              </w:r>
            </w:del>
          </w:p>
        </w:tc>
        <w:tc>
          <w:tcPr>
            <w:tcW w:w="7192" w:type="dxa"/>
            <w:gridSpan w:val="3"/>
          </w:tcPr>
          <w:p w:rsidR="009161B2" w:rsidRPr="006369BC" w:rsidDel="005B1A19" w:rsidRDefault="009161B2" w:rsidP="00EE4D6C">
            <w:pPr>
              <w:jc w:val="left"/>
              <w:rPr>
                <w:del w:id="3118" w:author="作成者"/>
                <w:rFonts w:hint="default"/>
                <w:color w:val="auto"/>
              </w:rPr>
            </w:pPr>
            <w:del w:id="3119" w:author="作成者">
              <w:r w:rsidRPr="006369BC" w:rsidDel="005B1A19">
                <w:rPr>
                  <w:color w:val="auto"/>
                </w:rPr>
                <w:delText xml:space="preserve">１．修了　</w:delText>
              </w:r>
              <w:r w:rsidRPr="006369BC" w:rsidDel="005B1A19">
                <w:rPr>
                  <w:rFonts w:hint="default"/>
                  <w:color w:val="auto"/>
                </w:rPr>
                <w:delText xml:space="preserve">　（</w:delText>
              </w:r>
              <w:r w:rsidRPr="006369BC" w:rsidDel="005B1A19">
                <w:rPr>
                  <w:color w:val="auto"/>
                </w:rPr>
                <w:delText>修了</w:delText>
              </w:r>
              <w:r w:rsidRPr="006369BC" w:rsidDel="005B1A19">
                <w:rPr>
                  <w:rFonts w:hint="default"/>
                  <w:color w:val="auto"/>
                </w:rPr>
                <w:delText xml:space="preserve">年月：　　</w:delText>
              </w:r>
              <w:r w:rsidRPr="006369BC" w:rsidDel="005B1A19">
                <w:rPr>
                  <w:color w:val="auto"/>
                </w:rPr>
                <w:delText>年</w:delText>
              </w:r>
              <w:r w:rsidRPr="006369BC" w:rsidDel="005B1A19">
                <w:rPr>
                  <w:rFonts w:hint="default"/>
                  <w:color w:val="auto"/>
                </w:rPr>
                <w:delText xml:space="preserve">　　月）</w:delText>
              </w:r>
            </w:del>
          </w:p>
          <w:p w:rsidR="009161B2" w:rsidRPr="006369BC" w:rsidDel="005B1A19" w:rsidRDefault="009161B2" w:rsidP="00EE4D6C">
            <w:pPr>
              <w:jc w:val="left"/>
              <w:rPr>
                <w:del w:id="3120" w:author="作成者"/>
                <w:rFonts w:hint="default"/>
                <w:color w:val="auto"/>
              </w:rPr>
            </w:pPr>
            <w:del w:id="3121" w:author="作成者">
              <w:r w:rsidRPr="006369BC" w:rsidDel="005B1A19">
                <w:rPr>
                  <w:color w:val="auto"/>
                </w:rPr>
                <w:delText>２．</w:delText>
              </w:r>
              <w:r w:rsidRPr="006369BC" w:rsidDel="005B1A19">
                <w:rPr>
                  <w:rFonts w:hint="default"/>
                  <w:color w:val="auto"/>
                </w:rPr>
                <w:delText>未</w:delText>
              </w:r>
              <w:r w:rsidR="004A085F" w:rsidDel="005B1A19">
                <w:rPr>
                  <w:color w:val="auto"/>
                </w:rPr>
                <w:delText>修了</w:delText>
              </w:r>
            </w:del>
          </w:p>
          <w:p w:rsidR="009161B2" w:rsidRPr="006369BC" w:rsidDel="005B1A19" w:rsidRDefault="009161B2" w:rsidP="00EE4D6C">
            <w:pPr>
              <w:jc w:val="left"/>
              <w:rPr>
                <w:del w:id="3122" w:author="作成者"/>
                <w:rFonts w:hint="default"/>
                <w:color w:val="auto"/>
              </w:rPr>
            </w:pPr>
            <w:del w:id="3123" w:author="作成者">
              <w:r w:rsidRPr="006369BC" w:rsidDel="005B1A19">
                <w:rPr>
                  <w:color w:val="auto"/>
                </w:rPr>
                <w:delText>３．</w:delText>
              </w:r>
              <w:r w:rsidRPr="006369BC" w:rsidDel="005B1A19">
                <w:rPr>
                  <w:rFonts w:hint="default"/>
                  <w:color w:val="auto"/>
                </w:rPr>
                <w:delText>全部免除</w:delText>
              </w:r>
            </w:del>
          </w:p>
        </w:tc>
      </w:tr>
      <w:tr w:rsidR="009161B2" w:rsidRPr="006369BC" w:rsidDel="005B1A19" w:rsidTr="004E59A0">
        <w:trPr>
          <w:trHeight w:val="457"/>
          <w:jc w:val="center"/>
          <w:del w:id="3124" w:author="作成者"/>
        </w:trPr>
        <w:tc>
          <w:tcPr>
            <w:tcW w:w="510" w:type="dxa"/>
            <w:vMerge w:val="restart"/>
            <w:textDirection w:val="tbRlV"/>
          </w:tcPr>
          <w:p w:rsidR="009161B2" w:rsidRPr="006369BC" w:rsidDel="005B1A19" w:rsidRDefault="009161B2" w:rsidP="00EE4D6C">
            <w:pPr>
              <w:ind w:left="113" w:right="113"/>
              <w:jc w:val="center"/>
              <w:rPr>
                <w:del w:id="3125" w:author="作成者"/>
                <w:rFonts w:hint="default"/>
                <w:color w:val="auto"/>
              </w:rPr>
            </w:pPr>
            <w:del w:id="3126" w:author="作成者">
              <w:r w:rsidRPr="006369BC" w:rsidDel="005B1A19">
                <w:rPr>
                  <w:color w:val="auto"/>
                </w:rPr>
                <w:delText>教育歴</w:delText>
              </w:r>
              <w:r w:rsidRPr="006369BC" w:rsidDel="005B1A19">
                <w:rPr>
                  <w:rFonts w:hint="default"/>
                  <w:color w:val="auto"/>
                </w:rPr>
                <w:delText>・職歴</w:delText>
              </w:r>
            </w:del>
          </w:p>
        </w:tc>
        <w:tc>
          <w:tcPr>
            <w:tcW w:w="3735" w:type="dxa"/>
            <w:gridSpan w:val="2"/>
            <w:vAlign w:val="center"/>
          </w:tcPr>
          <w:p w:rsidR="009161B2" w:rsidRPr="006369BC" w:rsidDel="005B1A19" w:rsidRDefault="009161B2" w:rsidP="00EE4D6C">
            <w:pPr>
              <w:jc w:val="center"/>
              <w:rPr>
                <w:del w:id="3127" w:author="作成者"/>
                <w:rFonts w:hint="default"/>
                <w:color w:val="auto"/>
              </w:rPr>
            </w:pPr>
            <w:del w:id="3128" w:author="作成者">
              <w:r w:rsidRPr="006369BC" w:rsidDel="005B1A19">
                <w:rPr>
                  <w:color w:val="auto"/>
                </w:rPr>
                <w:delText xml:space="preserve">名　</w:delText>
              </w:r>
              <w:r w:rsidRPr="006369BC" w:rsidDel="005B1A19">
                <w:rPr>
                  <w:rFonts w:hint="default"/>
                  <w:color w:val="auto"/>
                </w:rPr>
                <w:delText xml:space="preserve">　</w:delText>
              </w:r>
              <w:r w:rsidRPr="006369BC" w:rsidDel="005B1A19">
                <w:rPr>
                  <w:color w:val="auto"/>
                </w:rPr>
                <w:delText>称</w:delText>
              </w:r>
            </w:del>
          </w:p>
        </w:tc>
        <w:tc>
          <w:tcPr>
            <w:tcW w:w="4005" w:type="dxa"/>
            <w:vAlign w:val="center"/>
          </w:tcPr>
          <w:p w:rsidR="009161B2" w:rsidRPr="006369BC" w:rsidDel="005B1A19" w:rsidRDefault="009161B2" w:rsidP="00EE4D6C">
            <w:pPr>
              <w:jc w:val="center"/>
              <w:rPr>
                <w:del w:id="3129" w:author="作成者"/>
                <w:rFonts w:hint="default"/>
                <w:color w:val="auto"/>
              </w:rPr>
            </w:pPr>
            <w:del w:id="3130" w:author="作成者">
              <w:r w:rsidRPr="006369BC" w:rsidDel="005B1A19">
                <w:rPr>
                  <w:color w:val="auto"/>
                </w:rPr>
                <w:delText>教育内容</w:delText>
              </w:r>
              <w:r w:rsidRPr="006369BC" w:rsidDel="005B1A19">
                <w:rPr>
                  <w:rFonts w:hint="default"/>
                  <w:color w:val="auto"/>
                </w:rPr>
                <w:delText>又は業務内容</w:delText>
              </w:r>
            </w:del>
          </w:p>
        </w:tc>
        <w:tc>
          <w:tcPr>
            <w:tcW w:w="2542" w:type="dxa"/>
            <w:vAlign w:val="center"/>
          </w:tcPr>
          <w:p w:rsidR="009161B2" w:rsidRPr="006369BC" w:rsidDel="005B1A19" w:rsidRDefault="009161B2" w:rsidP="00EE4D6C">
            <w:pPr>
              <w:jc w:val="center"/>
              <w:rPr>
                <w:del w:id="3131" w:author="作成者"/>
                <w:rFonts w:hint="default"/>
                <w:color w:val="auto"/>
              </w:rPr>
            </w:pPr>
            <w:del w:id="3132" w:author="作成者">
              <w:r w:rsidRPr="006369BC" w:rsidDel="005B1A19">
                <w:rPr>
                  <w:color w:val="auto"/>
                </w:rPr>
                <w:delText xml:space="preserve">年　</w:delText>
              </w:r>
              <w:r w:rsidRPr="006369BC" w:rsidDel="005B1A19">
                <w:rPr>
                  <w:rFonts w:hint="default"/>
                  <w:color w:val="auto"/>
                </w:rPr>
                <w:delText xml:space="preserve">　</w:delText>
              </w:r>
              <w:r w:rsidRPr="006369BC" w:rsidDel="005B1A19">
                <w:rPr>
                  <w:color w:val="auto"/>
                </w:rPr>
                <w:delText>月</w:delText>
              </w:r>
            </w:del>
          </w:p>
        </w:tc>
      </w:tr>
      <w:tr w:rsidR="009161B2" w:rsidRPr="006369BC" w:rsidDel="005B1A19" w:rsidTr="004E59A0">
        <w:trPr>
          <w:trHeight w:val="421"/>
          <w:jc w:val="center"/>
          <w:del w:id="3133" w:author="作成者"/>
        </w:trPr>
        <w:tc>
          <w:tcPr>
            <w:tcW w:w="510" w:type="dxa"/>
            <w:vMerge/>
          </w:tcPr>
          <w:p w:rsidR="009161B2" w:rsidRPr="006369BC" w:rsidDel="005B1A19" w:rsidRDefault="009161B2" w:rsidP="00EE4D6C">
            <w:pPr>
              <w:jc w:val="left"/>
              <w:rPr>
                <w:del w:id="3134" w:author="作成者"/>
                <w:rFonts w:hint="default"/>
                <w:color w:val="auto"/>
              </w:rPr>
            </w:pPr>
          </w:p>
        </w:tc>
        <w:tc>
          <w:tcPr>
            <w:tcW w:w="3735" w:type="dxa"/>
            <w:gridSpan w:val="2"/>
            <w:vAlign w:val="center"/>
          </w:tcPr>
          <w:p w:rsidR="009161B2" w:rsidRPr="006369BC" w:rsidDel="005B1A19" w:rsidRDefault="009161B2" w:rsidP="00EE4D6C">
            <w:pPr>
              <w:jc w:val="left"/>
              <w:rPr>
                <w:del w:id="3135" w:author="作成者"/>
                <w:rFonts w:hint="default"/>
                <w:color w:val="auto"/>
              </w:rPr>
            </w:pPr>
          </w:p>
        </w:tc>
        <w:tc>
          <w:tcPr>
            <w:tcW w:w="4005" w:type="dxa"/>
            <w:vAlign w:val="center"/>
          </w:tcPr>
          <w:p w:rsidR="009161B2" w:rsidRPr="006369BC" w:rsidDel="005B1A19" w:rsidRDefault="009161B2" w:rsidP="00EE4D6C">
            <w:pPr>
              <w:jc w:val="left"/>
              <w:rPr>
                <w:del w:id="3136" w:author="作成者"/>
                <w:rFonts w:hint="default"/>
                <w:color w:val="auto"/>
              </w:rPr>
            </w:pPr>
          </w:p>
        </w:tc>
        <w:tc>
          <w:tcPr>
            <w:tcW w:w="2542" w:type="dxa"/>
            <w:vAlign w:val="center"/>
          </w:tcPr>
          <w:p w:rsidR="009161B2" w:rsidRPr="006369BC" w:rsidDel="005B1A19" w:rsidRDefault="009161B2" w:rsidP="00EE4D6C">
            <w:pPr>
              <w:jc w:val="left"/>
              <w:rPr>
                <w:del w:id="3137" w:author="作成者"/>
                <w:rFonts w:hint="default"/>
                <w:color w:val="auto"/>
              </w:rPr>
            </w:pPr>
          </w:p>
        </w:tc>
      </w:tr>
      <w:tr w:rsidR="009161B2" w:rsidRPr="006369BC" w:rsidDel="005B1A19" w:rsidTr="004E59A0">
        <w:trPr>
          <w:trHeight w:val="414"/>
          <w:jc w:val="center"/>
          <w:del w:id="3138" w:author="作成者"/>
        </w:trPr>
        <w:tc>
          <w:tcPr>
            <w:tcW w:w="510" w:type="dxa"/>
            <w:vMerge/>
          </w:tcPr>
          <w:p w:rsidR="009161B2" w:rsidRPr="006369BC" w:rsidDel="005B1A19" w:rsidRDefault="009161B2" w:rsidP="00EE4D6C">
            <w:pPr>
              <w:jc w:val="left"/>
              <w:rPr>
                <w:del w:id="3139" w:author="作成者"/>
                <w:rFonts w:hint="default"/>
                <w:color w:val="auto"/>
              </w:rPr>
            </w:pPr>
          </w:p>
        </w:tc>
        <w:tc>
          <w:tcPr>
            <w:tcW w:w="3735" w:type="dxa"/>
            <w:gridSpan w:val="2"/>
            <w:vAlign w:val="center"/>
          </w:tcPr>
          <w:p w:rsidR="009161B2" w:rsidRPr="006369BC" w:rsidDel="005B1A19" w:rsidRDefault="009161B2" w:rsidP="00EE4D6C">
            <w:pPr>
              <w:jc w:val="left"/>
              <w:rPr>
                <w:del w:id="3140" w:author="作成者"/>
                <w:rFonts w:hint="default"/>
                <w:color w:val="auto"/>
              </w:rPr>
            </w:pPr>
          </w:p>
        </w:tc>
        <w:tc>
          <w:tcPr>
            <w:tcW w:w="4005" w:type="dxa"/>
            <w:vAlign w:val="center"/>
          </w:tcPr>
          <w:p w:rsidR="009161B2" w:rsidRPr="006369BC" w:rsidDel="005B1A19" w:rsidRDefault="009161B2" w:rsidP="00EE4D6C">
            <w:pPr>
              <w:jc w:val="left"/>
              <w:rPr>
                <w:del w:id="3141" w:author="作成者"/>
                <w:rFonts w:hint="default"/>
                <w:color w:val="auto"/>
              </w:rPr>
            </w:pPr>
          </w:p>
        </w:tc>
        <w:tc>
          <w:tcPr>
            <w:tcW w:w="2542" w:type="dxa"/>
            <w:vAlign w:val="center"/>
          </w:tcPr>
          <w:p w:rsidR="009161B2" w:rsidRPr="006369BC" w:rsidDel="005B1A19" w:rsidRDefault="009161B2" w:rsidP="00EE4D6C">
            <w:pPr>
              <w:jc w:val="left"/>
              <w:rPr>
                <w:del w:id="3142" w:author="作成者"/>
                <w:rFonts w:hint="default"/>
                <w:color w:val="auto"/>
              </w:rPr>
            </w:pPr>
          </w:p>
        </w:tc>
      </w:tr>
      <w:tr w:rsidR="009161B2" w:rsidRPr="006369BC" w:rsidDel="005B1A19" w:rsidTr="004E59A0">
        <w:trPr>
          <w:trHeight w:val="419"/>
          <w:jc w:val="center"/>
          <w:del w:id="3143" w:author="作成者"/>
        </w:trPr>
        <w:tc>
          <w:tcPr>
            <w:tcW w:w="510" w:type="dxa"/>
            <w:vMerge/>
          </w:tcPr>
          <w:p w:rsidR="009161B2" w:rsidRPr="006369BC" w:rsidDel="005B1A19" w:rsidRDefault="009161B2" w:rsidP="00EE4D6C">
            <w:pPr>
              <w:jc w:val="left"/>
              <w:rPr>
                <w:del w:id="3144" w:author="作成者"/>
                <w:rFonts w:hint="default"/>
                <w:color w:val="auto"/>
              </w:rPr>
            </w:pPr>
          </w:p>
        </w:tc>
        <w:tc>
          <w:tcPr>
            <w:tcW w:w="3735" w:type="dxa"/>
            <w:gridSpan w:val="2"/>
            <w:vAlign w:val="center"/>
          </w:tcPr>
          <w:p w:rsidR="009161B2" w:rsidRPr="006369BC" w:rsidDel="005B1A19" w:rsidRDefault="009161B2" w:rsidP="00EE4D6C">
            <w:pPr>
              <w:jc w:val="left"/>
              <w:rPr>
                <w:del w:id="3145" w:author="作成者"/>
                <w:rFonts w:hint="default"/>
                <w:color w:val="auto"/>
              </w:rPr>
            </w:pPr>
          </w:p>
        </w:tc>
        <w:tc>
          <w:tcPr>
            <w:tcW w:w="4005" w:type="dxa"/>
            <w:vAlign w:val="center"/>
          </w:tcPr>
          <w:p w:rsidR="009161B2" w:rsidRPr="006369BC" w:rsidDel="005B1A19" w:rsidRDefault="009161B2" w:rsidP="00EE4D6C">
            <w:pPr>
              <w:jc w:val="left"/>
              <w:rPr>
                <w:del w:id="3146" w:author="作成者"/>
                <w:rFonts w:hint="default"/>
                <w:color w:val="auto"/>
              </w:rPr>
            </w:pPr>
          </w:p>
        </w:tc>
        <w:tc>
          <w:tcPr>
            <w:tcW w:w="2542" w:type="dxa"/>
            <w:vAlign w:val="center"/>
          </w:tcPr>
          <w:p w:rsidR="009161B2" w:rsidRPr="006369BC" w:rsidDel="005B1A19" w:rsidRDefault="009161B2" w:rsidP="00EE4D6C">
            <w:pPr>
              <w:jc w:val="left"/>
              <w:rPr>
                <w:del w:id="3147" w:author="作成者"/>
                <w:rFonts w:hint="default"/>
                <w:color w:val="auto"/>
              </w:rPr>
            </w:pPr>
          </w:p>
        </w:tc>
      </w:tr>
      <w:tr w:rsidR="009161B2" w:rsidRPr="006369BC" w:rsidDel="005B1A19" w:rsidTr="004E59A0">
        <w:trPr>
          <w:trHeight w:val="411"/>
          <w:jc w:val="center"/>
          <w:del w:id="3148" w:author="作成者"/>
        </w:trPr>
        <w:tc>
          <w:tcPr>
            <w:tcW w:w="510" w:type="dxa"/>
            <w:vMerge/>
          </w:tcPr>
          <w:p w:rsidR="009161B2" w:rsidRPr="006369BC" w:rsidDel="005B1A19" w:rsidRDefault="009161B2" w:rsidP="00EE4D6C">
            <w:pPr>
              <w:jc w:val="left"/>
              <w:rPr>
                <w:del w:id="3149" w:author="作成者"/>
                <w:rFonts w:hint="default"/>
                <w:color w:val="auto"/>
              </w:rPr>
            </w:pPr>
          </w:p>
        </w:tc>
        <w:tc>
          <w:tcPr>
            <w:tcW w:w="3735" w:type="dxa"/>
            <w:gridSpan w:val="2"/>
            <w:vAlign w:val="center"/>
          </w:tcPr>
          <w:p w:rsidR="009161B2" w:rsidRPr="006369BC" w:rsidDel="005B1A19" w:rsidRDefault="009161B2" w:rsidP="00EE4D6C">
            <w:pPr>
              <w:jc w:val="left"/>
              <w:rPr>
                <w:del w:id="3150" w:author="作成者"/>
                <w:rFonts w:hint="default"/>
                <w:color w:val="auto"/>
              </w:rPr>
            </w:pPr>
          </w:p>
        </w:tc>
        <w:tc>
          <w:tcPr>
            <w:tcW w:w="4005" w:type="dxa"/>
            <w:vAlign w:val="center"/>
          </w:tcPr>
          <w:p w:rsidR="009161B2" w:rsidRPr="006369BC" w:rsidDel="005B1A19" w:rsidRDefault="009161B2" w:rsidP="00EE4D6C">
            <w:pPr>
              <w:jc w:val="left"/>
              <w:rPr>
                <w:del w:id="3151" w:author="作成者"/>
                <w:rFonts w:hint="default"/>
                <w:color w:val="auto"/>
              </w:rPr>
            </w:pPr>
          </w:p>
        </w:tc>
        <w:tc>
          <w:tcPr>
            <w:tcW w:w="2542" w:type="dxa"/>
            <w:vAlign w:val="center"/>
          </w:tcPr>
          <w:p w:rsidR="009161B2" w:rsidRPr="006369BC" w:rsidDel="005B1A19" w:rsidRDefault="009161B2" w:rsidP="00EE4D6C">
            <w:pPr>
              <w:jc w:val="left"/>
              <w:rPr>
                <w:del w:id="3152" w:author="作成者"/>
                <w:rFonts w:hint="default"/>
                <w:color w:val="auto"/>
              </w:rPr>
            </w:pPr>
          </w:p>
        </w:tc>
      </w:tr>
      <w:tr w:rsidR="009161B2" w:rsidRPr="006369BC" w:rsidDel="005B1A19" w:rsidTr="004E59A0">
        <w:trPr>
          <w:trHeight w:val="403"/>
          <w:jc w:val="center"/>
          <w:del w:id="3153" w:author="作成者"/>
        </w:trPr>
        <w:tc>
          <w:tcPr>
            <w:tcW w:w="510" w:type="dxa"/>
            <w:vMerge/>
          </w:tcPr>
          <w:p w:rsidR="009161B2" w:rsidRPr="006369BC" w:rsidDel="005B1A19" w:rsidRDefault="009161B2" w:rsidP="00EE4D6C">
            <w:pPr>
              <w:jc w:val="left"/>
              <w:rPr>
                <w:del w:id="3154" w:author="作成者"/>
                <w:rFonts w:hint="default"/>
                <w:color w:val="auto"/>
              </w:rPr>
            </w:pPr>
          </w:p>
        </w:tc>
        <w:tc>
          <w:tcPr>
            <w:tcW w:w="3735" w:type="dxa"/>
            <w:gridSpan w:val="2"/>
            <w:vAlign w:val="center"/>
          </w:tcPr>
          <w:p w:rsidR="009161B2" w:rsidRPr="006369BC" w:rsidDel="005B1A19" w:rsidRDefault="009161B2" w:rsidP="00EE4D6C">
            <w:pPr>
              <w:jc w:val="left"/>
              <w:rPr>
                <w:del w:id="3155" w:author="作成者"/>
                <w:rFonts w:hint="default"/>
                <w:color w:val="auto"/>
              </w:rPr>
            </w:pPr>
          </w:p>
        </w:tc>
        <w:tc>
          <w:tcPr>
            <w:tcW w:w="4005" w:type="dxa"/>
            <w:vAlign w:val="center"/>
          </w:tcPr>
          <w:p w:rsidR="009161B2" w:rsidRPr="006369BC" w:rsidDel="005B1A19" w:rsidRDefault="009161B2" w:rsidP="00EE4D6C">
            <w:pPr>
              <w:jc w:val="left"/>
              <w:rPr>
                <w:del w:id="3156" w:author="作成者"/>
                <w:rFonts w:hint="default"/>
                <w:color w:val="auto"/>
              </w:rPr>
            </w:pPr>
          </w:p>
        </w:tc>
        <w:tc>
          <w:tcPr>
            <w:tcW w:w="2542" w:type="dxa"/>
            <w:vAlign w:val="center"/>
          </w:tcPr>
          <w:p w:rsidR="009161B2" w:rsidRPr="006369BC" w:rsidDel="005B1A19" w:rsidRDefault="009161B2" w:rsidP="00EE4D6C">
            <w:pPr>
              <w:jc w:val="left"/>
              <w:rPr>
                <w:del w:id="3157" w:author="作成者"/>
                <w:rFonts w:hint="default"/>
                <w:color w:val="auto"/>
              </w:rPr>
            </w:pPr>
          </w:p>
        </w:tc>
      </w:tr>
      <w:tr w:rsidR="009161B2" w:rsidRPr="006369BC" w:rsidDel="005B1A19" w:rsidTr="004E59A0">
        <w:trPr>
          <w:trHeight w:val="419"/>
          <w:jc w:val="center"/>
          <w:del w:id="3158" w:author="作成者"/>
        </w:trPr>
        <w:tc>
          <w:tcPr>
            <w:tcW w:w="510" w:type="dxa"/>
            <w:vMerge/>
          </w:tcPr>
          <w:p w:rsidR="009161B2" w:rsidRPr="006369BC" w:rsidDel="005B1A19" w:rsidRDefault="009161B2" w:rsidP="00EE4D6C">
            <w:pPr>
              <w:jc w:val="left"/>
              <w:rPr>
                <w:del w:id="3159" w:author="作成者"/>
                <w:rFonts w:hint="default"/>
                <w:color w:val="auto"/>
              </w:rPr>
            </w:pPr>
          </w:p>
        </w:tc>
        <w:tc>
          <w:tcPr>
            <w:tcW w:w="7740" w:type="dxa"/>
            <w:gridSpan w:val="3"/>
            <w:vAlign w:val="center"/>
          </w:tcPr>
          <w:p w:rsidR="009161B2" w:rsidRPr="006369BC" w:rsidDel="005B1A19" w:rsidRDefault="009161B2" w:rsidP="00EE4D6C">
            <w:pPr>
              <w:jc w:val="center"/>
              <w:rPr>
                <w:del w:id="3160" w:author="作成者"/>
                <w:rFonts w:hint="default"/>
                <w:color w:val="auto"/>
              </w:rPr>
            </w:pPr>
            <w:del w:id="3161" w:author="作成者">
              <w:r w:rsidRPr="006369BC" w:rsidDel="005B1A19">
                <w:rPr>
                  <w:color w:val="auto"/>
                </w:rPr>
                <w:delText xml:space="preserve">合　</w:delText>
              </w:r>
              <w:r w:rsidRPr="006369BC" w:rsidDel="005B1A19">
                <w:rPr>
                  <w:rFonts w:hint="default"/>
                  <w:color w:val="auto"/>
                </w:rPr>
                <w:delText xml:space="preserve">　　　　　　　　</w:delText>
              </w:r>
              <w:r w:rsidRPr="006369BC" w:rsidDel="005B1A19">
                <w:rPr>
                  <w:color w:val="auto"/>
                </w:rPr>
                <w:delText>計</w:delText>
              </w:r>
            </w:del>
          </w:p>
        </w:tc>
        <w:tc>
          <w:tcPr>
            <w:tcW w:w="2542" w:type="dxa"/>
            <w:vAlign w:val="center"/>
          </w:tcPr>
          <w:p w:rsidR="009161B2" w:rsidRPr="006369BC" w:rsidDel="005B1A19" w:rsidRDefault="009161B2" w:rsidP="00EE4D6C">
            <w:pPr>
              <w:jc w:val="left"/>
              <w:rPr>
                <w:del w:id="3162" w:author="作成者"/>
                <w:rFonts w:hint="default"/>
                <w:color w:val="auto"/>
              </w:rPr>
            </w:pPr>
          </w:p>
        </w:tc>
      </w:tr>
      <w:tr w:rsidR="009161B2" w:rsidRPr="006369BC" w:rsidDel="005B1A19" w:rsidTr="004E59A0">
        <w:trPr>
          <w:trHeight w:val="557"/>
          <w:jc w:val="center"/>
          <w:del w:id="3163" w:author="作成者"/>
        </w:trPr>
        <w:tc>
          <w:tcPr>
            <w:tcW w:w="510" w:type="dxa"/>
            <w:vMerge w:val="restart"/>
            <w:textDirection w:val="tbRlV"/>
          </w:tcPr>
          <w:p w:rsidR="009161B2" w:rsidRPr="006369BC" w:rsidDel="005B1A19" w:rsidRDefault="009161B2" w:rsidP="00EE4D6C">
            <w:pPr>
              <w:ind w:left="113" w:right="113"/>
              <w:jc w:val="center"/>
              <w:rPr>
                <w:del w:id="3164" w:author="作成者"/>
                <w:rFonts w:hint="default"/>
                <w:color w:val="auto"/>
              </w:rPr>
            </w:pPr>
            <w:del w:id="3165" w:author="作成者">
              <w:r w:rsidRPr="006369BC" w:rsidDel="005B1A19">
                <w:rPr>
                  <w:color w:val="auto"/>
                </w:rPr>
                <w:delText>資格</w:delText>
              </w:r>
              <w:r w:rsidRPr="006369BC" w:rsidDel="005B1A19">
                <w:rPr>
                  <w:rFonts w:hint="default"/>
                  <w:color w:val="auto"/>
                </w:rPr>
                <w:delText>・免許・学位</w:delText>
              </w:r>
            </w:del>
          </w:p>
        </w:tc>
        <w:tc>
          <w:tcPr>
            <w:tcW w:w="3735" w:type="dxa"/>
            <w:gridSpan w:val="2"/>
            <w:vAlign w:val="center"/>
          </w:tcPr>
          <w:p w:rsidR="009161B2" w:rsidRPr="006369BC" w:rsidDel="005B1A19" w:rsidRDefault="009161B2" w:rsidP="00EE4D6C">
            <w:pPr>
              <w:jc w:val="center"/>
              <w:rPr>
                <w:del w:id="3166" w:author="作成者"/>
                <w:rFonts w:hint="default"/>
                <w:color w:val="auto"/>
              </w:rPr>
            </w:pPr>
            <w:del w:id="3167" w:author="作成者">
              <w:r w:rsidRPr="006369BC" w:rsidDel="005B1A19">
                <w:rPr>
                  <w:color w:val="auto"/>
                </w:rPr>
                <w:delText xml:space="preserve">名　</w:delText>
              </w:r>
              <w:r w:rsidRPr="006369BC" w:rsidDel="005B1A19">
                <w:rPr>
                  <w:rFonts w:hint="default"/>
                  <w:color w:val="auto"/>
                </w:rPr>
                <w:delText xml:space="preserve">　</w:delText>
              </w:r>
              <w:r w:rsidRPr="006369BC" w:rsidDel="005B1A19">
                <w:rPr>
                  <w:color w:val="auto"/>
                </w:rPr>
                <w:delText>称</w:delText>
              </w:r>
            </w:del>
          </w:p>
        </w:tc>
        <w:tc>
          <w:tcPr>
            <w:tcW w:w="4005" w:type="dxa"/>
            <w:vAlign w:val="center"/>
          </w:tcPr>
          <w:p w:rsidR="009161B2" w:rsidRPr="006369BC" w:rsidDel="005B1A19" w:rsidRDefault="009161B2" w:rsidP="00EE4D6C">
            <w:pPr>
              <w:jc w:val="center"/>
              <w:rPr>
                <w:del w:id="3168" w:author="作成者"/>
                <w:rFonts w:hint="default"/>
                <w:color w:val="auto"/>
              </w:rPr>
            </w:pPr>
            <w:del w:id="3169" w:author="作成者">
              <w:r w:rsidRPr="006369BC" w:rsidDel="005B1A19">
                <w:rPr>
                  <w:color w:val="auto"/>
                </w:rPr>
                <w:delText>取得機関</w:delText>
              </w:r>
            </w:del>
          </w:p>
        </w:tc>
        <w:tc>
          <w:tcPr>
            <w:tcW w:w="2542" w:type="dxa"/>
            <w:vAlign w:val="center"/>
          </w:tcPr>
          <w:p w:rsidR="009161B2" w:rsidRPr="006369BC" w:rsidDel="005B1A19" w:rsidRDefault="009161B2" w:rsidP="00EE4D6C">
            <w:pPr>
              <w:jc w:val="center"/>
              <w:rPr>
                <w:del w:id="3170" w:author="作成者"/>
                <w:rFonts w:hint="default"/>
                <w:color w:val="auto"/>
              </w:rPr>
            </w:pPr>
            <w:del w:id="3171" w:author="作成者">
              <w:r w:rsidRPr="006369BC" w:rsidDel="005B1A19">
                <w:rPr>
                  <w:color w:val="auto"/>
                </w:rPr>
                <w:delText>取得年月日</w:delText>
              </w:r>
            </w:del>
          </w:p>
        </w:tc>
      </w:tr>
      <w:tr w:rsidR="009161B2" w:rsidRPr="006369BC" w:rsidDel="005B1A19" w:rsidTr="004E59A0">
        <w:trPr>
          <w:trHeight w:val="477"/>
          <w:jc w:val="center"/>
          <w:del w:id="3172" w:author="作成者"/>
        </w:trPr>
        <w:tc>
          <w:tcPr>
            <w:tcW w:w="510" w:type="dxa"/>
            <w:vMerge/>
          </w:tcPr>
          <w:p w:rsidR="009161B2" w:rsidRPr="006369BC" w:rsidDel="005B1A19" w:rsidRDefault="009161B2" w:rsidP="00EE4D6C">
            <w:pPr>
              <w:jc w:val="left"/>
              <w:rPr>
                <w:del w:id="3173" w:author="作成者"/>
                <w:rFonts w:hint="default"/>
                <w:color w:val="auto"/>
              </w:rPr>
            </w:pPr>
          </w:p>
        </w:tc>
        <w:tc>
          <w:tcPr>
            <w:tcW w:w="3735" w:type="dxa"/>
            <w:gridSpan w:val="2"/>
            <w:vAlign w:val="center"/>
          </w:tcPr>
          <w:p w:rsidR="009161B2" w:rsidRPr="006369BC" w:rsidDel="005B1A19" w:rsidRDefault="009161B2" w:rsidP="00EE4D6C">
            <w:pPr>
              <w:jc w:val="left"/>
              <w:rPr>
                <w:del w:id="3174" w:author="作成者"/>
                <w:rFonts w:hint="default"/>
                <w:color w:val="auto"/>
              </w:rPr>
            </w:pPr>
          </w:p>
        </w:tc>
        <w:tc>
          <w:tcPr>
            <w:tcW w:w="4005" w:type="dxa"/>
            <w:vAlign w:val="center"/>
          </w:tcPr>
          <w:p w:rsidR="009161B2" w:rsidRPr="006369BC" w:rsidDel="005B1A19" w:rsidRDefault="009161B2" w:rsidP="00EE4D6C">
            <w:pPr>
              <w:jc w:val="left"/>
              <w:rPr>
                <w:del w:id="3175" w:author="作成者"/>
                <w:rFonts w:hint="default"/>
                <w:color w:val="auto"/>
              </w:rPr>
            </w:pPr>
          </w:p>
        </w:tc>
        <w:tc>
          <w:tcPr>
            <w:tcW w:w="2542" w:type="dxa"/>
            <w:vAlign w:val="center"/>
          </w:tcPr>
          <w:p w:rsidR="009161B2" w:rsidRPr="006369BC" w:rsidDel="005B1A19" w:rsidRDefault="009161B2" w:rsidP="00EE4D6C">
            <w:pPr>
              <w:jc w:val="left"/>
              <w:rPr>
                <w:del w:id="3176" w:author="作成者"/>
                <w:rFonts w:hint="default"/>
                <w:color w:val="auto"/>
              </w:rPr>
            </w:pPr>
          </w:p>
        </w:tc>
      </w:tr>
      <w:tr w:rsidR="009161B2" w:rsidRPr="006369BC" w:rsidDel="005B1A19" w:rsidTr="004E59A0">
        <w:trPr>
          <w:trHeight w:val="413"/>
          <w:jc w:val="center"/>
          <w:del w:id="3177" w:author="作成者"/>
        </w:trPr>
        <w:tc>
          <w:tcPr>
            <w:tcW w:w="510" w:type="dxa"/>
            <w:vMerge/>
          </w:tcPr>
          <w:p w:rsidR="009161B2" w:rsidRPr="006369BC" w:rsidDel="005B1A19" w:rsidRDefault="009161B2" w:rsidP="00EE4D6C">
            <w:pPr>
              <w:jc w:val="left"/>
              <w:rPr>
                <w:del w:id="3178" w:author="作成者"/>
                <w:rFonts w:hint="default"/>
                <w:color w:val="auto"/>
              </w:rPr>
            </w:pPr>
          </w:p>
        </w:tc>
        <w:tc>
          <w:tcPr>
            <w:tcW w:w="3735" w:type="dxa"/>
            <w:gridSpan w:val="2"/>
            <w:vAlign w:val="center"/>
          </w:tcPr>
          <w:p w:rsidR="009161B2" w:rsidRPr="006369BC" w:rsidDel="005B1A19" w:rsidRDefault="009161B2" w:rsidP="00EE4D6C">
            <w:pPr>
              <w:jc w:val="left"/>
              <w:rPr>
                <w:del w:id="3179" w:author="作成者"/>
                <w:rFonts w:hint="default"/>
                <w:color w:val="auto"/>
              </w:rPr>
            </w:pPr>
          </w:p>
        </w:tc>
        <w:tc>
          <w:tcPr>
            <w:tcW w:w="4005" w:type="dxa"/>
            <w:vAlign w:val="center"/>
          </w:tcPr>
          <w:p w:rsidR="009161B2" w:rsidRPr="006369BC" w:rsidDel="005B1A19" w:rsidRDefault="009161B2" w:rsidP="00EE4D6C">
            <w:pPr>
              <w:jc w:val="left"/>
              <w:rPr>
                <w:del w:id="3180" w:author="作成者"/>
                <w:rFonts w:hint="default"/>
                <w:color w:val="auto"/>
              </w:rPr>
            </w:pPr>
          </w:p>
        </w:tc>
        <w:tc>
          <w:tcPr>
            <w:tcW w:w="2542" w:type="dxa"/>
            <w:vAlign w:val="center"/>
          </w:tcPr>
          <w:p w:rsidR="009161B2" w:rsidRPr="006369BC" w:rsidDel="005B1A19" w:rsidRDefault="009161B2" w:rsidP="00EE4D6C">
            <w:pPr>
              <w:jc w:val="left"/>
              <w:rPr>
                <w:del w:id="3181" w:author="作成者"/>
                <w:rFonts w:hint="default"/>
                <w:color w:val="auto"/>
              </w:rPr>
            </w:pPr>
          </w:p>
        </w:tc>
      </w:tr>
      <w:tr w:rsidR="009161B2" w:rsidRPr="006369BC" w:rsidDel="005B1A19" w:rsidTr="004E59A0">
        <w:trPr>
          <w:trHeight w:val="406"/>
          <w:jc w:val="center"/>
          <w:del w:id="3182" w:author="作成者"/>
        </w:trPr>
        <w:tc>
          <w:tcPr>
            <w:tcW w:w="510" w:type="dxa"/>
            <w:vMerge/>
          </w:tcPr>
          <w:p w:rsidR="009161B2" w:rsidRPr="006369BC" w:rsidDel="005B1A19" w:rsidRDefault="009161B2" w:rsidP="00EE4D6C">
            <w:pPr>
              <w:jc w:val="left"/>
              <w:rPr>
                <w:del w:id="3183" w:author="作成者"/>
                <w:rFonts w:hint="default"/>
                <w:color w:val="auto"/>
              </w:rPr>
            </w:pPr>
          </w:p>
        </w:tc>
        <w:tc>
          <w:tcPr>
            <w:tcW w:w="3735" w:type="dxa"/>
            <w:gridSpan w:val="2"/>
            <w:vAlign w:val="center"/>
          </w:tcPr>
          <w:p w:rsidR="009161B2" w:rsidRPr="006369BC" w:rsidDel="005B1A19" w:rsidRDefault="009161B2" w:rsidP="00EE4D6C">
            <w:pPr>
              <w:jc w:val="left"/>
              <w:rPr>
                <w:del w:id="3184" w:author="作成者"/>
                <w:rFonts w:hint="default"/>
                <w:color w:val="auto"/>
              </w:rPr>
            </w:pPr>
          </w:p>
        </w:tc>
        <w:tc>
          <w:tcPr>
            <w:tcW w:w="4005" w:type="dxa"/>
            <w:vAlign w:val="center"/>
          </w:tcPr>
          <w:p w:rsidR="009161B2" w:rsidRPr="006369BC" w:rsidDel="005B1A19" w:rsidRDefault="009161B2" w:rsidP="00EE4D6C">
            <w:pPr>
              <w:jc w:val="left"/>
              <w:rPr>
                <w:del w:id="3185" w:author="作成者"/>
                <w:rFonts w:hint="default"/>
                <w:color w:val="auto"/>
              </w:rPr>
            </w:pPr>
          </w:p>
        </w:tc>
        <w:tc>
          <w:tcPr>
            <w:tcW w:w="2542" w:type="dxa"/>
            <w:vAlign w:val="center"/>
          </w:tcPr>
          <w:p w:rsidR="009161B2" w:rsidRPr="006369BC" w:rsidDel="005B1A19" w:rsidRDefault="009161B2" w:rsidP="00EE4D6C">
            <w:pPr>
              <w:jc w:val="left"/>
              <w:rPr>
                <w:del w:id="3186" w:author="作成者"/>
                <w:rFonts w:hint="default"/>
                <w:color w:val="auto"/>
              </w:rPr>
            </w:pPr>
          </w:p>
        </w:tc>
      </w:tr>
      <w:tr w:rsidR="009161B2" w:rsidRPr="006369BC" w:rsidDel="005B1A19" w:rsidTr="004E59A0">
        <w:trPr>
          <w:trHeight w:val="425"/>
          <w:jc w:val="center"/>
          <w:del w:id="3187" w:author="作成者"/>
        </w:trPr>
        <w:tc>
          <w:tcPr>
            <w:tcW w:w="510" w:type="dxa"/>
            <w:vMerge/>
          </w:tcPr>
          <w:p w:rsidR="009161B2" w:rsidRPr="006369BC" w:rsidDel="005B1A19" w:rsidRDefault="009161B2" w:rsidP="00EE4D6C">
            <w:pPr>
              <w:jc w:val="left"/>
              <w:rPr>
                <w:del w:id="3188" w:author="作成者"/>
                <w:rFonts w:hint="default"/>
                <w:color w:val="auto"/>
              </w:rPr>
            </w:pPr>
          </w:p>
        </w:tc>
        <w:tc>
          <w:tcPr>
            <w:tcW w:w="3735" w:type="dxa"/>
            <w:gridSpan w:val="2"/>
            <w:vAlign w:val="center"/>
          </w:tcPr>
          <w:p w:rsidR="009161B2" w:rsidRPr="006369BC" w:rsidDel="005B1A19" w:rsidRDefault="009161B2" w:rsidP="00EE4D6C">
            <w:pPr>
              <w:jc w:val="left"/>
              <w:rPr>
                <w:del w:id="3189" w:author="作成者"/>
                <w:rFonts w:hint="default"/>
                <w:color w:val="auto"/>
              </w:rPr>
            </w:pPr>
          </w:p>
        </w:tc>
        <w:tc>
          <w:tcPr>
            <w:tcW w:w="4005" w:type="dxa"/>
            <w:vAlign w:val="center"/>
          </w:tcPr>
          <w:p w:rsidR="009161B2" w:rsidRPr="006369BC" w:rsidDel="005B1A19" w:rsidRDefault="009161B2" w:rsidP="00EE4D6C">
            <w:pPr>
              <w:jc w:val="left"/>
              <w:rPr>
                <w:del w:id="3190" w:author="作成者"/>
                <w:rFonts w:hint="default"/>
                <w:color w:val="auto"/>
              </w:rPr>
            </w:pPr>
          </w:p>
        </w:tc>
        <w:tc>
          <w:tcPr>
            <w:tcW w:w="2542" w:type="dxa"/>
            <w:vAlign w:val="center"/>
          </w:tcPr>
          <w:p w:rsidR="009161B2" w:rsidRPr="006369BC" w:rsidDel="005B1A19" w:rsidRDefault="009161B2" w:rsidP="00EE4D6C">
            <w:pPr>
              <w:jc w:val="left"/>
              <w:rPr>
                <w:del w:id="3191" w:author="作成者"/>
                <w:rFonts w:hint="default"/>
                <w:color w:val="auto"/>
              </w:rPr>
            </w:pPr>
          </w:p>
        </w:tc>
      </w:tr>
    </w:tbl>
    <w:p w:rsidR="009161B2" w:rsidRPr="006369BC" w:rsidDel="005B1A19" w:rsidRDefault="009161B2" w:rsidP="00EE4D6C">
      <w:pPr>
        <w:ind w:left="630" w:hangingChars="300" w:hanging="630"/>
        <w:rPr>
          <w:del w:id="3192" w:author="作成者"/>
          <w:rFonts w:hint="default"/>
          <w:color w:val="auto"/>
          <w:sz w:val="21"/>
        </w:rPr>
      </w:pPr>
      <w:del w:id="3193" w:author="作成者">
        <w:r w:rsidRPr="006369BC" w:rsidDel="005B1A19">
          <w:rPr>
            <w:color w:val="auto"/>
            <w:sz w:val="21"/>
          </w:rPr>
          <w:delText>（注</w:delText>
        </w:r>
        <w:r w:rsidRPr="006369BC" w:rsidDel="005B1A19">
          <w:rPr>
            <w:rFonts w:hint="default"/>
            <w:color w:val="auto"/>
            <w:sz w:val="21"/>
          </w:rPr>
          <w:delText>１</w:delText>
        </w:r>
        <w:r w:rsidRPr="006369BC" w:rsidDel="005B1A19">
          <w:rPr>
            <w:color w:val="auto"/>
            <w:sz w:val="21"/>
          </w:rPr>
          <w:delText xml:space="preserve">）　</w:delText>
        </w:r>
        <w:r w:rsidRPr="006369BC" w:rsidDel="005B1A19">
          <w:rPr>
            <w:rFonts w:hint="default"/>
            <w:color w:val="auto"/>
            <w:sz w:val="21"/>
          </w:rPr>
          <w:delText>各教員ごとに作成すること</w:delText>
        </w:r>
        <w:r w:rsidRPr="006369BC" w:rsidDel="005B1A19">
          <w:rPr>
            <w:color w:val="auto"/>
            <w:sz w:val="21"/>
          </w:rPr>
          <w:delText>。</w:delText>
        </w:r>
      </w:del>
    </w:p>
    <w:p w:rsidR="009161B2" w:rsidRPr="006369BC" w:rsidDel="005B1A19" w:rsidRDefault="009161B2" w:rsidP="00EE4D6C">
      <w:pPr>
        <w:ind w:left="630" w:hangingChars="300" w:hanging="630"/>
        <w:rPr>
          <w:del w:id="3194" w:author="作成者"/>
          <w:rFonts w:hint="default"/>
          <w:color w:val="auto"/>
          <w:sz w:val="21"/>
        </w:rPr>
      </w:pPr>
      <w:del w:id="3195" w:author="作成者">
        <w:r w:rsidRPr="006369BC" w:rsidDel="005B1A19">
          <w:rPr>
            <w:color w:val="auto"/>
            <w:sz w:val="21"/>
          </w:rPr>
          <w:delText>（注</w:delText>
        </w:r>
        <w:r w:rsidRPr="006369BC" w:rsidDel="005B1A19">
          <w:rPr>
            <w:rFonts w:hint="default"/>
            <w:color w:val="auto"/>
            <w:sz w:val="21"/>
          </w:rPr>
          <w:delText>２</w:delText>
        </w:r>
        <w:r w:rsidRPr="006369BC" w:rsidDel="005B1A19">
          <w:rPr>
            <w:color w:val="auto"/>
            <w:sz w:val="21"/>
          </w:rPr>
          <w:delText>）　指針該当番号の</w:delText>
        </w:r>
        <w:r w:rsidRPr="006369BC" w:rsidDel="005B1A19">
          <w:rPr>
            <w:rFonts w:hint="default"/>
            <w:color w:val="auto"/>
            <w:sz w:val="21"/>
          </w:rPr>
          <w:delText>欄は、専任教員についてのみ記入すること。</w:delText>
        </w:r>
      </w:del>
    </w:p>
    <w:p w:rsidR="009161B2" w:rsidRPr="006369BC" w:rsidDel="005B1A19" w:rsidRDefault="009161B2" w:rsidP="00EE4D6C">
      <w:pPr>
        <w:ind w:left="630" w:hangingChars="300" w:hanging="630"/>
        <w:rPr>
          <w:del w:id="3196" w:author="作成者"/>
          <w:rFonts w:hint="default"/>
          <w:color w:val="auto"/>
          <w:sz w:val="21"/>
        </w:rPr>
      </w:pPr>
      <w:del w:id="3197" w:author="作成者">
        <w:r w:rsidRPr="006369BC" w:rsidDel="005B1A19">
          <w:rPr>
            <w:color w:val="auto"/>
            <w:sz w:val="21"/>
          </w:rPr>
          <w:delText>（注</w:delText>
        </w:r>
        <w:r w:rsidRPr="006369BC" w:rsidDel="005B1A19">
          <w:rPr>
            <w:rFonts w:hint="default"/>
            <w:color w:val="auto"/>
            <w:sz w:val="21"/>
          </w:rPr>
          <w:delText>３</w:delText>
        </w:r>
        <w:r w:rsidRPr="006369BC" w:rsidDel="005B1A19">
          <w:rPr>
            <w:color w:val="auto"/>
            <w:sz w:val="21"/>
          </w:rPr>
          <w:delText xml:space="preserve">）　</w:delText>
        </w:r>
        <w:r w:rsidRPr="006369BC" w:rsidDel="005B1A19">
          <w:rPr>
            <w:rFonts w:hint="default"/>
            <w:color w:val="auto"/>
            <w:sz w:val="21"/>
          </w:rPr>
          <w:delText>修了した講習会の修了証の写しを添付すること。</w:delText>
        </w:r>
      </w:del>
    </w:p>
    <w:p w:rsidR="009161B2" w:rsidDel="005B1A19" w:rsidRDefault="009161B2" w:rsidP="00EE4D6C">
      <w:pPr>
        <w:ind w:left="630" w:hangingChars="300" w:hanging="630"/>
        <w:rPr>
          <w:del w:id="3198" w:author="作成者"/>
          <w:rFonts w:hint="default"/>
          <w:color w:val="auto"/>
          <w:sz w:val="21"/>
        </w:rPr>
      </w:pPr>
    </w:p>
    <w:p w:rsidR="001E741D" w:rsidDel="005B1A19" w:rsidRDefault="001E741D" w:rsidP="00EE4D6C">
      <w:pPr>
        <w:ind w:left="630" w:hangingChars="300" w:hanging="630"/>
        <w:rPr>
          <w:del w:id="3199" w:author="作成者"/>
          <w:rFonts w:hint="default"/>
          <w:color w:val="auto"/>
          <w:sz w:val="21"/>
        </w:rPr>
      </w:pPr>
    </w:p>
    <w:p w:rsidR="001E741D" w:rsidDel="005B1A19" w:rsidRDefault="001E741D" w:rsidP="00EE4D6C">
      <w:pPr>
        <w:ind w:left="630" w:hangingChars="300" w:hanging="630"/>
        <w:rPr>
          <w:del w:id="3200" w:author="作成者"/>
          <w:rFonts w:hint="default"/>
          <w:color w:val="auto"/>
          <w:sz w:val="21"/>
        </w:rPr>
      </w:pPr>
    </w:p>
    <w:p w:rsidR="001E741D" w:rsidDel="005B1A19" w:rsidRDefault="001E741D" w:rsidP="00EE4D6C">
      <w:pPr>
        <w:ind w:left="630" w:hangingChars="300" w:hanging="630"/>
        <w:rPr>
          <w:del w:id="3201" w:author="作成者"/>
          <w:rFonts w:hint="default"/>
          <w:color w:val="auto"/>
          <w:sz w:val="21"/>
        </w:rPr>
      </w:pPr>
    </w:p>
    <w:p w:rsidR="001E741D" w:rsidDel="005B1A19" w:rsidRDefault="001E741D" w:rsidP="00EE4D6C">
      <w:pPr>
        <w:ind w:left="630" w:hangingChars="300" w:hanging="630"/>
        <w:rPr>
          <w:del w:id="3202" w:author="作成者"/>
          <w:rFonts w:hint="default"/>
          <w:color w:val="auto"/>
          <w:sz w:val="21"/>
        </w:rPr>
      </w:pPr>
    </w:p>
    <w:p w:rsidR="001E741D" w:rsidDel="005B1A19" w:rsidRDefault="001E741D" w:rsidP="00EE4D6C">
      <w:pPr>
        <w:ind w:left="630" w:hangingChars="300" w:hanging="630"/>
        <w:rPr>
          <w:del w:id="3203" w:author="作成者"/>
          <w:rFonts w:hint="default"/>
          <w:color w:val="auto"/>
          <w:sz w:val="21"/>
        </w:rPr>
      </w:pPr>
    </w:p>
    <w:p w:rsidR="001E741D" w:rsidRPr="00CD2D93" w:rsidDel="005B1A19" w:rsidRDefault="006973E7" w:rsidP="00EE4D6C">
      <w:pPr>
        <w:ind w:left="660" w:hangingChars="300" w:hanging="660"/>
        <w:rPr>
          <w:del w:id="3204" w:author="作成者"/>
          <w:rFonts w:hint="default"/>
          <w:color w:val="auto"/>
          <w:sz w:val="21"/>
        </w:rPr>
      </w:pPr>
      <w:ins w:id="3205" w:author="作成者">
        <w:del w:id="3206" w:author="作成者">
          <w:r w:rsidRPr="00CD2D93" w:rsidDel="005B1A19">
            <w:rPr>
              <w:color w:val="auto"/>
            </w:rPr>
            <w:delText>別記様式第２号</w:delText>
          </w:r>
          <w:r w:rsidRPr="00CD2D93" w:rsidDel="005B1A19">
            <w:rPr>
              <w:rFonts w:hint="default"/>
              <w:color w:val="auto"/>
            </w:rPr>
            <w:delText xml:space="preserve">　別紙</w:delText>
          </w:r>
          <w:r w:rsidRPr="00CD2D93" w:rsidDel="005B1A19">
            <w:rPr>
              <w:color w:val="auto"/>
            </w:rPr>
            <w:delText>３</w:delText>
          </w:r>
        </w:del>
      </w:ins>
    </w:p>
    <w:p w:rsidR="009161B2" w:rsidRPr="006369BC" w:rsidDel="005B1A19" w:rsidRDefault="005478D7" w:rsidP="00EE4D6C">
      <w:pPr>
        <w:ind w:left="660" w:hangingChars="300" w:hanging="660"/>
        <w:rPr>
          <w:del w:id="3207" w:author="作成者"/>
          <w:rFonts w:hint="default"/>
          <w:color w:val="auto"/>
        </w:rPr>
        <w:pPrChange w:id="3208" w:author="作成者">
          <w:pPr>
            <w:wordWrap w:val="0"/>
            <w:ind w:left="660" w:hangingChars="300" w:hanging="660"/>
            <w:jc w:val="right"/>
          </w:pPr>
        </w:pPrChange>
      </w:pPr>
      <w:del w:id="3209" w:author="作成者">
        <w:r w:rsidDel="005B1A19">
          <w:rPr>
            <w:color w:val="auto"/>
          </w:rPr>
          <w:delText>No.</w:delText>
        </w:r>
        <w:r w:rsidDel="005B1A19">
          <w:rPr>
            <w:rFonts w:hint="default"/>
            <w:color w:val="auto"/>
          </w:rPr>
          <w:delText xml:space="preserve">　　</w:delText>
        </w:r>
      </w:del>
    </w:p>
    <w:p w:rsidR="009161B2" w:rsidRPr="006369BC" w:rsidDel="005B1A19" w:rsidRDefault="009161B2" w:rsidP="00EE4D6C">
      <w:pPr>
        <w:ind w:left="723" w:hangingChars="300" w:hanging="723"/>
        <w:rPr>
          <w:del w:id="3210" w:author="作成者"/>
          <w:rFonts w:hint="default"/>
          <w:b/>
          <w:color w:val="auto"/>
          <w:sz w:val="24"/>
        </w:rPr>
        <w:pPrChange w:id="3211" w:author="作成者">
          <w:pPr>
            <w:ind w:left="723" w:hangingChars="300" w:hanging="723"/>
            <w:jc w:val="center"/>
          </w:pPr>
        </w:pPrChange>
      </w:pPr>
      <w:del w:id="3212" w:author="作成者">
        <w:r w:rsidRPr="006369BC" w:rsidDel="005B1A19">
          <w:rPr>
            <w:b/>
            <w:color w:val="auto"/>
            <w:sz w:val="24"/>
          </w:rPr>
          <w:delText>医療的ケア</w:delText>
        </w:r>
        <w:r w:rsidRPr="006369BC" w:rsidDel="005B1A19">
          <w:rPr>
            <w:rFonts w:hint="default"/>
            <w:b/>
            <w:color w:val="auto"/>
            <w:sz w:val="24"/>
          </w:rPr>
          <w:delText>を担当する教員に関する調書</w:delText>
        </w:r>
      </w:del>
    </w:p>
    <w:p w:rsidR="009161B2" w:rsidRPr="006369BC" w:rsidDel="005B1A19" w:rsidRDefault="009161B2" w:rsidP="00EE4D6C">
      <w:pPr>
        <w:ind w:left="660" w:hangingChars="300" w:hanging="660"/>
        <w:rPr>
          <w:del w:id="3213" w:author="作成者"/>
          <w:rFonts w:hint="default"/>
          <w:color w:val="auto"/>
        </w:rPr>
      </w:pPr>
    </w:p>
    <w:tbl>
      <w:tblPr>
        <w:tblStyle w:val="a3"/>
        <w:tblW w:w="0" w:type="auto"/>
        <w:jc w:val="center"/>
        <w:tblLook w:val="04A0" w:firstRow="1" w:lastRow="0" w:firstColumn="1" w:lastColumn="0" w:noHBand="0" w:noVBand="1"/>
      </w:tblPr>
      <w:tblGrid>
        <w:gridCol w:w="582"/>
        <w:gridCol w:w="2786"/>
        <w:gridCol w:w="675"/>
        <w:gridCol w:w="3762"/>
        <w:gridCol w:w="2389"/>
      </w:tblGrid>
      <w:tr w:rsidR="009161B2" w:rsidRPr="006369BC" w:rsidDel="005B1A19" w:rsidTr="00226658">
        <w:trPr>
          <w:jc w:val="center"/>
          <w:del w:id="3214" w:author="作成者"/>
        </w:trPr>
        <w:tc>
          <w:tcPr>
            <w:tcW w:w="3600" w:type="dxa"/>
            <w:gridSpan w:val="2"/>
            <w:vAlign w:val="center"/>
          </w:tcPr>
          <w:p w:rsidR="009161B2" w:rsidRPr="006369BC" w:rsidDel="005B1A19" w:rsidRDefault="009161B2" w:rsidP="00EE4D6C">
            <w:pPr>
              <w:jc w:val="center"/>
              <w:rPr>
                <w:del w:id="3215" w:author="作成者"/>
                <w:rFonts w:hint="default"/>
                <w:color w:val="auto"/>
              </w:rPr>
            </w:pPr>
            <w:del w:id="3216" w:author="作成者">
              <w:r w:rsidRPr="006369BC" w:rsidDel="005B1A19">
                <w:rPr>
                  <w:color w:val="auto"/>
                </w:rPr>
                <w:delText>養成</w:delText>
              </w:r>
              <w:r w:rsidRPr="006369BC" w:rsidDel="005B1A19">
                <w:rPr>
                  <w:rFonts w:hint="default"/>
                  <w:color w:val="auto"/>
                </w:rPr>
                <w:delText>施設名</w:delText>
              </w:r>
            </w:del>
          </w:p>
        </w:tc>
        <w:tc>
          <w:tcPr>
            <w:tcW w:w="7264" w:type="dxa"/>
            <w:gridSpan w:val="3"/>
          </w:tcPr>
          <w:p w:rsidR="009161B2" w:rsidRPr="006369BC" w:rsidDel="005B1A19" w:rsidRDefault="009161B2" w:rsidP="00EE4D6C">
            <w:pPr>
              <w:rPr>
                <w:del w:id="3217" w:author="作成者"/>
                <w:rFonts w:hint="default"/>
                <w:color w:val="auto"/>
              </w:rPr>
            </w:pPr>
          </w:p>
        </w:tc>
      </w:tr>
      <w:tr w:rsidR="009161B2" w:rsidRPr="006369BC" w:rsidDel="005B1A19" w:rsidTr="00226658">
        <w:trPr>
          <w:jc w:val="center"/>
          <w:del w:id="3218" w:author="作成者"/>
        </w:trPr>
        <w:tc>
          <w:tcPr>
            <w:tcW w:w="3600" w:type="dxa"/>
            <w:gridSpan w:val="2"/>
            <w:vAlign w:val="center"/>
          </w:tcPr>
          <w:p w:rsidR="009161B2" w:rsidRPr="006369BC" w:rsidDel="005B1A19" w:rsidRDefault="009161B2" w:rsidP="00EE4D6C">
            <w:pPr>
              <w:jc w:val="center"/>
              <w:rPr>
                <w:del w:id="3219" w:author="作成者"/>
                <w:rFonts w:hint="default"/>
                <w:color w:val="auto"/>
              </w:rPr>
            </w:pPr>
            <w:del w:id="3220" w:author="作成者">
              <w:r w:rsidRPr="006369BC" w:rsidDel="005B1A19">
                <w:rPr>
                  <w:color w:val="auto"/>
                </w:rPr>
                <w:delText>氏名</w:delText>
              </w:r>
            </w:del>
          </w:p>
        </w:tc>
        <w:tc>
          <w:tcPr>
            <w:tcW w:w="7264" w:type="dxa"/>
            <w:gridSpan w:val="3"/>
          </w:tcPr>
          <w:p w:rsidR="009161B2" w:rsidRPr="006369BC" w:rsidDel="005B1A19" w:rsidRDefault="009161B2" w:rsidP="00EE4D6C">
            <w:pPr>
              <w:rPr>
                <w:del w:id="3221" w:author="作成者"/>
                <w:rFonts w:hint="default"/>
                <w:color w:val="auto"/>
              </w:rPr>
            </w:pPr>
          </w:p>
        </w:tc>
      </w:tr>
      <w:tr w:rsidR="009161B2" w:rsidRPr="006369BC" w:rsidDel="005B1A19" w:rsidTr="00226658">
        <w:trPr>
          <w:jc w:val="center"/>
          <w:del w:id="3222" w:author="作成者"/>
        </w:trPr>
        <w:tc>
          <w:tcPr>
            <w:tcW w:w="3600" w:type="dxa"/>
            <w:gridSpan w:val="2"/>
            <w:vAlign w:val="center"/>
          </w:tcPr>
          <w:p w:rsidR="009161B2" w:rsidRPr="006369BC" w:rsidDel="005B1A19" w:rsidRDefault="009161B2" w:rsidP="00EE4D6C">
            <w:pPr>
              <w:jc w:val="center"/>
              <w:rPr>
                <w:del w:id="3223" w:author="作成者"/>
                <w:rFonts w:hint="default"/>
                <w:color w:val="auto"/>
              </w:rPr>
            </w:pPr>
            <w:del w:id="3224" w:author="作成者">
              <w:r w:rsidRPr="006369BC" w:rsidDel="005B1A19">
                <w:rPr>
                  <w:color w:val="auto"/>
                </w:rPr>
                <w:delText>生年月日</w:delText>
              </w:r>
            </w:del>
          </w:p>
        </w:tc>
        <w:tc>
          <w:tcPr>
            <w:tcW w:w="7264" w:type="dxa"/>
            <w:gridSpan w:val="3"/>
          </w:tcPr>
          <w:p w:rsidR="009161B2" w:rsidRPr="006369BC" w:rsidDel="005B1A19" w:rsidRDefault="009161B2" w:rsidP="00EE4D6C">
            <w:pPr>
              <w:jc w:val="right"/>
              <w:rPr>
                <w:del w:id="3225" w:author="作成者"/>
                <w:rFonts w:hint="default"/>
                <w:color w:val="auto"/>
              </w:rPr>
            </w:pPr>
            <w:del w:id="3226" w:author="作成者">
              <w:r w:rsidRPr="006369BC" w:rsidDel="005B1A19">
                <w:rPr>
                  <w:color w:val="auto"/>
                </w:rPr>
                <w:delText>年齢</w:delText>
              </w:r>
              <w:r w:rsidRPr="006369BC" w:rsidDel="005B1A19">
                <w:rPr>
                  <w:rFonts w:hint="default"/>
                  <w:color w:val="auto"/>
                </w:rPr>
                <w:delText>（</w:delText>
              </w:r>
              <w:r w:rsidRPr="006369BC" w:rsidDel="005B1A19">
                <w:rPr>
                  <w:color w:val="auto"/>
                </w:rPr>
                <w:delText xml:space="preserve">　</w:delText>
              </w:r>
              <w:r w:rsidRPr="006369BC" w:rsidDel="005B1A19">
                <w:rPr>
                  <w:rFonts w:hint="default"/>
                  <w:color w:val="auto"/>
                </w:rPr>
                <w:delText xml:space="preserve">　　　　</w:delText>
              </w:r>
              <w:r w:rsidRPr="006369BC" w:rsidDel="005B1A19">
                <w:rPr>
                  <w:color w:val="auto"/>
                </w:rPr>
                <w:delText>歳</w:delText>
              </w:r>
              <w:r w:rsidRPr="006369BC" w:rsidDel="005B1A19">
                <w:rPr>
                  <w:rFonts w:hint="default"/>
                  <w:color w:val="auto"/>
                </w:rPr>
                <w:delText>）</w:delText>
              </w:r>
            </w:del>
          </w:p>
        </w:tc>
      </w:tr>
      <w:tr w:rsidR="009161B2" w:rsidRPr="006369BC" w:rsidDel="005B1A19" w:rsidTr="00226658">
        <w:trPr>
          <w:jc w:val="center"/>
          <w:del w:id="3227" w:author="作成者"/>
        </w:trPr>
        <w:tc>
          <w:tcPr>
            <w:tcW w:w="3600" w:type="dxa"/>
            <w:gridSpan w:val="2"/>
            <w:vAlign w:val="center"/>
          </w:tcPr>
          <w:p w:rsidR="009161B2" w:rsidRPr="006369BC" w:rsidDel="005B1A19" w:rsidRDefault="009161B2" w:rsidP="00EE4D6C">
            <w:pPr>
              <w:jc w:val="center"/>
              <w:rPr>
                <w:del w:id="3228" w:author="作成者"/>
                <w:rFonts w:hint="default"/>
                <w:color w:val="auto"/>
              </w:rPr>
            </w:pPr>
            <w:del w:id="3229" w:author="作成者">
              <w:r w:rsidRPr="006369BC" w:rsidDel="005B1A19">
                <w:rPr>
                  <w:color w:val="auto"/>
                </w:rPr>
                <w:delText>最終学歴</w:delText>
              </w:r>
            </w:del>
          </w:p>
          <w:p w:rsidR="009161B2" w:rsidRPr="006369BC" w:rsidDel="005B1A19" w:rsidRDefault="009161B2" w:rsidP="00EE4D6C">
            <w:pPr>
              <w:jc w:val="center"/>
              <w:rPr>
                <w:del w:id="3230" w:author="作成者"/>
                <w:rFonts w:hint="default"/>
                <w:color w:val="auto"/>
              </w:rPr>
            </w:pPr>
            <w:del w:id="3231" w:author="作成者">
              <w:r w:rsidRPr="006369BC" w:rsidDel="005B1A19">
                <w:rPr>
                  <w:color w:val="auto"/>
                </w:rPr>
                <w:delText>（学部</w:delText>
              </w:r>
              <w:r w:rsidRPr="006369BC" w:rsidDel="005B1A19">
                <w:rPr>
                  <w:rFonts w:hint="default"/>
                  <w:color w:val="auto"/>
                </w:rPr>
                <w:delText>、学科、専攻</w:delText>
              </w:r>
              <w:r w:rsidRPr="006369BC" w:rsidDel="005B1A19">
                <w:rPr>
                  <w:color w:val="auto"/>
                </w:rPr>
                <w:delText>）</w:delText>
              </w:r>
            </w:del>
          </w:p>
        </w:tc>
        <w:tc>
          <w:tcPr>
            <w:tcW w:w="7264" w:type="dxa"/>
            <w:gridSpan w:val="3"/>
          </w:tcPr>
          <w:p w:rsidR="009161B2" w:rsidRPr="006369BC" w:rsidDel="005B1A19" w:rsidRDefault="009161B2" w:rsidP="00EE4D6C">
            <w:pPr>
              <w:rPr>
                <w:del w:id="3232" w:author="作成者"/>
                <w:rFonts w:hint="default"/>
                <w:color w:val="auto"/>
              </w:rPr>
            </w:pPr>
          </w:p>
        </w:tc>
      </w:tr>
      <w:tr w:rsidR="009161B2" w:rsidRPr="006369BC" w:rsidDel="005B1A19" w:rsidTr="00226658">
        <w:trPr>
          <w:jc w:val="center"/>
          <w:del w:id="3233" w:author="作成者"/>
        </w:trPr>
        <w:tc>
          <w:tcPr>
            <w:tcW w:w="3600" w:type="dxa"/>
            <w:gridSpan w:val="2"/>
            <w:vAlign w:val="center"/>
          </w:tcPr>
          <w:p w:rsidR="009161B2" w:rsidRPr="006369BC" w:rsidDel="005B1A19" w:rsidRDefault="009161B2" w:rsidP="00EE4D6C">
            <w:pPr>
              <w:jc w:val="center"/>
              <w:rPr>
                <w:del w:id="3234" w:author="作成者"/>
                <w:rFonts w:hint="default"/>
                <w:color w:val="auto"/>
              </w:rPr>
            </w:pPr>
            <w:del w:id="3235" w:author="作成者">
              <w:r w:rsidRPr="006369BC" w:rsidDel="005B1A19">
                <w:rPr>
                  <w:color w:val="auto"/>
                </w:rPr>
                <w:delText>該当番号</w:delText>
              </w:r>
            </w:del>
          </w:p>
        </w:tc>
        <w:tc>
          <w:tcPr>
            <w:tcW w:w="7264" w:type="dxa"/>
            <w:gridSpan w:val="3"/>
          </w:tcPr>
          <w:p w:rsidR="009161B2" w:rsidRPr="006369BC" w:rsidDel="005B1A19" w:rsidRDefault="009161B2" w:rsidP="00EE4D6C">
            <w:pPr>
              <w:rPr>
                <w:del w:id="3236" w:author="作成者"/>
                <w:rFonts w:hint="default"/>
                <w:color w:val="auto"/>
              </w:rPr>
            </w:pPr>
          </w:p>
        </w:tc>
      </w:tr>
      <w:tr w:rsidR="009161B2" w:rsidRPr="006369BC" w:rsidDel="005B1A19" w:rsidTr="00226658">
        <w:trPr>
          <w:jc w:val="center"/>
          <w:del w:id="3237" w:author="作成者"/>
        </w:trPr>
        <w:tc>
          <w:tcPr>
            <w:tcW w:w="3600" w:type="dxa"/>
            <w:gridSpan w:val="2"/>
            <w:vAlign w:val="center"/>
          </w:tcPr>
          <w:p w:rsidR="009161B2" w:rsidRPr="006369BC" w:rsidDel="005B1A19" w:rsidRDefault="009161B2" w:rsidP="00EE4D6C">
            <w:pPr>
              <w:jc w:val="center"/>
              <w:rPr>
                <w:del w:id="3238" w:author="作成者"/>
                <w:rFonts w:hint="default"/>
                <w:color w:val="auto"/>
              </w:rPr>
            </w:pPr>
            <w:del w:id="3239" w:author="作成者">
              <w:r w:rsidRPr="006369BC" w:rsidDel="005B1A19">
                <w:rPr>
                  <w:color w:val="auto"/>
                </w:rPr>
                <w:delText>医療的ケア</w:delText>
              </w:r>
              <w:r w:rsidRPr="006369BC" w:rsidDel="005B1A19">
                <w:rPr>
                  <w:rFonts w:hint="default"/>
                  <w:color w:val="auto"/>
                </w:rPr>
                <w:delText>教員講習会</w:delText>
              </w:r>
            </w:del>
          </w:p>
        </w:tc>
        <w:tc>
          <w:tcPr>
            <w:tcW w:w="7264" w:type="dxa"/>
            <w:gridSpan w:val="3"/>
          </w:tcPr>
          <w:p w:rsidR="009161B2" w:rsidRPr="006369BC" w:rsidDel="005B1A19" w:rsidRDefault="009161B2" w:rsidP="00EE4D6C">
            <w:pPr>
              <w:rPr>
                <w:del w:id="3240" w:author="作成者"/>
                <w:rFonts w:hint="default"/>
                <w:color w:val="auto"/>
              </w:rPr>
            </w:pPr>
            <w:del w:id="3241" w:author="作成者">
              <w:r w:rsidRPr="006369BC" w:rsidDel="005B1A19">
                <w:rPr>
                  <w:color w:val="auto"/>
                </w:rPr>
                <w:delText>１．</w:delText>
              </w:r>
              <w:r w:rsidRPr="006369BC" w:rsidDel="005B1A19">
                <w:rPr>
                  <w:rFonts w:hint="default"/>
                  <w:color w:val="auto"/>
                </w:rPr>
                <w:delText>修了</w:delText>
              </w:r>
              <w:r w:rsidRPr="006369BC" w:rsidDel="005B1A19">
                <w:rPr>
                  <w:color w:val="auto"/>
                </w:rPr>
                <w:delText xml:space="preserve">　</w:delText>
              </w:r>
              <w:r w:rsidRPr="006369BC" w:rsidDel="005B1A19">
                <w:rPr>
                  <w:rFonts w:hint="default"/>
                  <w:color w:val="auto"/>
                </w:rPr>
                <w:delText xml:space="preserve">　（</w:delText>
              </w:r>
              <w:r w:rsidRPr="006369BC" w:rsidDel="005B1A19">
                <w:rPr>
                  <w:color w:val="auto"/>
                </w:rPr>
                <w:delText>修了年月</w:delText>
              </w:r>
              <w:r w:rsidRPr="006369BC" w:rsidDel="005B1A19">
                <w:rPr>
                  <w:rFonts w:hint="default"/>
                  <w:color w:val="auto"/>
                </w:rPr>
                <w:delText>：　　年　　月）</w:delText>
              </w:r>
            </w:del>
          </w:p>
          <w:p w:rsidR="009161B2" w:rsidRPr="006369BC" w:rsidDel="005B1A19" w:rsidRDefault="009161B2" w:rsidP="00EE4D6C">
            <w:pPr>
              <w:rPr>
                <w:del w:id="3242" w:author="作成者"/>
                <w:rFonts w:hint="default"/>
                <w:color w:val="auto"/>
              </w:rPr>
            </w:pPr>
            <w:del w:id="3243" w:author="作成者">
              <w:r w:rsidRPr="006369BC" w:rsidDel="005B1A19">
                <w:rPr>
                  <w:color w:val="auto"/>
                </w:rPr>
                <w:delText>２．</w:delText>
              </w:r>
              <w:r w:rsidRPr="006369BC" w:rsidDel="005B1A19">
                <w:rPr>
                  <w:rFonts w:hint="default"/>
                  <w:color w:val="auto"/>
                </w:rPr>
                <w:delText>未修了</w:delText>
              </w:r>
            </w:del>
          </w:p>
        </w:tc>
      </w:tr>
      <w:tr w:rsidR="009161B2" w:rsidRPr="006369BC" w:rsidDel="005B1A19" w:rsidTr="004E59A0">
        <w:trPr>
          <w:jc w:val="center"/>
          <w:del w:id="3244" w:author="作成者"/>
        </w:trPr>
        <w:tc>
          <w:tcPr>
            <w:tcW w:w="3600" w:type="dxa"/>
            <w:gridSpan w:val="2"/>
          </w:tcPr>
          <w:p w:rsidR="009161B2" w:rsidRPr="006369BC" w:rsidDel="005B1A19" w:rsidRDefault="009161B2" w:rsidP="00EE4D6C">
            <w:pPr>
              <w:ind w:firstLineChars="100" w:firstLine="220"/>
              <w:jc w:val="left"/>
              <w:rPr>
                <w:del w:id="3245" w:author="作成者"/>
                <w:rFonts w:hint="default"/>
                <w:color w:val="auto"/>
              </w:rPr>
            </w:pPr>
            <w:del w:id="3246" w:author="作成者">
              <w:r w:rsidRPr="006369BC" w:rsidDel="005B1A19">
                <w:rPr>
                  <w:color w:val="auto"/>
                </w:rPr>
                <w:delText>介護職員に</w:delText>
              </w:r>
              <w:r w:rsidRPr="006369BC" w:rsidDel="005B1A19">
                <w:rPr>
                  <w:rFonts w:hint="default"/>
                  <w:color w:val="auto"/>
                </w:rPr>
                <w:delText>よるたんの吸引等の試行事業</w:delText>
              </w:r>
              <w:r w:rsidRPr="006369BC" w:rsidDel="005B1A19">
                <w:rPr>
                  <w:color w:val="auto"/>
                </w:rPr>
                <w:delText>又は</w:delText>
              </w:r>
              <w:r w:rsidRPr="006369BC" w:rsidDel="005B1A19">
                <w:rPr>
                  <w:rFonts w:hint="default"/>
                  <w:color w:val="auto"/>
                </w:rPr>
                <w:delText>研修事業</w:delText>
              </w:r>
              <w:r w:rsidRPr="006369BC" w:rsidDel="005B1A19">
                <w:rPr>
                  <w:rFonts w:hint="default"/>
                  <w:color w:val="auto"/>
                  <w:sz w:val="20"/>
                </w:rPr>
                <w:delText>（</w:delText>
              </w:r>
              <w:r w:rsidRPr="006369BC" w:rsidDel="005B1A19">
                <w:rPr>
                  <w:color w:val="auto"/>
                  <w:sz w:val="16"/>
                </w:rPr>
                <w:delText>不特定</w:delText>
              </w:r>
              <w:r w:rsidRPr="006369BC" w:rsidDel="005B1A19">
                <w:rPr>
                  <w:rFonts w:hint="default"/>
                  <w:color w:val="auto"/>
                  <w:sz w:val="16"/>
                </w:rPr>
                <w:delText>多数の者を対象としたものに限る。）</w:delText>
              </w:r>
              <w:r w:rsidRPr="006369BC" w:rsidDel="005B1A19">
                <w:rPr>
                  <w:color w:val="auto"/>
                </w:rPr>
                <w:delText>に</w:delText>
              </w:r>
              <w:r w:rsidRPr="006369BC" w:rsidDel="005B1A19">
                <w:rPr>
                  <w:rFonts w:hint="default"/>
                  <w:color w:val="auto"/>
                </w:rPr>
                <w:delText>おける指導者講習会</w:delText>
              </w:r>
            </w:del>
          </w:p>
        </w:tc>
        <w:tc>
          <w:tcPr>
            <w:tcW w:w="7264" w:type="dxa"/>
            <w:gridSpan w:val="3"/>
          </w:tcPr>
          <w:p w:rsidR="009161B2" w:rsidRPr="006369BC" w:rsidDel="005B1A19" w:rsidRDefault="009161B2" w:rsidP="00EE4D6C">
            <w:pPr>
              <w:rPr>
                <w:del w:id="3247" w:author="作成者"/>
                <w:rFonts w:hint="default"/>
                <w:color w:val="auto"/>
              </w:rPr>
            </w:pPr>
            <w:del w:id="3248" w:author="作成者">
              <w:r w:rsidRPr="006369BC" w:rsidDel="005B1A19">
                <w:rPr>
                  <w:color w:val="auto"/>
                </w:rPr>
                <w:delText>１．</w:delText>
              </w:r>
              <w:r w:rsidRPr="006369BC" w:rsidDel="005B1A19">
                <w:rPr>
                  <w:rFonts w:hint="default"/>
                  <w:color w:val="auto"/>
                </w:rPr>
                <w:delText>修了</w:delText>
              </w:r>
              <w:r w:rsidRPr="006369BC" w:rsidDel="005B1A19">
                <w:rPr>
                  <w:color w:val="auto"/>
                </w:rPr>
                <w:delText xml:space="preserve">　</w:delText>
              </w:r>
              <w:r w:rsidRPr="006369BC" w:rsidDel="005B1A19">
                <w:rPr>
                  <w:rFonts w:hint="default"/>
                  <w:color w:val="auto"/>
                </w:rPr>
                <w:delText xml:space="preserve">　（　年　月　日～</w:delText>
              </w:r>
              <w:r w:rsidRPr="006369BC" w:rsidDel="005B1A19">
                <w:rPr>
                  <w:color w:val="auto"/>
                </w:rPr>
                <w:delText xml:space="preserve">　</w:delText>
              </w:r>
              <w:r w:rsidRPr="006369BC" w:rsidDel="005B1A19">
                <w:rPr>
                  <w:rFonts w:hint="default"/>
                  <w:color w:val="auto"/>
                </w:rPr>
                <w:delText>年　月　日）</w:delText>
              </w:r>
            </w:del>
          </w:p>
          <w:p w:rsidR="009161B2" w:rsidRPr="006369BC" w:rsidDel="005B1A19" w:rsidRDefault="009161B2" w:rsidP="00EE4D6C">
            <w:pPr>
              <w:rPr>
                <w:del w:id="3249" w:author="作成者"/>
                <w:rFonts w:hint="default"/>
                <w:color w:val="auto"/>
              </w:rPr>
            </w:pPr>
            <w:del w:id="3250" w:author="作成者">
              <w:r w:rsidRPr="006369BC" w:rsidDel="005B1A19">
                <w:rPr>
                  <w:color w:val="auto"/>
                </w:rPr>
                <w:delText>２．</w:delText>
              </w:r>
              <w:r w:rsidRPr="006369BC" w:rsidDel="005B1A19">
                <w:rPr>
                  <w:rFonts w:hint="default"/>
                  <w:color w:val="auto"/>
                </w:rPr>
                <w:delText>未修了</w:delText>
              </w:r>
            </w:del>
          </w:p>
        </w:tc>
      </w:tr>
      <w:tr w:rsidR="009161B2" w:rsidRPr="006369BC" w:rsidDel="005B1A19" w:rsidTr="004E59A0">
        <w:trPr>
          <w:trHeight w:val="457"/>
          <w:jc w:val="center"/>
          <w:del w:id="3251" w:author="作成者"/>
        </w:trPr>
        <w:tc>
          <w:tcPr>
            <w:tcW w:w="582" w:type="dxa"/>
            <w:vMerge w:val="restart"/>
            <w:textDirection w:val="tbRlV"/>
          </w:tcPr>
          <w:p w:rsidR="009161B2" w:rsidRPr="006369BC" w:rsidDel="005B1A19" w:rsidRDefault="009161B2" w:rsidP="00EE4D6C">
            <w:pPr>
              <w:ind w:left="113" w:right="113"/>
              <w:jc w:val="center"/>
              <w:rPr>
                <w:del w:id="3252" w:author="作成者"/>
                <w:rFonts w:hint="default"/>
                <w:color w:val="auto"/>
              </w:rPr>
            </w:pPr>
            <w:del w:id="3253" w:author="作成者">
              <w:r w:rsidRPr="006369BC" w:rsidDel="005B1A19">
                <w:rPr>
                  <w:color w:val="auto"/>
                </w:rPr>
                <w:delText>教育歴</w:delText>
              </w:r>
              <w:r w:rsidRPr="006369BC" w:rsidDel="005B1A19">
                <w:rPr>
                  <w:rFonts w:hint="default"/>
                  <w:color w:val="auto"/>
                </w:rPr>
                <w:delText>・職歴</w:delText>
              </w:r>
            </w:del>
          </w:p>
        </w:tc>
        <w:tc>
          <w:tcPr>
            <w:tcW w:w="3735" w:type="dxa"/>
            <w:gridSpan w:val="2"/>
            <w:vAlign w:val="center"/>
          </w:tcPr>
          <w:p w:rsidR="009161B2" w:rsidRPr="006369BC" w:rsidDel="005B1A19" w:rsidRDefault="009161B2" w:rsidP="00EE4D6C">
            <w:pPr>
              <w:jc w:val="center"/>
              <w:rPr>
                <w:del w:id="3254" w:author="作成者"/>
                <w:rFonts w:hint="default"/>
                <w:color w:val="auto"/>
              </w:rPr>
            </w:pPr>
            <w:del w:id="3255" w:author="作成者">
              <w:r w:rsidRPr="006369BC" w:rsidDel="005B1A19">
                <w:rPr>
                  <w:color w:val="auto"/>
                </w:rPr>
                <w:delText xml:space="preserve">名　</w:delText>
              </w:r>
              <w:r w:rsidRPr="006369BC" w:rsidDel="005B1A19">
                <w:rPr>
                  <w:rFonts w:hint="default"/>
                  <w:color w:val="auto"/>
                </w:rPr>
                <w:delText xml:space="preserve">　</w:delText>
              </w:r>
              <w:r w:rsidRPr="006369BC" w:rsidDel="005B1A19">
                <w:rPr>
                  <w:color w:val="auto"/>
                </w:rPr>
                <w:delText>称</w:delText>
              </w:r>
            </w:del>
          </w:p>
        </w:tc>
        <w:tc>
          <w:tcPr>
            <w:tcW w:w="4005" w:type="dxa"/>
            <w:vAlign w:val="center"/>
          </w:tcPr>
          <w:p w:rsidR="009161B2" w:rsidRPr="006369BC" w:rsidDel="005B1A19" w:rsidRDefault="009161B2" w:rsidP="00EE4D6C">
            <w:pPr>
              <w:jc w:val="center"/>
              <w:rPr>
                <w:del w:id="3256" w:author="作成者"/>
                <w:rFonts w:hint="default"/>
                <w:color w:val="auto"/>
              </w:rPr>
            </w:pPr>
            <w:del w:id="3257" w:author="作成者">
              <w:r w:rsidRPr="006369BC" w:rsidDel="005B1A19">
                <w:rPr>
                  <w:color w:val="auto"/>
                </w:rPr>
                <w:delText>教育内容</w:delText>
              </w:r>
              <w:r w:rsidRPr="006369BC" w:rsidDel="005B1A19">
                <w:rPr>
                  <w:rFonts w:hint="default"/>
                  <w:color w:val="auto"/>
                </w:rPr>
                <w:delText>又は業務内容</w:delText>
              </w:r>
            </w:del>
          </w:p>
        </w:tc>
        <w:tc>
          <w:tcPr>
            <w:tcW w:w="2542" w:type="dxa"/>
            <w:vAlign w:val="center"/>
          </w:tcPr>
          <w:p w:rsidR="009161B2" w:rsidRPr="006369BC" w:rsidDel="005B1A19" w:rsidRDefault="009161B2" w:rsidP="00EE4D6C">
            <w:pPr>
              <w:jc w:val="center"/>
              <w:rPr>
                <w:del w:id="3258" w:author="作成者"/>
                <w:rFonts w:hint="default"/>
                <w:color w:val="auto"/>
              </w:rPr>
            </w:pPr>
            <w:del w:id="3259" w:author="作成者">
              <w:r w:rsidRPr="006369BC" w:rsidDel="005B1A19">
                <w:rPr>
                  <w:color w:val="auto"/>
                </w:rPr>
                <w:delText xml:space="preserve">年　</w:delText>
              </w:r>
              <w:r w:rsidRPr="006369BC" w:rsidDel="005B1A19">
                <w:rPr>
                  <w:rFonts w:hint="default"/>
                  <w:color w:val="auto"/>
                </w:rPr>
                <w:delText xml:space="preserve">　</w:delText>
              </w:r>
              <w:r w:rsidRPr="006369BC" w:rsidDel="005B1A19">
                <w:rPr>
                  <w:color w:val="auto"/>
                </w:rPr>
                <w:delText>月</w:delText>
              </w:r>
            </w:del>
          </w:p>
        </w:tc>
      </w:tr>
      <w:tr w:rsidR="009161B2" w:rsidRPr="006369BC" w:rsidDel="005B1A19" w:rsidTr="004E59A0">
        <w:trPr>
          <w:trHeight w:val="421"/>
          <w:jc w:val="center"/>
          <w:del w:id="3260" w:author="作成者"/>
        </w:trPr>
        <w:tc>
          <w:tcPr>
            <w:tcW w:w="582" w:type="dxa"/>
            <w:vMerge/>
          </w:tcPr>
          <w:p w:rsidR="009161B2" w:rsidRPr="006369BC" w:rsidDel="005B1A19" w:rsidRDefault="009161B2" w:rsidP="00EE4D6C">
            <w:pPr>
              <w:jc w:val="left"/>
              <w:rPr>
                <w:del w:id="3261" w:author="作成者"/>
                <w:rFonts w:hint="default"/>
                <w:color w:val="auto"/>
              </w:rPr>
            </w:pPr>
          </w:p>
        </w:tc>
        <w:tc>
          <w:tcPr>
            <w:tcW w:w="3735" w:type="dxa"/>
            <w:gridSpan w:val="2"/>
            <w:vAlign w:val="center"/>
          </w:tcPr>
          <w:p w:rsidR="009161B2" w:rsidRPr="006369BC" w:rsidDel="005B1A19" w:rsidRDefault="009161B2" w:rsidP="00EE4D6C">
            <w:pPr>
              <w:jc w:val="left"/>
              <w:rPr>
                <w:del w:id="3262" w:author="作成者"/>
                <w:rFonts w:hint="default"/>
                <w:color w:val="auto"/>
              </w:rPr>
            </w:pPr>
          </w:p>
        </w:tc>
        <w:tc>
          <w:tcPr>
            <w:tcW w:w="4005" w:type="dxa"/>
            <w:vAlign w:val="center"/>
          </w:tcPr>
          <w:p w:rsidR="009161B2" w:rsidRPr="006369BC" w:rsidDel="005B1A19" w:rsidRDefault="009161B2" w:rsidP="00EE4D6C">
            <w:pPr>
              <w:jc w:val="left"/>
              <w:rPr>
                <w:del w:id="3263" w:author="作成者"/>
                <w:rFonts w:hint="default"/>
                <w:color w:val="auto"/>
              </w:rPr>
            </w:pPr>
          </w:p>
        </w:tc>
        <w:tc>
          <w:tcPr>
            <w:tcW w:w="2542" w:type="dxa"/>
            <w:vAlign w:val="center"/>
          </w:tcPr>
          <w:p w:rsidR="009161B2" w:rsidRPr="006369BC" w:rsidDel="005B1A19" w:rsidRDefault="009161B2" w:rsidP="00EE4D6C">
            <w:pPr>
              <w:jc w:val="left"/>
              <w:rPr>
                <w:del w:id="3264" w:author="作成者"/>
                <w:rFonts w:hint="default"/>
                <w:color w:val="auto"/>
              </w:rPr>
            </w:pPr>
          </w:p>
        </w:tc>
      </w:tr>
      <w:tr w:rsidR="009161B2" w:rsidRPr="006369BC" w:rsidDel="005B1A19" w:rsidTr="004E59A0">
        <w:trPr>
          <w:trHeight w:val="414"/>
          <w:jc w:val="center"/>
          <w:del w:id="3265" w:author="作成者"/>
        </w:trPr>
        <w:tc>
          <w:tcPr>
            <w:tcW w:w="582" w:type="dxa"/>
            <w:vMerge/>
          </w:tcPr>
          <w:p w:rsidR="009161B2" w:rsidRPr="006369BC" w:rsidDel="005B1A19" w:rsidRDefault="009161B2" w:rsidP="00EE4D6C">
            <w:pPr>
              <w:jc w:val="left"/>
              <w:rPr>
                <w:del w:id="3266" w:author="作成者"/>
                <w:rFonts w:hint="default"/>
                <w:color w:val="auto"/>
              </w:rPr>
            </w:pPr>
          </w:p>
        </w:tc>
        <w:tc>
          <w:tcPr>
            <w:tcW w:w="3735" w:type="dxa"/>
            <w:gridSpan w:val="2"/>
            <w:vAlign w:val="center"/>
          </w:tcPr>
          <w:p w:rsidR="009161B2" w:rsidRPr="006369BC" w:rsidDel="005B1A19" w:rsidRDefault="009161B2" w:rsidP="00EE4D6C">
            <w:pPr>
              <w:jc w:val="left"/>
              <w:rPr>
                <w:del w:id="3267" w:author="作成者"/>
                <w:rFonts w:hint="default"/>
                <w:color w:val="auto"/>
              </w:rPr>
            </w:pPr>
          </w:p>
        </w:tc>
        <w:tc>
          <w:tcPr>
            <w:tcW w:w="4005" w:type="dxa"/>
            <w:vAlign w:val="center"/>
          </w:tcPr>
          <w:p w:rsidR="009161B2" w:rsidRPr="006369BC" w:rsidDel="005B1A19" w:rsidRDefault="009161B2" w:rsidP="00EE4D6C">
            <w:pPr>
              <w:jc w:val="left"/>
              <w:rPr>
                <w:del w:id="3268" w:author="作成者"/>
                <w:rFonts w:hint="default"/>
                <w:color w:val="auto"/>
              </w:rPr>
            </w:pPr>
          </w:p>
        </w:tc>
        <w:tc>
          <w:tcPr>
            <w:tcW w:w="2542" w:type="dxa"/>
            <w:vAlign w:val="center"/>
          </w:tcPr>
          <w:p w:rsidR="009161B2" w:rsidRPr="006369BC" w:rsidDel="005B1A19" w:rsidRDefault="009161B2" w:rsidP="00EE4D6C">
            <w:pPr>
              <w:jc w:val="left"/>
              <w:rPr>
                <w:del w:id="3269" w:author="作成者"/>
                <w:rFonts w:hint="default"/>
                <w:color w:val="auto"/>
              </w:rPr>
            </w:pPr>
          </w:p>
        </w:tc>
      </w:tr>
      <w:tr w:rsidR="009161B2" w:rsidRPr="006369BC" w:rsidDel="005B1A19" w:rsidTr="004E59A0">
        <w:trPr>
          <w:trHeight w:val="419"/>
          <w:jc w:val="center"/>
          <w:del w:id="3270" w:author="作成者"/>
        </w:trPr>
        <w:tc>
          <w:tcPr>
            <w:tcW w:w="582" w:type="dxa"/>
            <w:vMerge/>
          </w:tcPr>
          <w:p w:rsidR="009161B2" w:rsidRPr="006369BC" w:rsidDel="005B1A19" w:rsidRDefault="009161B2" w:rsidP="00EE4D6C">
            <w:pPr>
              <w:jc w:val="left"/>
              <w:rPr>
                <w:del w:id="3271" w:author="作成者"/>
                <w:rFonts w:hint="default"/>
                <w:color w:val="auto"/>
              </w:rPr>
            </w:pPr>
          </w:p>
        </w:tc>
        <w:tc>
          <w:tcPr>
            <w:tcW w:w="3735" w:type="dxa"/>
            <w:gridSpan w:val="2"/>
            <w:vAlign w:val="center"/>
          </w:tcPr>
          <w:p w:rsidR="009161B2" w:rsidRPr="006369BC" w:rsidDel="005B1A19" w:rsidRDefault="009161B2" w:rsidP="00EE4D6C">
            <w:pPr>
              <w:jc w:val="left"/>
              <w:rPr>
                <w:del w:id="3272" w:author="作成者"/>
                <w:rFonts w:hint="default"/>
                <w:color w:val="auto"/>
              </w:rPr>
            </w:pPr>
          </w:p>
        </w:tc>
        <w:tc>
          <w:tcPr>
            <w:tcW w:w="4005" w:type="dxa"/>
            <w:vAlign w:val="center"/>
          </w:tcPr>
          <w:p w:rsidR="009161B2" w:rsidRPr="006369BC" w:rsidDel="005B1A19" w:rsidRDefault="009161B2" w:rsidP="00EE4D6C">
            <w:pPr>
              <w:jc w:val="left"/>
              <w:rPr>
                <w:del w:id="3273" w:author="作成者"/>
                <w:rFonts w:hint="default"/>
                <w:color w:val="auto"/>
              </w:rPr>
            </w:pPr>
          </w:p>
        </w:tc>
        <w:tc>
          <w:tcPr>
            <w:tcW w:w="2542" w:type="dxa"/>
            <w:vAlign w:val="center"/>
          </w:tcPr>
          <w:p w:rsidR="009161B2" w:rsidRPr="006369BC" w:rsidDel="005B1A19" w:rsidRDefault="009161B2" w:rsidP="00EE4D6C">
            <w:pPr>
              <w:jc w:val="left"/>
              <w:rPr>
                <w:del w:id="3274" w:author="作成者"/>
                <w:rFonts w:hint="default"/>
                <w:color w:val="auto"/>
              </w:rPr>
            </w:pPr>
          </w:p>
        </w:tc>
      </w:tr>
      <w:tr w:rsidR="009161B2" w:rsidRPr="006369BC" w:rsidDel="005B1A19" w:rsidTr="004E59A0">
        <w:trPr>
          <w:trHeight w:val="411"/>
          <w:jc w:val="center"/>
          <w:del w:id="3275" w:author="作成者"/>
        </w:trPr>
        <w:tc>
          <w:tcPr>
            <w:tcW w:w="582" w:type="dxa"/>
            <w:vMerge/>
          </w:tcPr>
          <w:p w:rsidR="009161B2" w:rsidRPr="006369BC" w:rsidDel="005B1A19" w:rsidRDefault="009161B2" w:rsidP="00EE4D6C">
            <w:pPr>
              <w:jc w:val="left"/>
              <w:rPr>
                <w:del w:id="3276" w:author="作成者"/>
                <w:rFonts w:hint="default"/>
                <w:color w:val="auto"/>
              </w:rPr>
            </w:pPr>
          </w:p>
        </w:tc>
        <w:tc>
          <w:tcPr>
            <w:tcW w:w="3735" w:type="dxa"/>
            <w:gridSpan w:val="2"/>
            <w:vAlign w:val="center"/>
          </w:tcPr>
          <w:p w:rsidR="009161B2" w:rsidRPr="006369BC" w:rsidDel="005B1A19" w:rsidRDefault="009161B2" w:rsidP="00EE4D6C">
            <w:pPr>
              <w:jc w:val="left"/>
              <w:rPr>
                <w:del w:id="3277" w:author="作成者"/>
                <w:rFonts w:hint="default"/>
                <w:color w:val="auto"/>
              </w:rPr>
            </w:pPr>
          </w:p>
        </w:tc>
        <w:tc>
          <w:tcPr>
            <w:tcW w:w="4005" w:type="dxa"/>
            <w:vAlign w:val="center"/>
          </w:tcPr>
          <w:p w:rsidR="009161B2" w:rsidRPr="006369BC" w:rsidDel="005B1A19" w:rsidRDefault="009161B2" w:rsidP="00EE4D6C">
            <w:pPr>
              <w:jc w:val="left"/>
              <w:rPr>
                <w:del w:id="3278" w:author="作成者"/>
                <w:rFonts w:hint="default"/>
                <w:color w:val="auto"/>
              </w:rPr>
            </w:pPr>
          </w:p>
        </w:tc>
        <w:tc>
          <w:tcPr>
            <w:tcW w:w="2542" w:type="dxa"/>
            <w:vAlign w:val="center"/>
          </w:tcPr>
          <w:p w:rsidR="009161B2" w:rsidRPr="006369BC" w:rsidDel="005B1A19" w:rsidRDefault="009161B2" w:rsidP="00EE4D6C">
            <w:pPr>
              <w:jc w:val="left"/>
              <w:rPr>
                <w:del w:id="3279" w:author="作成者"/>
                <w:rFonts w:hint="default"/>
                <w:color w:val="auto"/>
              </w:rPr>
            </w:pPr>
          </w:p>
        </w:tc>
      </w:tr>
      <w:tr w:rsidR="009161B2" w:rsidRPr="006369BC" w:rsidDel="005B1A19" w:rsidTr="004E59A0">
        <w:trPr>
          <w:trHeight w:val="403"/>
          <w:jc w:val="center"/>
          <w:del w:id="3280" w:author="作成者"/>
        </w:trPr>
        <w:tc>
          <w:tcPr>
            <w:tcW w:w="582" w:type="dxa"/>
            <w:vMerge/>
          </w:tcPr>
          <w:p w:rsidR="009161B2" w:rsidRPr="006369BC" w:rsidDel="005B1A19" w:rsidRDefault="009161B2" w:rsidP="00EE4D6C">
            <w:pPr>
              <w:jc w:val="left"/>
              <w:rPr>
                <w:del w:id="3281" w:author="作成者"/>
                <w:rFonts w:hint="default"/>
                <w:color w:val="auto"/>
              </w:rPr>
            </w:pPr>
          </w:p>
        </w:tc>
        <w:tc>
          <w:tcPr>
            <w:tcW w:w="3735" w:type="dxa"/>
            <w:gridSpan w:val="2"/>
            <w:vAlign w:val="center"/>
          </w:tcPr>
          <w:p w:rsidR="009161B2" w:rsidRPr="006369BC" w:rsidDel="005B1A19" w:rsidRDefault="009161B2" w:rsidP="00EE4D6C">
            <w:pPr>
              <w:jc w:val="left"/>
              <w:rPr>
                <w:del w:id="3282" w:author="作成者"/>
                <w:rFonts w:hint="default"/>
                <w:color w:val="auto"/>
              </w:rPr>
            </w:pPr>
          </w:p>
        </w:tc>
        <w:tc>
          <w:tcPr>
            <w:tcW w:w="4005" w:type="dxa"/>
            <w:vAlign w:val="center"/>
          </w:tcPr>
          <w:p w:rsidR="009161B2" w:rsidRPr="006369BC" w:rsidDel="005B1A19" w:rsidRDefault="009161B2" w:rsidP="00EE4D6C">
            <w:pPr>
              <w:jc w:val="left"/>
              <w:rPr>
                <w:del w:id="3283" w:author="作成者"/>
                <w:rFonts w:hint="default"/>
                <w:color w:val="auto"/>
              </w:rPr>
            </w:pPr>
          </w:p>
        </w:tc>
        <w:tc>
          <w:tcPr>
            <w:tcW w:w="2542" w:type="dxa"/>
            <w:vAlign w:val="center"/>
          </w:tcPr>
          <w:p w:rsidR="009161B2" w:rsidRPr="006369BC" w:rsidDel="005B1A19" w:rsidRDefault="009161B2" w:rsidP="00EE4D6C">
            <w:pPr>
              <w:jc w:val="left"/>
              <w:rPr>
                <w:del w:id="3284" w:author="作成者"/>
                <w:rFonts w:hint="default"/>
                <w:color w:val="auto"/>
              </w:rPr>
            </w:pPr>
          </w:p>
        </w:tc>
      </w:tr>
      <w:tr w:rsidR="009161B2" w:rsidRPr="006369BC" w:rsidDel="005B1A19" w:rsidTr="004E59A0">
        <w:trPr>
          <w:trHeight w:val="419"/>
          <w:jc w:val="center"/>
          <w:del w:id="3285" w:author="作成者"/>
        </w:trPr>
        <w:tc>
          <w:tcPr>
            <w:tcW w:w="582" w:type="dxa"/>
            <w:vMerge/>
          </w:tcPr>
          <w:p w:rsidR="009161B2" w:rsidRPr="006369BC" w:rsidDel="005B1A19" w:rsidRDefault="009161B2" w:rsidP="00EE4D6C">
            <w:pPr>
              <w:jc w:val="left"/>
              <w:rPr>
                <w:del w:id="3286" w:author="作成者"/>
                <w:rFonts w:hint="default"/>
                <w:color w:val="auto"/>
              </w:rPr>
            </w:pPr>
          </w:p>
        </w:tc>
        <w:tc>
          <w:tcPr>
            <w:tcW w:w="7740" w:type="dxa"/>
            <w:gridSpan w:val="3"/>
            <w:vAlign w:val="center"/>
          </w:tcPr>
          <w:p w:rsidR="009161B2" w:rsidRPr="006369BC" w:rsidDel="005B1A19" w:rsidRDefault="009161B2" w:rsidP="00EE4D6C">
            <w:pPr>
              <w:jc w:val="center"/>
              <w:rPr>
                <w:del w:id="3287" w:author="作成者"/>
                <w:rFonts w:hint="default"/>
                <w:color w:val="auto"/>
              </w:rPr>
            </w:pPr>
            <w:del w:id="3288" w:author="作成者">
              <w:r w:rsidRPr="006369BC" w:rsidDel="005B1A19">
                <w:rPr>
                  <w:color w:val="auto"/>
                </w:rPr>
                <w:delText xml:space="preserve">合　</w:delText>
              </w:r>
              <w:r w:rsidRPr="006369BC" w:rsidDel="005B1A19">
                <w:rPr>
                  <w:rFonts w:hint="default"/>
                  <w:color w:val="auto"/>
                </w:rPr>
                <w:delText xml:space="preserve">　　　　　　　　</w:delText>
              </w:r>
              <w:r w:rsidRPr="006369BC" w:rsidDel="005B1A19">
                <w:rPr>
                  <w:color w:val="auto"/>
                </w:rPr>
                <w:delText>計</w:delText>
              </w:r>
            </w:del>
          </w:p>
        </w:tc>
        <w:tc>
          <w:tcPr>
            <w:tcW w:w="2542" w:type="dxa"/>
            <w:vAlign w:val="center"/>
          </w:tcPr>
          <w:p w:rsidR="009161B2" w:rsidRPr="006369BC" w:rsidDel="005B1A19" w:rsidRDefault="009161B2" w:rsidP="00EE4D6C">
            <w:pPr>
              <w:jc w:val="left"/>
              <w:rPr>
                <w:del w:id="3289" w:author="作成者"/>
                <w:rFonts w:hint="default"/>
                <w:color w:val="auto"/>
              </w:rPr>
            </w:pPr>
          </w:p>
        </w:tc>
      </w:tr>
      <w:tr w:rsidR="009161B2" w:rsidRPr="006369BC" w:rsidDel="005B1A19" w:rsidTr="004E59A0">
        <w:trPr>
          <w:trHeight w:val="557"/>
          <w:jc w:val="center"/>
          <w:del w:id="3290" w:author="作成者"/>
        </w:trPr>
        <w:tc>
          <w:tcPr>
            <w:tcW w:w="582" w:type="dxa"/>
            <w:vMerge w:val="restart"/>
            <w:textDirection w:val="tbRlV"/>
          </w:tcPr>
          <w:p w:rsidR="009161B2" w:rsidRPr="006369BC" w:rsidDel="005B1A19" w:rsidRDefault="009161B2" w:rsidP="00EE4D6C">
            <w:pPr>
              <w:ind w:left="113" w:right="113"/>
              <w:jc w:val="center"/>
              <w:rPr>
                <w:del w:id="3291" w:author="作成者"/>
                <w:rFonts w:hint="default"/>
                <w:color w:val="auto"/>
              </w:rPr>
            </w:pPr>
            <w:del w:id="3292" w:author="作成者">
              <w:r w:rsidRPr="006369BC" w:rsidDel="005B1A19">
                <w:rPr>
                  <w:color w:val="auto"/>
                </w:rPr>
                <w:delText>資格</w:delText>
              </w:r>
              <w:r w:rsidRPr="006369BC" w:rsidDel="005B1A19">
                <w:rPr>
                  <w:rFonts w:hint="default"/>
                  <w:color w:val="auto"/>
                </w:rPr>
                <w:delText>・免許・学位</w:delText>
              </w:r>
            </w:del>
          </w:p>
        </w:tc>
        <w:tc>
          <w:tcPr>
            <w:tcW w:w="3735" w:type="dxa"/>
            <w:gridSpan w:val="2"/>
            <w:vAlign w:val="center"/>
          </w:tcPr>
          <w:p w:rsidR="009161B2" w:rsidRPr="006369BC" w:rsidDel="005B1A19" w:rsidRDefault="009161B2" w:rsidP="00EE4D6C">
            <w:pPr>
              <w:jc w:val="center"/>
              <w:rPr>
                <w:del w:id="3293" w:author="作成者"/>
                <w:rFonts w:hint="default"/>
                <w:color w:val="auto"/>
              </w:rPr>
            </w:pPr>
            <w:del w:id="3294" w:author="作成者">
              <w:r w:rsidRPr="006369BC" w:rsidDel="005B1A19">
                <w:rPr>
                  <w:color w:val="auto"/>
                </w:rPr>
                <w:delText xml:space="preserve">名　</w:delText>
              </w:r>
              <w:r w:rsidRPr="006369BC" w:rsidDel="005B1A19">
                <w:rPr>
                  <w:rFonts w:hint="default"/>
                  <w:color w:val="auto"/>
                </w:rPr>
                <w:delText xml:space="preserve">　</w:delText>
              </w:r>
              <w:r w:rsidRPr="006369BC" w:rsidDel="005B1A19">
                <w:rPr>
                  <w:color w:val="auto"/>
                </w:rPr>
                <w:delText>称</w:delText>
              </w:r>
            </w:del>
          </w:p>
        </w:tc>
        <w:tc>
          <w:tcPr>
            <w:tcW w:w="4005" w:type="dxa"/>
            <w:vAlign w:val="center"/>
          </w:tcPr>
          <w:p w:rsidR="009161B2" w:rsidRPr="006369BC" w:rsidDel="005B1A19" w:rsidRDefault="009161B2" w:rsidP="00EE4D6C">
            <w:pPr>
              <w:jc w:val="center"/>
              <w:rPr>
                <w:del w:id="3295" w:author="作成者"/>
                <w:rFonts w:hint="default"/>
                <w:color w:val="auto"/>
              </w:rPr>
            </w:pPr>
            <w:del w:id="3296" w:author="作成者">
              <w:r w:rsidRPr="006369BC" w:rsidDel="005B1A19">
                <w:rPr>
                  <w:color w:val="auto"/>
                </w:rPr>
                <w:delText>取得機関</w:delText>
              </w:r>
            </w:del>
          </w:p>
        </w:tc>
        <w:tc>
          <w:tcPr>
            <w:tcW w:w="2542" w:type="dxa"/>
            <w:vAlign w:val="center"/>
          </w:tcPr>
          <w:p w:rsidR="009161B2" w:rsidRPr="006369BC" w:rsidDel="005B1A19" w:rsidRDefault="009161B2" w:rsidP="00EE4D6C">
            <w:pPr>
              <w:jc w:val="center"/>
              <w:rPr>
                <w:del w:id="3297" w:author="作成者"/>
                <w:rFonts w:hint="default"/>
                <w:color w:val="auto"/>
              </w:rPr>
            </w:pPr>
            <w:del w:id="3298" w:author="作成者">
              <w:r w:rsidRPr="006369BC" w:rsidDel="005B1A19">
                <w:rPr>
                  <w:color w:val="auto"/>
                </w:rPr>
                <w:delText>取得年月日</w:delText>
              </w:r>
            </w:del>
          </w:p>
        </w:tc>
      </w:tr>
      <w:tr w:rsidR="009161B2" w:rsidRPr="006369BC" w:rsidDel="005B1A19" w:rsidTr="004E59A0">
        <w:trPr>
          <w:trHeight w:val="477"/>
          <w:jc w:val="center"/>
          <w:del w:id="3299" w:author="作成者"/>
        </w:trPr>
        <w:tc>
          <w:tcPr>
            <w:tcW w:w="582" w:type="dxa"/>
            <w:vMerge/>
          </w:tcPr>
          <w:p w:rsidR="009161B2" w:rsidRPr="006369BC" w:rsidDel="005B1A19" w:rsidRDefault="009161B2" w:rsidP="00EE4D6C">
            <w:pPr>
              <w:jc w:val="left"/>
              <w:rPr>
                <w:del w:id="3300" w:author="作成者"/>
                <w:rFonts w:hint="default"/>
                <w:color w:val="auto"/>
              </w:rPr>
            </w:pPr>
          </w:p>
        </w:tc>
        <w:tc>
          <w:tcPr>
            <w:tcW w:w="3735" w:type="dxa"/>
            <w:gridSpan w:val="2"/>
            <w:vAlign w:val="center"/>
          </w:tcPr>
          <w:p w:rsidR="009161B2" w:rsidRPr="006369BC" w:rsidDel="005B1A19" w:rsidRDefault="009161B2" w:rsidP="00EE4D6C">
            <w:pPr>
              <w:jc w:val="left"/>
              <w:rPr>
                <w:del w:id="3301" w:author="作成者"/>
                <w:rFonts w:hint="default"/>
                <w:color w:val="auto"/>
              </w:rPr>
            </w:pPr>
          </w:p>
        </w:tc>
        <w:tc>
          <w:tcPr>
            <w:tcW w:w="4005" w:type="dxa"/>
            <w:vAlign w:val="center"/>
          </w:tcPr>
          <w:p w:rsidR="009161B2" w:rsidRPr="006369BC" w:rsidDel="005B1A19" w:rsidRDefault="009161B2" w:rsidP="00EE4D6C">
            <w:pPr>
              <w:jc w:val="left"/>
              <w:rPr>
                <w:del w:id="3302" w:author="作成者"/>
                <w:rFonts w:hint="default"/>
                <w:color w:val="auto"/>
              </w:rPr>
            </w:pPr>
          </w:p>
        </w:tc>
        <w:tc>
          <w:tcPr>
            <w:tcW w:w="2542" w:type="dxa"/>
            <w:vAlign w:val="center"/>
          </w:tcPr>
          <w:p w:rsidR="009161B2" w:rsidRPr="006369BC" w:rsidDel="005B1A19" w:rsidRDefault="009161B2" w:rsidP="00EE4D6C">
            <w:pPr>
              <w:jc w:val="left"/>
              <w:rPr>
                <w:del w:id="3303" w:author="作成者"/>
                <w:rFonts w:hint="default"/>
                <w:color w:val="auto"/>
              </w:rPr>
            </w:pPr>
          </w:p>
        </w:tc>
      </w:tr>
      <w:tr w:rsidR="009161B2" w:rsidRPr="006369BC" w:rsidDel="005B1A19" w:rsidTr="004E59A0">
        <w:trPr>
          <w:trHeight w:val="413"/>
          <w:jc w:val="center"/>
          <w:del w:id="3304" w:author="作成者"/>
        </w:trPr>
        <w:tc>
          <w:tcPr>
            <w:tcW w:w="582" w:type="dxa"/>
            <w:vMerge/>
          </w:tcPr>
          <w:p w:rsidR="009161B2" w:rsidRPr="006369BC" w:rsidDel="005B1A19" w:rsidRDefault="009161B2" w:rsidP="00EE4D6C">
            <w:pPr>
              <w:jc w:val="left"/>
              <w:rPr>
                <w:del w:id="3305" w:author="作成者"/>
                <w:rFonts w:hint="default"/>
                <w:color w:val="auto"/>
              </w:rPr>
            </w:pPr>
          </w:p>
        </w:tc>
        <w:tc>
          <w:tcPr>
            <w:tcW w:w="3735" w:type="dxa"/>
            <w:gridSpan w:val="2"/>
            <w:vAlign w:val="center"/>
          </w:tcPr>
          <w:p w:rsidR="009161B2" w:rsidRPr="006369BC" w:rsidDel="005B1A19" w:rsidRDefault="009161B2" w:rsidP="00EE4D6C">
            <w:pPr>
              <w:jc w:val="left"/>
              <w:rPr>
                <w:del w:id="3306" w:author="作成者"/>
                <w:rFonts w:hint="default"/>
                <w:color w:val="auto"/>
              </w:rPr>
            </w:pPr>
          </w:p>
        </w:tc>
        <w:tc>
          <w:tcPr>
            <w:tcW w:w="4005" w:type="dxa"/>
            <w:vAlign w:val="center"/>
          </w:tcPr>
          <w:p w:rsidR="009161B2" w:rsidRPr="006369BC" w:rsidDel="005B1A19" w:rsidRDefault="009161B2" w:rsidP="00EE4D6C">
            <w:pPr>
              <w:jc w:val="left"/>
              <w:rPr>
                <w:del w:id="3307" w:author="作成者"/>
                <w:rFonts w:hint="default"/>
                <w:color w:val="auto"/>
              </w:rPr>
            </w:pPr>
          </w:p>
        </w:tc>
        <w:tc>
          <w:tcPr>
            <w:tcW w:w="2542" w:type="dxa"/>
            <w:vAlign w:val="center"/>
          </w:tcPr>
          <w:p w:rsidR="009161B2" w:rsidRPr="006369BC" w:rsidDel="005B1A19" w:rsidRDefault="009161B2" w:rsidP="00EE4D6C">
            <w:pPr>
              <w:jc w:val="left"/>
              <w:rPr>
                <w:del w:id="3308" w:author="作成者"/>
                <w:rFonts w:hint="default"/>
                <w:color w:val="auto"/>
              </w:rPr>
            </w:pPr>
          </w:p>
        </w:tc>
      </w:tr>
      <w:tr w:rsidR="009161B2" w:rsidRPr="006369BC" w:rsidDel="005B1A19" w:rsidTr="004E59A0">
        <w:trPr>
          <w:trHeight w:val="406"/>
          <w:jc w:val="center"/>
          <w:del w:id="3309" w:author="作成者"/>
        </w:trPr>
        <w:tc>
          <w:tcPr>
            <w:tcW w:w="582" w:type="dxa"/>
            <w:vMerge/>
          </w:tcPr>
          <w:p w:rsidR="009161B2" w:rsidRPr="006369BC" w:rsidDel="005B1A19" w:rsidRDefault="009161B2" w:rsidP="00EE4D6C">
            <w:pPr>
              <w:jc w:val="left"/>
              <w:rPr>
                <w:del w:id="3310" w:author="作成者"/>
                <w:rFonts w:hint="default"/>
                <w:color w:val="auto"/>
              </w:rPr>
            </w:pPr>
          </w:p>
        </w:tc>
        <w:tc>
          <w:tcPr>
            <w:tcW w:w="3735" w:type="dxa"/>
            <w:gridSpan w:val="2"/>
            <w:vAlign w:val="center"/>
          </w:tcPr>
          <w:p w:rsidR="009161B2" w:rsidRPr="006369BC" w:rsidDel="005B1A19" w:rsidRDefault="009161B2" w:rsidP="00EE4D6C">
            <w:pPr>
              <w:jc w:val="left"/>
              <w:rPr>
                <w:del w:id="3311" w:author="作成者"/>
                <w:rFonts w:hint="default"/>
                <w:color w:val="auto"/>
              </w:rPr>
            </w:pPr>
          </w:p>
        </w:tc>
        <w:tc>
          <w:tcPr>
            <w:tcW w:w="4005" w:type="dxa"/>
            <w:vAlign w:val="center"/>
          </w:tcPr>
          <w:p w:rsidR="009161B2" w:rsidRPr="006369BC" w:rsidDel="005B1A19" w:rsidRDefault="009161B2" w:rsidP="00EE4D6C">
            <w:pPr>
              <w:jc w:val="left"/>
              <w:rPr>
                <w:del w:id="3312" w:author="作成者"/>
                <w:rFonts w:hint="default"/>
                <w:color w:val="auto"/>
              </w:rPr>
            </w:pPr>
          </w:p>
        </w:tc>
        <w:tc>
          <w:tcPr>
            <w:tcW w:w="2542" w:type="dxa"/>
            <w:vAlign w:val="center"/>
          </w:tcPr>
          <w:p w:rsidR="009161B2" w:rsidRPr="006369BC" w:rsidDel="005B1A19" w:rsidRDefault="009161B2" w:rsidP="00EE4D6C">
            <w:pPr>
              <w:jc w:val="left"/>
              <w:rPr>
                <w:del w:id="3313" w:author="作成者"/>
                <w:rFonts w:hint="default"/>
                <w:color w:val="auto"/>
              </w:rPr>
            </w:pPr>
          </w:p>
        </w:tc>
      </w:tr>
      <w:tr w:rsidR="009161B2" w:rsidRPr="006369BC" w:rsidDel="005B1A19" w:rsidTr="004E59A0">
        <w:trPr>
          <w:trHeight w:val="425"/>
          <w:jc w:val="center"/>
          <w:del w:id="3314" w:author="作成者"/>
        </w:trPr>
        <w:tc>
          <w:tcPr>
            <w:tcW w:w="582" w:type="dxa"/>
            <w:vMerge/>
          </w:tcPr>
          <w:p w:rsidR="009161B2" w:rsidRPr="006369BC" w:rsidDel="005B1A19" w:rsidRDefault="009161B2" w:rsidP="00EE4D6C">
            <w:pPr>
              <w:jc w:val="left"/>
              <w:rPr>
                <w:del w:id="3315" w:author="作成者"/>
                <w:rFonts w:hint="default"/>
                <w:color w:val="auto"/>
              </w:rPr>
            </w:pPr>
          </w:p>
        </w:tc>
        <w:tc>
          <w:tcPr>
            <w:tcW w:w="3735" w:type="dxa"/>
            <w:gridSpan w:val="2"/>
            <w:vAlign w:val="center"/>
          </w:tcPr>
          <w:p w:rsidR="009161B2" w:rsidRPr="006369BC" w:rsidDel="005B1A19" w:rsidRDefault="009161B2" w:rsidP="00EE4D6C">
            <w:pPr>
              <w:jc w:val="left"/>
              <w:rPr>
                <w:del w:id="3316" w:author="作成者"/>
                <w:rFonts w:hint="default"/>
                <w:color w:val="auto"/>
              </w:rPr>
            </w:pPr>
          </w:p>
        </w:tc>
        <w:tc>
          <w:tcPr>
            <w:tcW w:w="4005" w:type="dxa"/>
            <w:vAlign w:val="center"/>
          </w:tcPr>
          <w:p w:rsidR="009161B2" w:rsidRPr="006369BC" w:rsidDel="005B1A19" w:rsidRDefault="009161B2" w:rsidP="00EE4D6C">
            <w:pPr>
              <w:jc w:val="left"/>
              <w:rPr>
                <w:del w:id="3317" w:author="作成者"/>
                <w:rFonts w:hint="default"/>
                <w:color w:val="auto"/>
              </w:rPr>
            </w:pPr>
          </w:p>
        </w:tc>
        <w:tc>
          <w:tcPr>
            <w:tcW w:w="2542" w:type="dxa"/>
            <w:vAlign w:val="center"/>
          </w:tcPr>
          <w:p w:rsidR="009161B2" w:rsidRPr="006369BC" w:rsidDel="005B1A19" w:rsidRDefault="009161B2" w:rsidP="00EE4D6C">
            <w:pPr>
              <w:jc w:val="left"/>
              <w:rPr>
                <w:del w:id="3318" w:author="作成者"/>
                <w:rFonts w:hint="default"/>
                <w:color w:val="auto"/>
              </w:rPr>
            </w:pPr>
          </w:p>
        </w:tc>
      </w:tr>
    </w:tbl>
    <w:p w:rsidR="009161B2" w:rsidRPr="006369BC" w:rsidDel="005B1A19" w:rsidRDefault="009161B2" w:rsidP="00EE4D6C">
      <w:pPr>
        <w:ind w:left="630" w:hangingChars="300" w:hanging="630"/>
        <w:rPr>
          <w:del w:id="3319" w:author="作成者"/>
          <w:rFonts w:hint="default"/>
          <w:color w:val="auto"/>
          <w:sz w:val="21"/>
        </w:rPr>
      </w:pPr>
      <w:del w:id="3320" w:author="作成者">
        <w:r w:rsidRPr="006369BC" w:rsidDel="005B1A19">
          <w:rPr>
            <w:color w:val="auto"/>
            <w:sz w:val="21"/>
          </w:rPr>
          <w:delText>（注</w:delText>
        </w:r>
        <w:r w:rsidRPr="006369BC" w:rsidDel="005B1A19">
          <w:rPr>
            <w:rFonts w:hint="default"/>
            <w:color w:val="auto"/>
            <w:sz w:val="21"/>
          </w:rPr>
          <w:delText>１</w:delText>
        </w:r>
        <w:r w:rsidRPr="006369BC" w:rsidDel="005B1A19">
          <w:rPr>
            <w:color w:val="auto"/>
            <w:sz w:val="21"/>
          </w:rPr>
          <w:delText xml:space="preserve">）　</w:delText>
        </w:r>
        <w:r w:rsidRPr="006369BC" w:rsidDel="005B1A19">
          <w:rPr>
            <w:rFonts w:hint="default"/>
            <w:color w:val="auto"/>
            <w:sz w:val="21"/>
          </w:rPr>
          <w:delText>各教員ごとに作成すること</w:delText>
        </w:r>
        <w:r w:rsidRPr="006369BC" w:rsidDel="005B1A19">
          <w:rPr>
            <w:color w:val="auto"/>
            <w:sz w:val="21"/>
          </w:rPr>
          <w:delText>。</w:delText>
        </w:r>
      </w:del>
    </w:p>
    <w:p w:rsidR="009161B2" w:rsidRPr="006369BC" w:rsidDel="005B1A19" w:rsidRDefault="009161B2" w:rsidP="00EE4D6C">
      <w:pPr>
        <w:ind w:left="630" w:hangingChars="300" w:hanging="630"/>
        <w:rPr>
          <w:del w:id="3321" w:author="作成者"/>
          <w:rFonts w:hint="default"/>
          <w:color w:val="auto"/>
          <w:sz w:val="21"/>
        </w:rPr>
      </w:pPr>
      <w:del w:id="3322" w:author="作成者">
        <w:r w:rsidRPr="006369BC" w:rsidDel="005B1A19">
          <w:rPr>
            <w:color w:val="auto"/>
            <w:sz w:val="21"/>
          </w:rPr>
          <w:delText>（注</w:delText>
        </w:r>
        <w:r w:rsidRPr="006369BC" w:rsidDel="005B1A19">
          <w:rPr>
            <w:rFonts w:hint="default"/>
            <w:color w:val="auto"/>
            <w:sz w:val="21"/>
          </w:rPr>
          <w:delText>２</w:delText>
        </w:r>
        <w:r w:rsidRPr="006369BC" w:rsidDel="005B1A19">
          <w:rPr>
            <w:color w:val="auto"/>
            <w:sz w:val="21"/>
          </w:rPr>
          <w:delText xml:space="preserve">）　</w:delText>
        </w:r>
        <w:r w:rsidRPr="006369BC" w:rsidDel="005B1A19">
          <w:rPr>
            <w:rFonts w:hint="default"/>
            <w:color w:val="auto"/>
            <w:sz w:val="21"/>
          </w:rPr>
          <w:delText>修了した講習会の修了証の写しを添付すること。</w:delText>
        </w:r>
      </w:del>
    </w:p>
    <w:p w:rsidR="009161B2" w:rsidRPr="006369BC" w:rsidDel="005B1A19" w:rsidRDefault="009161B2" w:rsidP="00EE4D6C">
      <w:pPr>
        <w:ind w:left="630" w:hangingChars="300" w:hanging="630"/>
        <w:rPr>
          <w:del w:id="3323" w:author="作成者"/>
          <w:rFonts w:hint="default"/>
          <w:color w:val="auto"/>
          <w:sz w:val="21"/>
        </w:rPr>
      </w:pPr>
      <w:del w:id="3324" w:author="作成者">
        <w:r w:rsidRPr="006369BC" w:rsidDel="005B1A19">
          <w:rPr>
            <w:color w:val="auto"/>
            <w:sz w:val="21"/>
          </w:rPr>
          <w:delText>（注</w:delText>
        </w:r>
        <w:r w:rsidRPr="006369BC" w:rsidDel="005B1A19">
          <w:rPr>
            <w:rFonts w:hint="default"/>
            <w:color w:val="auto"/>
            <w:sz w:val="21"/>
          </w:rPr>
          <w:delText>３</w:delText>
        </w:r>
        <w:r w:rsidRPr="006369BC" w:rsidDel="005B1A19">
          <w:rPr>
            <w:color w:val="auto"/>
            <w:sz w:val="21"/>
          </w:rPr>
          <w:delText>）　「</w:delText>
        </w:r>
        <w:r w:rsidRPr="006369BC" w:rsidDel="005B1A19">
          <w:rPr>
            <w:rFonts w:hint="default"/>
            <w:color w:val="auto"/>
            <w:sz w:val="21"/>
          </w:rPr>
          <w:delText>資格・免許・学位」欄に記載した資格等については、当該</w:delText>
        </w:r>
        <w:r w:rsidRPr="006369BC" w:rsidDel="005B1A19">
          <w:rPr>
            <w:color w:val="auto"/>
            <w:sz w:val="21"/>
          </w:rPr>
          <w:delText>資格証</w:delText>
        </w:r>
        <w:r w:rsidRPr="006369BC" w:rsidDel="005B1A19">
          <w:rPr>
            <w:rFonts w:hint="default"/>
            <w:color w:val="auto"/>
            <w:sz w:val="21"/>
          </w:rPr>
          <w:delText>等</w:delText>
        </w:r>
        <w:r w:rsidRPr="006369BC" w:rsidDel="005B1A19">
          <w:rPr>
            <w:color w:val="auto"/>
            <w:sz w:val="21"/>
          </w:rPr>
          <w:delText>の</w:delText>
        </w:r>
        <w:r w:rsidRPr="006369BC" w:rsidDel="005B1A19">
          <w:rPr>
            <w:rFonts w:hint="default"/>
            <w:color w:val="auto"/>
            <w:sz w:val="21"/>
          </w:rPr>
          <w:delText>写しを添付すること。</w:delText>
        </w:r>
      </w:del>
    </w:p>
    <w:p w:rsidR="009161B2" w:rsidDel="005B1A19" w:rsidRDefault="009161B2" w:rsidP="00EE4D6C">
      <w:pPr>
        <w:ind w:left="630" w:hangingChars="300" w:hanging="630"/>
        <w:rPr>
          <w:del w:id="3325" w:author="作成者"/>
          <w:rFonts w:hint="default"/>
          <w:color w:val="auto"/>
          <w:sz w:val="21"/>
        </w:rPr>
      </w:pPr>
    </w:p>
    <w:p w:rsidR="001E741D" w:rsidDel="005B1A19" w:rsidRDefault="001E741D" w:rsidP="00EE4D6C">
      <w:pPr>
        <w:ind w:left="630" w:hangingChars="300" w:hanging="630"/>
        <w:rPr>
          <w:del w:id="3326" w:author="作成者"/>
          <w:rFonts w:hint="default"/>
          <w:color w:val="auto"/>
          <w:sz w:val="21"/>
        </w:rPr>
      </w:pPr>
    </w:p>
    <w:p w:rsidR="001E741D" w:rsidDel="005B1A19" w:rsidRDefault="001E741D" w:rsidP="00EE4D6C">
      <w:pPr>
        <w:ind w:left="630" w:hangingChars="300" w:hanging="630"/>
        <w:rPr>
          <w:del w:id="3327" w:author="作成者"/>
          <w:rFonts w:hint="default"/>
          <w:color w:val="auto"/>
          <w:sz w:val="21"/>
        </w:rPr>
      </w:pPr>
    </w:p>
    <w:p w:rsidR="001E741D" w:rsidDel="005B1A19" w:rsidRDefault="001E741D" w:rsidP="00EE4D6C">
      <w:pPr>
        <w:ind w:left="630" w:hangingChars="300" w:hanging="630"/>
        <w:rPr>
          <w:del w:id="3328" w:author="作成者"/>
          <w:rFonts w:hint="default"/>
          <w:color w:val="auto"/>
          <w:sz w:val="21"/>
        </w:rPr>
      </w:pPr>
    </w:p>
    <w:p w:rsidR="001E741D" w:rsidDel="005B1A19" w:rsidRDefault="001E741D" w:rsidP="00EE4D6C">
      <w:pPr>
        <w:ind w:left="630" w:hangingChars="300" w:hanging="630"/>
        <w:rPr>
          <w:del w:id="3329" w:author="作成者"/>
          <w:rFonts w:hint="default"/>
          <w:color w:val="auto"/>
          <w:sz w:val="21"/>
        </w:rPr>
      </w:pPr>
    </w:p>
    <w:p w:rsidR="001E741D" w:rsidDel="005B1A19" w:rsidRDefault="001E741D" w:rsidP="00EE4D6C">
      <w:pPr>
        <w:ind w:left="630" w:hangingChars="300" w:hanging="630"/>
        <w:rPr>
          <w:del w:id="3330" w:author="作成者"/>
          <w:rFonts w:hint="default"/>
          <w:color w:val="auto"/>
          <w:sz w:val="21"/>
        </w:rPr>
      </w:pPr>
    </w:p>
    <w:p w:rsidR="001E741D" w:rsidDel="005B1A19" w:rsidRDefault="001E741D" w:rsidP="00EE4D6C">
      <w:pPr>
        <w:ind w:left="630" w:hangingChars="300" w:hanging="630"/>
        <w:rPr>
          <w:del w:id="3331" w:author="作成者"/>
          <w:rFonts w:hint="default"/>
          <w:color w:val="auto"/>
          <w:sz w:val="21"/>
        </w:rPr>
      </w:pPr>
    </w:p>
    <w:p w:rsidR="001E741D" w:rsidRPr="00CD2D93" w:rsidDel="005B1A19" w:rsidRDefault="006973E7" w:rsidP="00EE4D6C">
      <w:pPr>
        <w:ind w:left="660" w:hangingChars="300" w:hanging="660"/>
        <w:rPr>
          <w:del w:id="3332" w:author="作成者"/>
          <w:rFonts w:hint="default"/>
          <w:color w:val="auto"/>
          <w:sz w:val="21"/>
        </w:rPr>
      </w:pPr>
      <w:ins w:id="3333" w:author="作成者">
        <w:del w:id="3334" w:author="作成者">
          <w:r w:rsidRPr="00CD2D93" w:rsidDel="005B1A19">
            <w:rPr>
              <w:color w:val="auto"/>
            </w:rPr>
            <w:delText>別記様式第２号</w:delText>
          </w:r>
          <w:r w:rsidRPr="00CD2D93" w:rsidDel="005B1A19">
            <w:rPr>
              <w:rFonts w:hint="default"/>
              <w:color w:val="auto"/>
            </w:rPr>
            <w:delText xml:space="preserve">　別紙</w:delText>
          </w:r>
          <w:r w:rsidRPr="00CD2D93" w:rsidDel="005B1A19">
            <w:rPr>
              <w:color w:val="auto"/>
            </w:rPr>
            <w:delText>４</w:delText>
          </w:r>
        </w:del>
      </w:ins>
    </w:p>
    <w:p w:rsidR="009161B2" w:rsidRPr="006369BC" w:rsidDel="005B1A19" w:rsidRDefault="005478D7" w:rsidP="00EE4D6C">
      <w:pPr>
        <w:ind w:left="660" w:hangingChars="300" w:hanging="660"/>
        <w:rPr>
          <w:del w:id="3335" w:author="作成者"/>
          <w:rFonts w:hint="default"/>
          <w:color w:val="auto"/>
        </w:rPr>
        <w:pPrChange w:id="3336" w:author="作成者">
          <w:pPr>
            <w:wordWrap w:val="0"/>
            <w:ind w:left="660" w:hangingChars="300" w:hanging="660"/>
            <w:jc w:val="right"/>
          </w:pPr>
        </w:pPrChange>
      </w:pPr>
      <w:del w:id="3337" w:author="作成者">
        <w:r w:rsidDel="005B1A19">
          <w:rPr>
            <w:color w:val="auto"/>
          </w:rPr>
          <w:delText>No.</w:delText>
        </w:r>
        <w:r w:rsidDel="005B1A19">
          <w:rPr>
            <w:rFonts w:hint="default"/>
            <w:color w:val="auto"/>
          </w:rPr>
          <w:delText xml:space="preserve">　　</w:delText>
        </w:r>
      </w:del>
    </w:p>
    <w:p w:rsidR="009161B2" w:rsidRPr="006369BC" w:rsidDel="005B1A19" w:rsidRDefault="009161B2" w:rsidP="00EE4D6C">
      <w:pPr>
        <w:ind w:left="723" w:hangingChars="300" w:hanging="723"/>
        <w:rPr>
          <w:del w:id="3338" w:author="作成者"/>
          <w:rFonts w:hint="default"/>
          <w:b/>
          <w:color w:val="auto"/>
          <w:sz w:val="24"/>
        </w:rPr>
        <w:pPrChange w:id="3339" w:author="作成者">
          <w:pPr>
            <w:ind w:left="723" w:hangingChars="300" w:hanging="723"/>
            <w:jc w:val="center"/>
          </w:pPr>
        </w:pPrChange>
      </w:pPr>
      <w:del w:id="3340" w:author="作成者">
        <w:r w:rsidRPr="006369BC" w:rsidDel="005B1A19">
          <w:rPr>
            <w:b/>
            <w:color w:val="auto"/>
            <w:sz w:val="24"/>
          </w:rPr>
          <w:delText>実習指導者</w:delText>
        </w:r>
        <w:r w:rsidRPr="006369BC" w:rsidDel="005B1A19">
          <w:rPr>
            <w:rFonts w:hint="default"/>
            <w:b/>
            <w:color w:val="auto"/>
            <w:sz w:val="24"/>
          </w:rPr>
          <w:delText>に関する調書</w:delText>
        </w:r>
      </w:del>
    </w:p>
    <w:p w:rsidR="009161B2" w:rsidRPr="006369BC" w:rsidDel="00CF30D1" w:rsidRDefault="009161B2" w:rsidP="00EE4D6C">
      <w:pPr>
        <w:ind w:left="660" w:hangingChars="300" w:hanging="660"/>
        <w:rPr>
          <w:del w:id="3341" w:author="作成者"/>
          <w:rFonts w:hint="default"/>
          <w:color w:val="auto"/>
        </w:rPr>
      </w:pPr>
    </w:p>
    <w:tbl>
      <w:tblPr>
        <w:tblStyle w:val="a3"/>
        <w:tblW w:w="0" w:type="auto"/>
        <w:jc w:val="center"/>
        <w:tblLook w:val="04A0" w:firstRow="1" w:lastRow="0" w:firstColumn="1" w:lastColumn="0" w:noHBand="0" w:noVBand="1"/>
      </w:tblPr>
      <w:tblGrid>
        <w:gridCol w:w="900"/>
        <w:gridCol w:w="2688"/>
        <w:gridCol w:w="660"/>
        <w:gridCol w:w="3636"/>
        <w:gridCol w:w="2310"/>
      </w:tblGrid>
      <w:tr w:rsidR="009161B2" w:rsidRPr="006369BC" w:rsidDel="00252D92" w:rsidTr="00226658">
        <w:trPr>
          <w:jc w:val="center"/>
          <w:del w:id="3342" w:author="作成者"/>
        </w:trPr>
        <w:tc>
          <w:tcPr>
            <w:tcW w:w="3957" w:type="dxa"/>
            <w:gridSpan w:val="2"/>
            <w:vAlign w:val="center"/>
          </w:tcPr>
          <w:p w:rsidR="009161B2" w:rsidRPr="006369BC" w:rsidDel="00252D92" w:rsidRDefault="009161B2" w:rsidP="00EE4D6C">
            <w:pPr>
              <w:ind w:firstLineChars="100" w:firstLine="220"/>
              <w:jc w:val="center"/>
              <w:rPr>
                <w:del w:id="3343" w:author="作成者"/>
                <w:rFonts w:hint="default"/>
                <w:color w:val="auto"/>
              </w:rPr>
            </w:pPr>
            <w:del w:id="3344" w:author="作成者">
              <w:r w:rsidRPr="006369BC" w:rsidDel="00252D92">
                <w:rPr>
                  <w:color w:val="auto"/>
                </w:rPr>
                <w:delText>実習施設名</w:delText>
              </w:r>
            </w:del>
          </w:p>
        </w:tc>
        <w:tc>
          <w:tcPr>
            <w:tcW w:w="7259" w:type="dxa"/>
            <w:gridSpan w:val="3"/>
          </w:tcPr>
          <w:p w:rsidR="009161B2" w:rsidRPr="006369BC" w:rsidDel="00252D92" w:rsidRDefault="009161B2" w:rsidP="00EE4D6C">
            <w:pPr>
              <w:rPr>
                <w:del w:id="3345" w:author="作成者"/>
                <w:rFonts w:hint="default"/>
                <w:color w:val="auto"/>
              </w:rPr>
            </w:pPr>
          </w:p>
        </w:tc>
      </w:tr>
      <w:tr w:rsidR="009161B2" w:rsidRPr="006369BC" w:rsidDel="00252D92" w:rsidTr="00226658">
        <w:trPr>
          <w:jc w:val="center"/>
          <w:del w:id="3346" w:author="作成者"/>
        </w:trPr>
        <w:tc>
          <w:tcPr>
            <w:tcW w:w="3957" w:type="dxa"/>
            <w:gridSpan w:val="2"/>
            <w:vAlign w:val="center"/>
          </w:tcPr>
          <w:p w:rsidR="009161B2" w:rsidRPr="006369BC" w:rsidDel="00252D92" w:rsidRDefault="009161B2" w:rsidP="00EE4D6C">
            <w:pPr>
              <w:ind w:firstLineChars="100" w:firstLine="220"/>
              <w:jc w:val="center"/>
              <w:rPr>
                <w:del w:id="3347" w:author="作成者"/>
                <w:rFonts w:hint="default"/>
                <w:color w:val="auto"/>
              </w:rPr>
            </w:pPr>
            <w:del w:id="3348" w:author="作成者">
              <w:r w:rsidRPr="006369BC" w:rsidDel="00252D92">
                <w:rPr>
                  <w:color w:val="auto"/>
                </w:rPr>
                <w:delText>氏名</w:delText>
              </w:r>
            </w:del>
          </w:p>
        </w:tc>
        <w:tc>
          <w:tcPr>
            <w:tcW w:w="7259" w:type="dxa"/>
            <w:gridSpan w:val="3"/>
          </w:tcPr>
          <w:p w:rsidR="009161B2" w:rsidRPr="006369BC" w:rsidDel="00252D92" w:rsidRDefault="009161B2" w:rsidP="00EE4D6C">
            <w:pPr>
              <w:rPr>
                <w:del w:id="3349" w:author="作成者"/>
                <w:rFonts w:hint="default"/>
                <w:color w:val="auto"/>
              </w:rPr>
            </w:pPr>
          </w:p>
        </w:tc>
      </w:tr>
      <w:tr w:rsidR="009161B2" w:rsidRPr="006369BC" w:rsidDel="00252D92" w:rsidTr="00226658">
        <w:trPr>
          <w:jc w:val="center"/>
          <w:del w:id="3350" w:author="作成者"/>
        </w:trPr>
        <w:tc>
          <w:tcPr>
            <w:tcW w:w="3957" w:type="dxa"/>
            <w:gridSpan w:val="2"/>
            <w:vAlign w:val="center"/>
          </w:tcPr>
          <w:p w:rsidR="009161B2" w:rsidRPr="006369BC" w:rsidDel="00252D92" w:rsidRDefault="009161B2" w:rsidP="00EE4D6C">
            <w:pPr>
              <w:ind w:firstLineChars="100" w:firstLine="220"/>
              <w:jc w:val="center"/>
              <w:rPr>
                <w:del w:id="3351" w:author="作成者"/>
                <w:rFonts w:hint="default"/>
                <w:color w:val="auto"/>
              </w:rPr>
            </w:pPr>
            <w:del w:id="3352" w:author="作成者">
              <w:r w:rsidRPr="006369BC" w:rsidDel="00252D92">
                <w:rPr>
                  <w:color w:val="auto"/>
                </w:rPr>
                <w:delText>生年月日</w:delText>
              </w:r>
            </w:del>
          </w:p>
        </w:tc>
        <w:tc>
          <w:tcPr>
            <w:tcW w:w="7259" w:type="dxa"/>
            <w:gridSpan w:val="3"/>
          </w:tcPr>
          <w:p w:rsidR="009161B2" w:rsidRPr="006369BC" w:rsidDel="00252D92" w:rsidRDefault="009161B2" w:rsidP="00EE4D6C">
            <w:pPr>
              <w:rPr>
                <w:del w:id="3353" w:author="作成者"/>
                <w:rFonts w:hint="default"/>
                <w:color w:val="auto"/>
              </w:rPr>
            </w:pPr>
            <w:del w:id="3354" w:author="作成者">
              <w:r w:rsidRPr="006369BC" w:rsidDel="00252D92">
                <w:rPr>
                  <w:color w:val="auto"/>
                </w:rPr>
                <w:delText>年齢</w:delText>
              </w:r>
              <w:r w:rsidRPr="006369BC" w:rsidDel="00252D92">
                <w:rPr>
                  <w:rFonts w:hint="default"/>
                  <w:color w:val="auto"/>
                </w:rPr>
                <w:delText>（</w:delText>
              </w:r>
              <w:r w:rsidRPr="006369BC" w:rsidDel="00252D92">
                <w:rPr>
                  <w:color w:val="auto"/>
                </w:rPr>
                <w:delText xml:space="preserve">　</w:delText>
              </w:r>
              <w:r w:rsidRPr="006369BC" w:rsidDel="00252D92">
                <w:rPr>
                  <w:rFonts w:hint="default"/>
                  <w:color w:val="auto"/>
                </w:rPr>
                <w:delText xml:space="preserve">　　　　</w:delText>
              </w:r>
              <w:r w:rsidRPr="006369BC" w:rsidDel="00252D92">
                <w:rPr>
                  <w:color w:val="auto"/>
                </w:rPr>
                <w:delText>歳</w:delText>
              </w:r>
              <w:r w:rsidRPr="006369BC" w:rsidDel="00252D92">
                <w:rPr>
                  <w:rFonts w:hint="default"/>
                  <w:color w:val="auto"/>
                </w:rPr>
                <w:delText>）</w:delText>
              </w:r>
            </w:del>
          </w:p>
        </w:tc>
      </w:tr>
      <w:tr w:rsidR="009161B2" w:rsidRPr="006369BC" w:rsidDel="00252D92" w:rsidTr="00226658">
        <w:trPr>
          <w:jc w:val="center"/>
          <w:del w:id="3355" w:author="作成者"/>
        </w:trPr>
        <w:tc>
          <w:tcPr>
            <w:tcW w:w="3957" w:type="dxa"/>
            <w:gridSpan w:val="2"/>
            <w:vAlign w:val="center"/>
          </w:tcPr>
          <w:p w:rsidR="009161B2" w:rsidRPr="006369BC" w:rsidDel="00252D92" w:rsidRDefault="009161B2" w:rsidP="00EE4D6C">
            <w:pPr>
              <w:ind w:firstLineChars="100" w:firstLine="220"/>
              <w:jc w:val="center"/>
              <w:rPr>
                <w:del w:id="3356" w:author="作成者"/>
                <w:rFonts w:hint="default"/>
                <w:color w:val="auto"/>
              </w:rPr>
            </w:pPr>
            <w:del w:id="3357" w:author="作成者">
              <w:r w:rsidRPr="006369BC" w:rsidDel="00252D92">
                <w:rPr>
                  <w:color w:val="auto"/>
                </w:rPr>
                <w:delText>従事している</w:delText>
              </w:r>
              <w:r w:rsidRPr="006369BC" w:rsidDel="00252D92">
                <w:rPr>
                  <w:rFonts w:hint="default"/>
                  <w:color w:val="auto"/>
                </w:rPr>
                <w:delText>業務内容</w:delText>
              </w:r>
            </w:del>
          </w:p>
        </w:tc>
        <w:tc>
          <w:tcPr>
            <w:tcW w:w="7259" w:type="dxa"/>
            <w:gridSpan w:val="3"/>
          </w:tcPr>
          <w:p w:rsidR="009161B2" w:rsidRPr="006369BC" w:rsidDel="00252D92" w:rsidRDefault="009161B2" w:rsidP="00EE4D6C">
            <w:pPr>
              <w:rPr>
                <w:del w:id="3358" w:author="作成者"/>
                <w:rFonts w:hint="default"/>
                <w:color w:val="auto"/>
              </w:rPr>
            </w:pPr>
          </w:p>
        </w:tc>
      </w:tr>
      <w:tr w:rsidR="009161B2" w:rsidRPr="006369BC" w:rsidDel="00252D92" w:rsidTr="00226658">
        <w:trPr>
          <w:jc w:val="center"/>
          <w:del w:id="3359" w:author="作成者"/>
        </w:trPr>
        <w:tc>
          <w:tcPr>
            <w:tcW w:w="3957" w:type="dxa"/>
            <w:gridSpan w:val="2"/>
            <w:vAlign w:val="center"/>
          </w:tcPr>
          <w:p w:rsidR="00B30890" w:rsidDel="00252D92" w:rsidRDefault="009161B2" w:rsidP="00EE4D6C">
            <w:pPr>
              <w:ind w:firstLineChars="100" w:firstLine="220"/>
              <w:jc w:val="center"/>
              <w:rPr>
                <w:del w:id="3360" w:author="作成者"/>
                <w:rFonts w:hint="default"/>
                <w:color w:val="auto"/>
              </w:rPr>
            </w:pPr>
            <w:del w:id="3361" w:author="作成者">
              <w:r w:rsidRPr="006369BC" w:rsidDel="00252D92">
                <w:rPr>
                  <w:color w:val="auto"/>
                </w:rPr>
                <w:delText>介護福祉士養成</w:delText>
              </w:r>
              <w:r w:rsidR="00B30890" w:rsidDel="00252D92">
                <w:rPr>
                  <w:color w:val="auto"/>
                </w:rPr>
                <w:delText>実習</w:delText>
              </w:r>
              <w:r w:rsidRPr="006369BC" w:rsidDel="00252D92">
                <w:rPr>
                  <w:color w:val="auto"/>
                </w:rPr>
                <w:delText>施設</w:delText>
              </w:r>
              <w:r w:rsidRPr="006369BC" w:rsidDel="00252D92">
                <w:rPr>
                  <w:rFonts w:hint="default"/>
                  <w:color w:val="auto"/>
                </w:rPr>
                <w:delText>・</w:delText>
              </w:r>
            </w:del>
          </w:p>
          <w:p w:rsidR="009161B2" w:rsidRPr="006369BC" w:rsidDel="00252D92" w:rsidRDefault="009161B2" w:rsidP="00EE4D6C">
            <w:pPr>
              <w:ind w:firstLineChars="100" w:firstLine="220"/>
              <w:jc w:val="center"/>
              <w:rPr>
                <w:del w:id="3362" w:author="作成者"/>
                <w:rFonts w:hint="default"/>
                <w:color w:val="auto"/>
              </w:rPr>
            </w:pPr>
            <w:del w:id="3363" w:author="作成者">
              <w:r w:rsidRPr="006369BC" w:rsidDel="00252D92">
                <w:rPr>
                  <w:rFonts w:hint="default"/>
                  <w:color w:val="auto"/>
                </w:rPr>
                <w:delText>事業等実習指導者研修課程</w:delText>
              </w:r>
            </w:del>
          </w:p>
        </w:tc>
        <w:tc>
          <w:tcPr>
            <w:tcW w:w="7259" w:type="dxa"/>
            <w:gridSpan w:val="3"/>
          </w:tcPr>
          <w:p w:rsidR="009161B2" w:rsidRPr="006369BC" w:rsidDel="00252D92" w:rsidRDefault="009161B2" w:rsidP="00EE4D6C">
            <w:pPr>
              <w:rPr>
                <w:del w:id="3364" w:author="作成者"/>
                <w:rFonts w:hint="default"/>
                <w:color w:val="auto"/>
              </w:rPr>
            </w:pPr>
            <w:del w:id="3365" w:author="作成者">
              <w:r w:rsidRPr="006369BC" w:rsidDel="00252D92">
                <w:rPr>
                  <w:color w:val="auto"/>
                </w:rPr>
                <w:delText>１．</w:delText>
              </w:r>
              <w:r w:rsidRPr="006369BC" w:rsidDel="00252D92">
                <w:rPr>
                  <w:rFonts w:hint="default"/>
                  <w:color w:val="auto"/>
                </w:rPr>
                <w:delText>修了</w:delText>
              </w:r>
              <w:r w:rsidRPr="006369BC" w:rsidDel="00252D92">
                <w:rPr>
                  <w:color w:val="auto"/>
                </w:rPr>
                <w:delText xml:space="preserve">　</w:delText>
              </w:r>
              <w:r w:rsidRPr="006369BC" w:rsidDel="00252D92">
                <w:rPr>
                  <w:rFonts w:hint="default"/>
                  <w:color w:val="auto"/>
                </w:rPr>
                <w:delText xml:space="preserve">　（</w:delText>
              </w:r>
              <w:r w:rsidRPr="006369BC" w:rsidDel="00252D92">
                <w:rPr>
                  <w:color w:val="auto"/>
                </w:rPr>
                <w:delText>修了年月</w:delText>
              </w:r>
              <w:r w:rsidRPr="006369BC" w:rsidDel="00252D92">
                <w:rPr>
                  <w:rFonts w:hint="default"/>
                  <w:color w:val="auto"/>
                </w:rPr>
                <w:delText>：　　年　　月）</w:delText>
              </w:r>
            </w:del>
          </w:p>
          <w:p w:rsidR="009161B2" w:rsidRPr="006369BC" w:rsidDel="00252D92" w:rsidRDefault="009161B2" w:rsidP="00EE4D6C">
            <w:pPr>
              <w:rPr>
                <w:del w:id="3366" w:author="作成者"/>
                <w:rFonts w:hint="default"/>
                <w:color w:val="auto"/>
              </w:rPr>
            </w:pPr>
            <w:del w:id="3367" w:author="作成者">
              <w:r w:rsidRPr="006369BC" w:rsidDel="00252D92">
                <w:rPr>
                  <w:color w:val="auto"/>
                </w:rPr>
                <w:delText>２．</w:delText>
              </w:r>
              <w:r w:rsidRPr="006369BC" w:rsidDel="00252D92">
                <w:rPr>
                  <w:rFonts w:hint="default"/>
                  <w:color w:val="auto"/>
                </w:rPr>
                <w:delText>未修了</w:delText>
              </w:r>
            </w:del>
          </w:p>
        </w:tc>
      </w:tr>
      <w:tr w:rsidR="009161B2" w:rsidRPr="006369BC" w:rsidDel="00252D92" w:rsidTr="00226658">
        <w:trPr>
          <w:jc w:val="center"/>
          <w:del w:id="3368" w:author="作成者"/>
        </w:trPr>
        <w:tc>
          <w:tcPr>
            <w:tcW w:w="3957" w:type="dxa"/>
            <w:gridSpan w:val="2"/>
            <w:vAlign w:val="center"/>
          </w:tcPr>
          <w:p w:rsidR="009161B2" w:rsidRPr="006369BC" w:rsidDel="00252D92" w:rsidRDefault="009161B2" w:rsidP="00EE4D6C">
            <w:pPr>
              <w:ind w:firstLineChars="100" w:firstLine="220"/>
              <w:jc w:val="center"/>
              <w:rPr>
                <w:del w:id="3369" w:author="作成者"/>
                <w:rFonts w:hint="default"/>
                <w:color w:val="auto"/>
              </w:rPr>
            </w:pPr>
            <w:del w:id="3370" w:author="作成者">
              <w:r w:rsidRPr="006369BC" w:rsidDel="00252D92">
                <w:rPr>
                  <w:color w:val="auto"/>
                </w:rPr>
                <w:delText>介護福祉士</w:delText>
              </w:r>
              <w:r w:rsidRPr="006369BC" w:rsidDel="00252D92">
                <w:rPr>
                  <w:rFonts w:hint="default"/>
                  <w:color w:val="auto"/>
                </w:rPr>
                <w:delText>国家資格</w:delText>
              </w:r>
            </w:del>
          </w:p>
        </w:tc>
        <w:tc>
          <w:tcPr>
            <w:tcW w:w="7259" w:type="dxa"/>
            <w:gridSpan w:val="3"/>
          </w:tcPr>
          <w:p w:rsidR="009161B2" w:rsidRPr="006369BC" w:rsidDel="00252D92" w:rsidRDefault="009161B2" w:rsidP="00EE4D6C">
            <w:pPr>
              <w:rPr>
                <w:del w:id="3371" w:author="作成者"/>
                <w:rFonts w:hint="default"/>
                <w:color w:val="auto"/>
              </w:rPr>
            </w:pPr>
            <w:del w:id="3372" w:author="作成者">
              <w:r w:rsidRPr="006369BC" w:rsidDel="00252D92">
                <w:rPr>
                  <w:color w:val="auto"/>
                </w:rPr>
                <w:delText>１．</w:delText>
              </w:r>
              <w:r w:rsidRPr="006369BC" w:rsidDel="00252D92">
                <w:rPr>
                  <w:rFonts w:hint="default"/>
                  <w:color w:val="auto"/>
                </w:rPr>
                <w:delText>有</w:delText>
              </w:r>
              <w:r w:rsidRPr="006369BC" w:rsidDel="00252D92">
                <w:rPr>
                  <w:color w:val="auto"/>
                </w:rPr>
                <w:delText xml:space="preserve">　</w:delText>
              </w:r>
              <w:r w:rsidRPr="006369BC" w:rsidDel="00252D92">
                <w:rPr>
                  <w:rFonts w:hint="default"/>
                  <w:color w:val="auto"/>
                </w:rPr>
                <w:delText xml:space="preserve">　　　　２．無</w:delText>
              </w:r>
            </w:del>
          </w:p>
          <w:p w:rsidR="009161B2" w:rsidRPr="006369BC" w:rsidDel="00252D92" w:rsidRDefault="009161B2" w:rsidP="00EE4D6C">
            <w:pPr>
              <w:rPr>
                <w:del w:id="3373" w:author="作成者"/>
                <w:rFonts w:hint="default"/>
                <w:color w:val="auto"/>
              </w:rPr>
            </w:pPr>
            <w:del w:id="3374" w:author="作成者">
              <w:r w:rsidRPr="006369BC" w:rsidDel="00252D92">
                <w:rPr>
                  <w:color w:val="auto"/>
                </w:rPr>
                <w:delText xml:space="preserve">　（資格取得時期</w:delText>
              </w:r>
              <w:r w:rsidRPr="006369BC" w:rsidDel="00252D92">
                <w:rPr>
                  <w:rFonts w:hint="default"/>
                  <w:color w:val="auto"/>
                </w:rPr>
                <w:delText xml:space="preserve">　　　年　　　月</w:delText>
              </w:r>
              <w:r w:rsidRPr="006369BC" w:rsidDel="00252D92">
                <w:rPr>
                  <w:color w:val="auto"/>
                </w:rPr>
                <w:delText>）</w:delText>
              </w:r>
            </w:del>
          </w:p>
        </w:tc>
      </w:tr>
      <w:tr w:rsidR="009161B2" w:rsidRPr="006369BC" w:rsidDel="00252D92" w:rsidTr="004E59A0">
        <w:trPr>
          <w:jc w:val="center"/>
          <w:del w:id="3375" w:author="作成者"/>
        </w:trPr>
        <w:tc>
          <w:tcPr>
            <w:tcW w:w="3957" w:type="dxa"/>
            <w:gridSpan w:val="2"/>
          </w:tcPr>
          <w:p w:rsidR="009161B2" w:rsidRPr="006369BC" w:rsidDel="00252D92" w:rsidRDefault="009161B2" w:rsidP="00EE4D6C">
            <w:pPr>
              <w:ind w:firstLineChars="100" w:firstLine="220"/>
              <w:jc w:val="center"/>
              <w:rPr>
                <w:del w:id="3376" w:author="作成者"/>
                <w:rFonts w:hint="default"/>
                <w:color w:val="auto"/>
              </w:rPr>
            </w:pPr>
            <w:del w:id="3377" w:author="作成者">
              <w:r w:rsidRPr="006369BC" w:rsidDel="00252D92">
                <w:rPr>
                  <w:color w:val="auto"/>
                </w:rPr>
                <w:delText>区分</w:delText>
              </w:r>
            </w:del>
          </w:p>
        </w:tc>
        <w:tc>
          <w:tcPr>
            <w:tcW w:w="7259" w:type="dxa"/>
            <w:gridSpan w:val="3"/>
          </w:tcPr>
          <w:p w:rsidR="009161B2" w:rsidRPr="006369BC" w:rsidDel="00252D92" w:rsidRDefault="009161B2" w:rsidP="00EE4D6C">
            <w:pPr>
              <w:rPr>
                <w:del w:id="3378" w:author="作成者"/>
                <w:rFonts w:hint="default"/>
                <w:color w:val="auto"/>
              </w:rPr>
            </w:pPr>
          </w:p>
        </w:tc>
      </w:tr>
      <w:tr w:rsidR="009161B2" w:rsidRPr="006369BC" w:rsidDel="00252D92" w:rsidTr="004E59A0">
        <w:trPr>
          <w:trHeight w:val="457"/>
          <w:jc w:val="center"/>
          <w:del w:id="3379" w:author="作成者"/>
        </w:trPr>
        <w:tc>
          <w:tcPr>
            <w:tcW w:w="942" w:type="dxa"/>
            <w:vMerge w:val="restart"/>
            <w:textDirection w:val="tbRlV"/>
            <w:vAlign w:val="center"/>
          </w:tcPr>
          <w:p w:rsidR="009161B2" w:rsidRPr="006369BC" w:rsidDel="00252D92" w:rsidRDefault="009161B2" w:rsidP="00EE4D6C">
            <w:pPr>
              <w:ind w:left="113" w:right="113"/>
              <w:jc w:val="center"/>
              <w:rPr>
                <w:del w:id="3380" w:author="作成者"/>
                <w:rFonts w:hint="default"/>
                <w:color w:val="auto"/>
              </w:rPr>
            </w:pPr>
            <w:del w:id="3381" w:author="作成者">
              <w:r w:rsidRPr="006369BC" w:rsidDel="00252D92">
                <w:rPr>
                  <w:color w:val="auto"/>
                </w:rPr>
                <w:delText xml:space="preserve">職　</w:delText>
              </w:r>
              <w:r w:rsidRPr="006369BC" w:rsidDel="00252D92">
                <w:rPr>
                  <w:rFonts w:hint="default"/>
                  <w:color w:val="auto"/>
                </w:rPr>
                <w:delText xml:space="preserve">　</w:delText>
              </w:r>
              <w:r w:rsidRPr="006369BC" w:rsidDel="00252D92">
                <w:rPr>
                  <w:color w:val="auto"/>
                </w:rPr>
                <w:delText>歴</w:delText>
              </w:r>
            </w:del>
          </w:p>
        </w:tc>
        <w:tc>
          <w:tcPr>
            <w:tcW w:w="3732" w:type="dxa"/>
            <w:gridSpan w:val="2"/>
            <w:vAlign w:val="center"/>
          </w:tcPr>
          <w:p w:rsidR="009161B2" w:rsidRPr="006369BC" w:rsidDel="00252D92" w:rsidRDefault="009161B2" w:rsidP="00EE4D6C">
            <w:pPr>
              <w:jc w:val="center"/>
              <w:rPr>
                <w:del w:id="3382" w:author="作成者"/>
                <w:rFonts w:hint="default"/>
                <w:color w:val="auto"/>
              </w:rPr>
            </w:pPr>
            <w:del w:id="3383" w:author="作成者">
              <w:r w:rsidRPr="006369BC" w:rsidDel="00252D92">
                <w:rPr>
                  <w:color w:val="auto"/>
                </w:rPr>
                <w:delText>施設</w:delText>
              </w:r>
              <w:r w:rsidRPr="006369BC" w:rsidDel="00252D92">
                <w:rPr>
                  <w:rFonts w:hint="default"/>
                  <w:color w:val="auto"/>
                </w:rPr>
                <w:delText>・事業所名称</w:delText>
              </w:r>
            </w:del>
          </w:p>
        </w:tc>
        <w:tc>
          <w:tcPr>
            <w:tcW w:w="4002" w:type="dxa"/>
            <w:vAlign w:val="center"/>
          </w:tcPr>
          <w:p w:rsidR="009161B2" w:rsidRPr="006369BC" w:rsidDel="00252D92" w:rsidRDefault="009161B2" w:rsidP="00EE4D6C">
            <w:pPr>
              <w:jc w:val="center"/>
              <w:rPr>
                <w:del w:id="3384" w:author="作成者"/>
                <w:rFonts w:hint="default"/>
                <w:color w:val="auto"/>
              </w:rPr>
            </w:pPr>
            <w:del w:id="3385" w:author="作成者">
              <w:r w:rsidRPr="006369BC" w:rsidDel="00252D92">
                <w:rPr>
                  <w:color w:val="auto"/>
                </w:rPr>
                <w:delText>業務内容</w:delText>
              </w:r>
            </w:del>
          </w:p>
        </w:tc>
        <w:tc>
          <w:tcPr>
            <w:tcW w:w="2540" w:type="dxa"/>
            <w:vAlign w:val="center"/>
          </w:tcPr>
          <w:p w:rsidR="009161B2" w:rsidRPr="006369BC" w:rsidDel="00252D92" w:rsidRDefault="009161B2" w:rsidP="00EE4D6C">
            <w:pPr>
              <w:jc w:val="center"/>
              <w:rPr>
                <w:del w:id="3386" w:author="作成者"/>
                <w:rFonts w:hint="default"/>
                <w:color w:val="auto"/>
              </w:rPr>
            </w:pPr>
            <w:del w:id="3387" w:author="作成者">
              <w:r w:rsidRPr="006369BC" w:rsidDel="00252D92">
                <w:rPr>
                  <w:color w:val="auto"/>
                </w:rPr>
                <w:delText xml:space="preserve">年　</w:delText>
              </w:r>
              <w:r w:rsidRPr="006369BC" w:rsidDel="00252D92">
                <w:rPr>
                  <w:rFonts w:hint="default"/>
                  <w:color w:val="auto"/>
                </w:rPr>
                <w:delText xml:space="preserve">　</w:delText>
              </w:r>
              <w:r w:rsidRPr="006369BC" w:rsidDel="00252D92">
                <w:rPr>
                  <w:color w:val="auto"/>
                </w:rPr>
                <w:delText>月</w:delText>
              </w:r>
            </w:del>
          </w:p>
        </w:tc>
      </w:tr>
      <w:tr w:rsidR="009161B2" w:rsidRPr="006369BC" w:rsidDel="00252D92" w:rsidTr="004E59A0">
        <w:trPr>
          <w:trHeight w:val="421"/>
          <w:jc w:val="center"/>
          <w:del w:id="3388" w:author="作成者"/>
        </w:trPr>
        <w:tc>
          <w:tcPr>
            <w:tcW w:w="942" w:type="dxa"/>
            <w:vMerge/>
          </w:tcPr>
          <w:p w:rsidR="009161B2" w:rsidRPr="006369BC" w:rsidDel="00252D92" w:rsidRDefault="009161B2" w:rsidP="00EE4D6C">
            <w:pPr>
              <w:ind w:left="113" w:right="113"/>
              <w:jc w:val="center"/>
              <w:rPr>
                <w:del w:id="3389" w:author="作成者"/>
                <w:rFonts w:hint="default"/>
                <w:color w:val="auto"/>
              </w:rPr>
            </w:pPr>
          </w:p>
        </w:tc>
        <w:tc>
          <w:tcPr>
            <w:tcW w:w="3732" w:type="dxa"/>
            <w:gridSpan w:val="2"/>
            <w:vAlign w:val="center"/>
          </w:tcPr>
          <w:p w:rsidR="009161B2" w:rsidRPr="006369BC" w:rsidDel="00252D92" w:rsidRDefault="009161B2" w:rsidP="00EE4D6C">
            <w:pPr>
              <w:jc w:val="left"/>
              <w:rPr>
                <w:del w:id="3390" w:author="作成者"/>
                <w:rFonts w:hint="default"/>
                <w:color w:val="auto"/>
              </w:rPr>
            </w:pPr>
          </w:p>
        </w:tc>
        <w:tc>
          <w:tcPr>
            <w:tcW w:w="4002" w:type="dxa"/>
            <w:vAlign w:val="center"/>
          </w:tcPr>
          <w:p w:rsidR="009161B2" w:rsidRPr="006369BC" w:rsidDel="00252D92" w:rsidRDefault="009161B2" w:rsidP="00EE4D6C">
            <w:pPr>
              <w:jc w:val="left"/>
              <w:rPr>
                <w:del w:id="3391" w:author="作成者"/>
                <w:rFonts w:hint="default"/>
                <w:color w:val="auto"/>
              </w:rPr>
            </w:pPr>
          </w:p>
        </w:tc>
        <w:tc>
          <w:tcPr>
            <w:tcW w:w="2540" w:type="dxa"/>
            <w:vAlign w:val="center"/>
          </w:tcPr>
          <w:p w:rsidR="009161B2" w:rsidRPr="006369BC" w:rsidDel="00252D92" w:rsidRDefault="009161B2" w:rsidP="00EE4D6C">
            <w:pPr>
              <w:jc w:val="left"/>
              <w:rPr>
                <w:del w:id="3392" w:author="作成者"/>
                <w:rFonts w:hint="default"/>
                <w:color w:val="auto"/>
              </w:rPr>
            </w:pPr>
          </w:p>
        </w:tc>
      </w:tr>
      <w:tr w:rsidR="009161B2" w:rsidRPr="006369BC" w:rsidDel="00252D92" w:rsidTr="004E59A0">
        <w:trPr>
          <w:trHeight w:val="414"/>
          <w:jc w:val="center"/>
          <w:del w:id="3393" w:author="作成者"/>
        </w:trPr>
        <w:tc>
          <w:tcPr>
            <w:tcW w:w="942" w:type="dxa"/>
            <w:vMerge/>
          </w:tcPr>
          <w:p w:rsidR="009161B2" w:rsidRPr="006369BC" w:rsidDel="00252D92" w:rsidRDefault="009161B2" w:rsidP="00EE4D6C">
            <w:pPr>
              <w:ind w:left="113" w:right="113"/>
              <w:jc w:val="center"/>
              <w:rPr>
                <w:del w:id="3394" w:author="作成者"/>
                <w:rFonts w:hint="default"/>
                <w:color w:val="auto"/>
              </w:rPr>
            </w:pPr>
          </w:p>
        </w:tc>
        <w:tc>
          <w:tcPr>
            <w:tcW w:w="3732" w:type="dxa"/>
            <w:gridSpan w:val="2"/>
            <w:vAlign w:val="center"/>
          </w:tcPr>
          <w:p w:rsidR="009161B2" w:rsidRPr="006369BC" w:rsidDel="00252D92" w:rsidRDefault="009161B2" w:rsidP="00EE4D6C">
            <w:pPr>
              <w:jc w:val="left"/>
              <w:rPr>
                <w:del w:id="3395" w:author="作成者"/>
                <w:rFonts w:hint="default"/>
                <w:color w:val="auto"/>
              </w:rPr>
            </w:pPr>
          </w:p>
        </w:tc>
        <w:tc>
          <w:tcPr>
            <w:tcW w:w="4002" w:type="dxa"/>
            <w:vAlign w:val="center"/>
          </w:tcPr>
          <w:p w:rsidR="009161B2" w:rsidRPr="006369BC" w:rsidDel="00252D92" w:rsidRDefault="009161B2" w:rsidP="00EE4D6C">
            <w:pPr>
              <w:jc w:val="left"/>
              <w:rPr>
                <w:del w:id="3396" w:author="作成者"/>
                <w:rFonts w:hint="default"/>
                <w:color w:val="auto"/>
              </w:rPr>
            </w:pPr>
          </w:p>
        </w:tc>
        <w:tc>
          <w:tcPr>
            <w:tcW w:w="2540" w:type="dxa"/>
            <w:vAlign w:val="center"/>
          </w:tcPr>
          <w:p w:rsidR="009161B2" w:rsidRPr="006369BC" w:rsidDel="00252D92" w:rsidRDefault="009161B2" w:rsidP="00EE4D6C">
            <w:pPr>
              <w:jc w:val="left"/>
              <w:rPr>
                <w:del w:id="3397" w:author="作成者"/>
                <w:rFonts w:hint="default"/>
                <w:color w:val="auto"/>
              </w:rPr>
            </w:pPr>
          </w:p>
        </w:tc>
      </w:tr>
      <w:tr w:rsidR="009161B2" w:rsidRPr="006369BC" w:rsidDel="00252D92" w:rsidTr="004E59A0">
        <w:trPr>
          <w:trHeight w:val="419"/>
          <w:jc w:val="center"/>
          <w:del w:id="3398" w:author="作成者"/>
        </w:trPr>
        <w:tc>
          <w:tcPr>
            <w:tcW w:w="942" w:type="dxa"/>
            <w:vMerge/>
          </w:tcPr>
          <w:p w:rsidR="009161B2" w:rsidRPr="006369BC" w:rsidDel="00252D92" w:rsidRDefault="009161B2" w:rsidP="00EE4D6C">
            <w:pPr>
              <w:ind w:left="113" w:right="113"/>
              <w:jc w:val="center"/>
              <w:rPr>
                <w:del w:id="3399" w:author="作成者"/>
                <w:rFonts w:hint="default"/>
                <w:color w:val="auto"/>
              </w:rPr>
            </w:pPr>
          </w:p>
        </w:tc>
        <w:tc>
          <w:tcPr>
            <w:tcW w:w="3732" w:type="dxa"/>
            <w:gridSpan w:val="2"/>
            <w:vAlign w:val="center"/>
          </w:tcPr>
          <w:p w:rsidR="009161B2" w:rsidRPr="006369BC" w:rsidDel="00252D92" w:rsidRDefault="009161B2" w:rsidP="00EE4D6C">
            <w:pPr>
              <w:jc w:val="left"/>
              <w:rPr>
                <w:del w:id="3400" w:author="作成者"/>
                <w:rFonts w:hint="default"/>
                <w:color w:val="auto"/>
              </w:rPr>
            </w:pPr>
          </w:p>
        </w:tc>
        <w:tc>
          <w:tcPr>
            <w:tcW w:w="4002" w:type="dxa"/>
            <w:vAlign w:val="center"/>
          </w:tcPr>
          <w:p w:rsidR="009161B2" w:rsidRPr="006369BC" w:rsidDel="00252D92" w:rsidRDefault="009161B2" w:rsidP="00EE4D6C">
            <w:pPr>
              <w:jc w:val="left"/>
              <w:rPr>
                <w:del w:id="3401" w:author="作成者"/>
                <w:rFonts w:hint="default"/>
                <w:color w:val="auto"/>
              </w:rPr>
            </w:pPr>
          </w:p>
        </w:tc>
        <w:tc>
          <w:tcPr>
            <w:tcW w:w="2540" w:type="dxa"/>
            <w:vAlign w:val="center"/>
          </w:tcPr>
          <w:p w:rsidR="009161B2" w:rsidRPr="006369BC" w:rsidDel="00252D92" w:rsidRDefault="009161B2" w:rsidP="00EE4D6C">
            <w:pPr>
              <w:jc w:val="left"/>
              <w:rPr>
                <w:del w:id="3402" w:author="作成者"/>
                <w:rFonts w:hint="default"/>
                <w:color w:val="auto"/>
              </w:rPr>
            </w:pPr>
          </w:p>
        </w:tc>
      </w:tr>
      <w:tr w:rsidR="009161B2" w:rsidRPr="006369BC" w:rsidDel="00252D92" w:rsidTr="004E59A0">
        <w:trPr>
          <w:trHeight w:val="411"/>
          <w:jc w:val="center"/>
          <w:del w:id="3403" w:author="作成者"/>
        </w:trPr>
        <w:tc>
          <w:tcPr>
            <w:tcW w:w="942" w:type="dxa"/>
            <w:vMerge/>
          </w:tcPr>
          <w:p w:rsidR="009161B2" w:rsidRPr="006369BC" w:rsidDel="00252D92" w:rsidRDefault="009161B2" w:rsidP="00EE4D6C">
            <w:pPr>
              <w:ind w:left="113" w:right="113"/>
              <w:jc w:val="center"/>
              <w:rPr>
                <w:del w:id="3404" w:author="作成者"/>
                <w:rFonts w:hint="default"/>
                <w:color w:val="auto"/>
              </w:rPr>
            </w:pPr>
          </w:p>
        </w:tc>
        <w:tc>
          <w:tcPr>
            <w:tcW w:w="3732" w:type="dxa"/>
            <w:gridSpan w:val="2"/>
            <w:vAlign w:val="center"/>
          </w:tcPr>
          <w:p w:rsidR="009161B2" w:rsidRPr="006369BC" w:rsidDel="00252D92" w:rsidRDefault="009161B2" w:rsidP="00EE4D6C">
            <w:pPr>
              <w:jc w:val="left"/>
              <w:rPr>
                <w:del w:id="3405" w:author="作成者"/>
                <w:rFonts w:hint="default"/>
                <w:color w:val="auto"/>
              </w:rPr>
            </w:pPr>
          </w:p>
        </w:tc>
        <w:tc>
          <w:tcPr>
            <w:tcW w:w="4002" w:type="dxa"/>
            <w:vAlign w:val="center"/>
          </w:tcPr>
          <w:p w:rsidR="009161B2" w:rsidRPr="006369BC" w:rsidDel="00252D92" w:rsidRDefault="009161B2" w:rsidP="00EE4D6C">
            <w:pPr>
              <w:jc w:val="left"/>
              <w:rPr>
                <w:del w:id="3406" w:author="作成者"/>
                <w:rFonts w:hint="default"/>
                <w:color w:val="auto"/>
              </w:rPr>
            </w:pPr>
          </w:p>
        </w:tc>
        <w:tc>
          <w:tcPr>
            <w:tcW w:w="2540" w:type="dxa"/>
            <w:vAlign w:val="center"/>
          </w:tcPr>
          <w:p w:rsidR="009161B2" w:rsidRPr="006369BC" w:rsidDel="00252D92" w:rsidRDefault="009161B2" w:rsidP="00EE4D6C">
            <w:pPr>
              <w:jc w:val="left"/>
              <w:rPr>
                <w:del w:id="3407" w:author="作成者"/>
                <w:rFonts w:hint="default"/>
                <w:color w:val="auto"/>
              </w:rPr>
            </w:pPr>
          </w:p>
        </w:tc>
      </w:tr>
      <w:tr w:rsidR="009161B2" w:rsidRPr="006369BC" w:rsidDel="00252D92" w:rsidTr="004E59A0">
        <w:trPr>
          <w:trHeight w:val="403"/>
          <w:jc w:val="center"/>
          <w:del w:id="3408" w:author="作成者"/>
        </w:trPr>
        <w:tc>
          <w:tcPr>
            <w:tcW w:w="942" w:type="dxa"/>
            <w:vMerge/>
          </w:tcPr>
          <w:p w:rsidR="009161B2" w:rsidRPr="006369BC" w:rsidDel="00252D92" w:rsidRDefault="009161B2" w:rsidP="00EE4D6C">
            <w:pPr>
              <w:ind w:left="113" w:right="113"/>
              <w:jc w:val="center"/>
              <w:rPr>
                <w:del w:id="3409" w:author="作成者"/>
                <w:rFonts w:hint="default"/>
                <w:color w:val="auto"/>
              </w:rPr>
            </w:pPr>
          </w:p>
        </w:tc>
        <w:tc>
          <w:tcPr>
            <w:tcW w:w="3732" w:type="dxa"/>
            <w:gridSpan w:val="2"/>
            <w:vAlign w:val="center"/>
          </w:tcPr>
          <w:p w:rsidR="009161B2" w:rsidRPr="006369BC" w:rsidDel="00252D92" w:rsidRDefault="009161B2" w:rsidP="00EE4D6C">
            <w:pPr>
              <w:jc w:val="left"/>
              <w:rPr>
                <w:del w:id="3410" w:author="作成者"/>
                <w:rFonts w:hint="default"/>
                <w:color w:val="auto"/>
              </w:rPr>
            </w:pPr>
          </w:p>
        </w:tc>
        <w:tc>
          <w:tcPr>
            <w:tcW w:w="4002" w:type="dxa"/>
            <w:vAlign w:val="center"/>
          </w:tcPr>
          <w:p w:rsidR="009161B2" w:rsidRPr="006369BC" w:rsidDel="00252D92" w:rsidRDefault="009161B2" w:rsidP="00EE4D6C">
            <w:pPr>
              <w:jc w:val="left"/>
              <w:rPr>
                <w:del w:id="3411" w:author="作成者"/>
                <w:rFonts w:hint="default"/>
                <w:color w:val="auto"/>
              </w:rPr>
            </w:pPr>
          </w:p>
        </w:tc>
        <w:tc>
          <w:tcPr>
            <w:tcW w:w="2540" w:type="dxa"/>
            <w:vAlign w:val="center"/>
          </w:tcPr>
          <w:p w:rsidR="009161B2" w:rsidRPr="006369BC" w:rsidDel="00252D92" w:rsidRDefault="009161B2" w:rsidP="00EE4D6C">
            <w:pPr>
              <w:jc w:val="left"/>
              <w:rPr>
                <w:del w:id="3412" w:author="作成者"/>
                <w:rFonts w:hint="default"/>
                <w:color w:val="auto"/>
              </w:rPr>
            </w:pPr>
          </w:p>
        </w:tc>
      </w:tr>
      <w:tr w:rsidR="009161B2" w:rsidRPr="006369BC" w:rsidDel="00252D92" w:rsidTr="004E59A0">
        <w:trPr>
          <w:trHeight w:val="459"/>
          <w:jc w:val="center"/>
          <w:del w:id="3413" w:author="作成者"/>
        </w:trPr>
        <w:tc>
          <w:tcPr>
            <w:tcW w:w="942" w:type="dxa"/>
            <w:vMerge/>
            <w:textDirection w:val="tbRlV"/>
          </w:tcPr>
          <w:p w:rsidR="009161B2" w:rsidRPr="006369BC" w:rsidDel="00252D92" w:rsidRDefault="009161B2" w:rsidP="00EE4D6C">
            <w:pPr>
              <w:ind w:left="113" w:right="113"/>
              <w:jc w:val="center"/>
              <w:rPr>
                <w:del w:id="3414" w:author="作成者"/>
                <w:rFonts w:hint="default"/>
                <w:color w:val="auto"/>
              </w:rPr>
            </w:pPr>
          </w:p>
        </w:tc>
        <w:tc>
          <w:tcPr>
            <w:tcW w:w="3732" w:type="dxa"/>
            <w:gridSpan w:val="2"/>
            <w:vAlign w:val="center"/>
          </w:tcPr>
          <w:p w:rsidR="009161B2" w:rsidRPr="006369BC" w:rsidDel="00252D92" w:rsidRDefault="009161B2" w:rsidP="00EE4D6C">
            <w:pPr>
              <w:jc w:val="left"/>
              <w:rPr>
                <w:del w:id="3415" w:author="作成者"/>
                <w:rFonts w:hint="default"/>
                <w:color w:val="auto"/>
              </w:rPr>
            </w:pPr>
          </w:p>
        </w:tc>
        <w:tc>
          <w:tcPr>
            <w:tcW w:w="4002" w:type="dxa"/>
            <w:vAlign w:val="center"/>
          </w:tcPr>
          <w:p w:rsidR="009161B2" w:rsidRPr="006369BC" w:rsidDel="00252D92" w:rsidRDefault="009161B2" w:rsidP="00EE4D6C">
            <w:pPr>
              <w:jc w:val="left"/>
              <w:rPr>
                <w:del w:id="3416" w:author="作成者"/>
                <w:rFonts w:hint="default"/>
                <w:color w:val="auto"/>
              </w:rPr>
            </w:pPr>
          </w:p>
        </w:tc>
        <w:tc>
          <w:tcPr>
            <w:tcW w:w="2540" w:type="dxa"/>
            <w:vAlign w:val="center"/>
          </w:tcPr>
          <w:p w:rsidR="009161B2" w:rsidRPr="006369BC" w:rsidDel="00252D92" w:rsidRDefault="009161B2" w:rsidP="00EE4D6C">
            <w:pPr>
              <w:jc w:val="left"/>
              <w:rPr>
                <w:del w:id="3417" w:author="作成者"/>
                <w:rFonts w:hint="default"/>
                <w:color w:val="auto"/>
              </w:rPr>
            </w:pPr>
          </w:p>
        </w:tc>
      </w:tr>
      <w:tr w:rsidR="009161B2" w:rsidRPr="006369BC" w:rsidDel="00252D92" w:rsidTr="004E59A0">
        <w:trPr>
          <w:trHeight w:val="477"/>
          <w:jc w:val="center"/>
          <w:del w:id="3418" w:author="作成者"/>
        </w:trPr>
        <w:tc>
          <w:tcPr>
            <w:tcW w:w="942" w:type="dxa"/>
            <w:vMerge/>
          </w:tcPr>
          <w:p w:rsidR="009161B2" w:rsidRPr="006369BC" w:rsidDel="00252D92" w:rsidRDefault="009161B2" w:rsidP="00EE4D6C">
            <w:pPr>
              <w:jc w:val="left"/>
              <w:rPr>
                <w:del w:id="3419" w:author="作成者"/>
                <w:rFonts w:hint="default"/>
                <w:color w:val="auto"/>
              </w:rPr>
            </w:pPr>
          </w:p>
        </w:tc>
        <w:tc>
          <w:tcPr>
            <w:tcW w:w="7734" w:type="dxa"/>
            <w:gridSpan w:val="3"/>
            <w:vAlign w:val="center"/>
          </w:tcPr>
          <w:p w:rsidR="009161B2" w:rsidRPr="006369BC" w:rsidDel="00252D92" w:rsidRDefault="009161B2" w:rsidP="00EE4D6C">
            <w:pPr>
              <w:jc w:val="center"/>
              <w:rPr>
                <w:del w:id="3420" w:author="作成者"/>
                <w:rFonts w:hint="default"/>
                <w:color w:val="auto"/>
              </w:rPr>
            </w:pPr>
            <w:del w:id="3421" w:author="作成者">
              <w:r w:rsidRPr="006369BC" w:rsidDel="00252D92">
                <w:rPr>
                  <w:color w:val="auto"/>
                </w:rPr>
                <w:delText xml:space="preserve">合　</w:delText>
              </w:r>
              <w:r w:rsidRPr="006369BC" w:rsidDel="00252D92">
                <w:rPr>
                  <w:rFonts w:hint="default"/>
                  <w:color w:val="auto"/>
                </w:rPr>
                <w:delText xml:space="preserve">　</w:delText>
              </w:r>
              <w:r w:rsidRPr="006369BC" w:rsidDel="00252D92">
                <w:rPr>
                  <w:color w:val="auto"/>
                </w:rPr>
                <w:delText>計</w:delText>
              </w:r>
            </w:del>
          </w:p>
        </w:tc>
        <w:tc>
          <w:tcPr>
            <w:tcW w:w="2540" w:type="dxa"/>
            <w:vAlign w:val="center"/>
          </w:tcPr>
          <w:p w:rsidR="009161B2" w:rsidRPr="006369BC" w:rsidDel="00252D92" w:rsidRDefault="009161B2" w:rsidP="00EE4D6C">
            <w:pPr>
              <w:jc w:val="left"/>
              <w:rPr>
                <w:del w:id="3422" w:author="作成者"/>
                <w:rFonts w:hint="default"/>
                <w:color w:val="auto"/>
              </w:rPr>
            </w:pPr>
          </w:p>
        </w:tc>
      </w:tr>
    </w:tbl>
    <w:p w:rsidR="009161B2" w:rsidRPr="006369BC" w:rsidDel="00CF30D1" w:rsidRDefault="009161B2" w:rsidP="00EE4D6C">
      <w:pPr>
        <w:ind w:left="660" w:hangingChars="300" w:hanging="660"/>
        <w:rPr>
          <w:del w:id="3423" w:author="作成者"/>
          <w:rFonts w:hint="default"/>
          <w:color w:val="auto"/>
        </w:rPr>
      </w:pPr>
    </w:p>
    <w:p w:rsidR="009161B2" w:rsidRPr="006369BC" w:rsidDel="005F53AB" w:rsidRDefault="009161B2" w:rsidP="00EE4D6C">
      <w:pPr>
        <w:ind w:left="630" w:hangingChars="300" w:hanging="630"/>
        <w:rPr>
          <w:del w:id="3424" w:author="作成者"/>
          <w:rFonts w:hint="default"/>
          <w:color w:val="auto"/>
          <w:sz w:val="21"/>
        </w:rPr>
      </w:pPr>
      <w:del w:id="3425" w:author="作成者">
        <w:r w:rsidRPr="006369BC" w:rsidDel="005F53AB">
          <w:rPr>
            <w:color w:val="auto"/>
            <w:sz w:val="21"/>
          </w:rPr>
          <w:delText>（注</w:delText>
        </w:r>
        <w:r w:rsidRPr="006369BC" w:rsidDel="005F53AB">
          <w:rPr>
            <w:rFonts w:hint="default"/>
            <w:color w:val="auto"/>
            <w:sz w:val="21"/>
          </w:rPr>
          <w:delText>１</w:delText>
        </w:r>
        <w:r w:rsidRPr="006369BC" w:rsidDel="005F53AB">
          <w:rPr>
            <w:color w:val="auto"/>
            <w:sz w:val="21"/>
          </w:rPr>
          <w:delText>）各実習指導者</w:delText>
        </w:r>
        <w:r w:rsidRPr="006369BC" w:rsidDel="005F53AB">
          <w:rPr>
            <w:rFonts w:hint="default"/>
            <w:color w:val="auto"/>
            <w:sz w:val="21"/>
          </w:rPr>
          <w:delText>ごとに作成すること。</w:delText>
        </w:r>
      </w:del>
    </w:p>
    <w:p w:rsidR="009161B2" w:rsidRPr="006369BC" w:rsidDel="005F53AB" w:rsidRDefault="009161B2" w:rsidP="00EE4D6C">
      <w:pPr>
        <w:ind w:left="630" w:hangingChars="300" w:hanging="630"/>
        <w:rPr>
          <w:del w:id="3426" w:author="作成者"/>
          <w:rFonts w:hint="default"/>
          <w:color w:val="auto"/>
          <w:sz w:val="21"/>
        </w:rPr>
      </w:pPr>
      <w:del w:id="3427" w:author="作成者">
        <w:r w:rsidRPr="006369BC" w:rsidDel="005F53AB">
          <w:rPr>
            <w:color w:val="auto"/>
            <w:sz w:val="21"/>
          </w:rPr>
          <w:delText>（注</w:delText>
        </w:r>
        <w:r w:rsidRPr="006369BC" w:rsidDel="005F53AB">
          <w:rPr>
            <w:rFonts w:hint="default"/>
            <w:color w:val="auto"/>
            <w:sz w:val="21"/>
          </w:rPr>
          <w:delText>２</w:delText>
        </w:r>
        <w:r w:rsidRPr="006369BC" w:rsidDel="005F53AB">
          <w:rPr>
            <w:color w:val="auto"/>
            <w:sz w:val="21"/>
          </w:rPr>
          <w:delText>）「</w:delText>
        </w:r>
        <w:r w:rsidRPr="006369BC" w:rsidDel="005F53AB">
          <w:rPr>
            <w:rFonts w:hint="default"/>
            <w:color w:val="auto"/>
            <w:sz w:val="21"/>
          </w:rPr>
          <w:delText>区分」欄については、実習指導者が、</w:delText>
        </w:r>
      </w:del>
    </w:p>
    <w:p w:rsidR="009161B2" w:rsidRPr="006369BC" w:rsidDel="005F53AB" w:rsidRDefault="009161B2" w:rsidP="00EE4D6C">
      <w:pPr>
        <w:ind w:left="630" w:hangingChars="300" w:hanging="630"/>
        <w:rPr>
          <w:del w:id="3428" w:author="作成者"/>
          <w:rFonts w:hint="default"/>
          <w:color w:val="auto"/>
          <w:sz w:val="21"/>
        </w:rPr>
        <w:pPrChange w:id="3429" w:author="作成者">
          <w:pPr>
            <w:pStyle w:val="a6"/>
            <w:numPr>
              <w:numId w:val="1"/>
            </w:numPr>
            <w:ind w:leftChars="0" w:left="1495" w:hanging="360"/>
          </w:pPr>
        </w:pPrChange>
      </w:pPr>
      <w:del w:id="3430" w:author="作成者">
        <w:r w:rsidRPr="006369BC" w:rsidDel="005F53AB">
          <w:rPr>
            <w:color w:val="auto"/>
            <w:sz w:val="21"/>
          </w:rPr>
          <w:delText xml:space="preserve">　</w:delText>
        </w:r>
        <w:r w:rsidRPr="006369BC" w:rsidDel="005F53AB">
          <w:rPr>
            <w:rFonts w:hint="default"/>
            <w:color w:val="auto"/>
            <w:sz w:val="21"/>
          </w:rPr>
          <w:delText>実習施設</w:delText>
        </w:r>
        <w:r w:rsidRPr="006369BC" w:rsidDel="005F53AB">
          <w:rPr>
            <w:color w:val="auto"/>
            <w:sz w:val="21"/>
          </w:rPr>
          <w:delText>・</w:delText>
        </w:r>
        <w:r w:rsidRPr="006369BC" w:rsidDel="005F53AB">
          <w:rPr>
            <w:rFonts w:hint="default"/>
            <w:color w:val="auto"/>
            <w:sz w:val="21"/>
          </w:rPr>
          <w:delText>事業等（</w:delText>
        </w:r>
        <w:r w:rsidRPr="006369BC" w:rsidDel="005F53AB">
          <w:rPr>
            <w:color w:val="auto"/>
            <w:sz w:val="21"/>
          </w:rPr>
          <w:delText>Ⅰ</w:delText>
        </w:r>
        <w:r w:rsidRPr="006369BC" w:rsidDel="005F53AB">
          <w:rPr>
            <w:rFonts w:hint="default"/>
            <w:color w:val="auto"/>
            <w:sz w:val="21"/>
          </w:rPr>
          <w:delText>）</w:delText>
        </w:r>
        <w:r w:rsidRPr="006369BC" w:rsidDel="005F53AB">
          <w:rPr>
            <w:color w:val="auto"/>
            <w:sz w:val="21"/>
          </w:rPr>
          <w:delText>に</w:delText>
        </w:r>
        <w:r w:rsidRPr="006369BC" w:rsidDel="005F53AB">
          <w:rPr>
            <w:rFonts w:hint="default"/>
            <w:color w:val="auto"/>
            <w:sz w:val="21"/>
          </w:rPr>
          <w:delText>おける実習指導者で、介護福祉士の資格を有する者又は３年以上介護業務経験に従事した経験する者</w:delText>
        </w:r>
        <w:r w:rsidRPr="006369BC" w:rsidDel="005F53AB">
          <w:rPr>
            <w:color w:val="auto"/>
            <w:sz w:val="21"/>
          </w:rPr>
          <w:delText>は</w:delText>
        </w:r>
        <w:r w:rsidRPr="006369BC" w:rsidDel="005F53AB">
          <w:rPr>
            <w:rFonts w:hint="default"/>
            <w:color w:val="auto"/>
            <w:sz w:val="21"/>
          </w:rPr>
          <w:delText>①と、</w:delText>
        </w:r>
      </w:del>
    </w:p>
    <w:p w:rsidR="009161B2" w:rsidRPr="006369BC" w:rsidDel="005F53AB" w:rsidRDefault="009161B2" w:rsidP="00EE4D6C">
      <w:pPr>
        <w:ind w:left="630" w:hangingChars="300" w:hanging="630"/>
        <w:rPr>
          <w:del w:id="3431" w:author="作成者"/>
          <w:rFonts w:hint="default"/>
          <w:color w:val="auto"/>
          <w:sz w:val="21"/>
        </w:rPr>
        <w:pPrChange w:id="3432" w:author="作成者">
          <w:pPr>
            <w:pStyle w:val="a6"/>
            <w:numPr>
              <w:numId w:val="1"/>
            </w:numPr>
            <w:ind w:leftChars="0" w:left="1495" w:hanging="360"/>
          </w:pPr>
        </w:pPrChange>
      </w:pPr>
      <w:del w:id="3433" w:author="作成者">
        <w:r w:rsidRPr="006369BC" w:rsidDel="005F53AB">
          <w:rPr>
            <w:color w:val="auto"/>
            <w:sz w:val="21"/>
          </w:rPr>
          <w:delText xml:space="preserve">　</w:delText>
        </w:r>
        <w:r w:rsidRPr="006369BC" w:rsidDel="005F53AB">
          <w:rPr>
            <w:rFonts w:hint="default"/>
            <w:color w:val="auto"/>
            <w:sz w:val="21"/>
          </w:rPr>
          <w:delText>実習施設</w:delText>
        </w:r>
        <w:r w:rsidRPr="006369BC" w:rsidDel="005F53AB">
          <w:rPr>
            <w:color w:val="auto"/>
            <w:sz w:val="21"/>
          </w:rPr>
          <w:delText>・</w:delText>
        </w:r>
        <w:r w:rsidRPr="006369BC" w:rsidDel="005F53AB">
          <w:rPr>
            <w:rFonts w:hint="default"/>
            <w:color w:val="auto"/>
            <w:sz w:val="21"/>
          </w:rPr>
          <w:delText>事業等（</w:delText>
        </w:r>
        <w:r w:rsidRPr="006369BC" w:rsidDel="005F53AB">
          <w:rPr>
            <w:color w:val="auto"/>
            <w:sz w:val="21"/>
          </w:rPr>
          <w:delText>Ⅱ</w:delText>
        </w:r>
        <w:r w:rsidRPr="006369BC" w:rsidDel="005F53AB">
          <w:rPr>
            <w:rFonts w:hint="default"/>
            <w:color w:val="auto"/>
            <w:sz w:val="21"/>
          </w:rPr>
          <w:delText>）</w:delText>
        </w:r>
        <w:r w:rsidRPr="006369BC" w:rsidDel="005F53AB">
          <w:rPr>
            <w:color w:val="auto"/>
            <w:sz w:val="21"/>
          </w:rPr>
          <w:delText>に</w:delText>
        </w:r>
        <w:r w:rsidRPr="006369BC" w:rsidDel="005F53AB">
          <w:rPr>
            <w:rFonts w:hint="default"/>
            <w:color w:val="auto"/>
            <w:sz w:val="21"/>
          </w:rPr>
          <w:delText>おける実習指導者で、介護福祉士</w:delText>
        </w:r>
        <w:r w:rsidRPr="006369BC" w:rsidDel="005F53AB">
          <w:rPr>
            <w:color w:val="auto"/>
            <w:sz w:val="21"/>
          </w:rPr>
          <w:delText>として</w:delText>
        </w:r>
        <w:r w:rsidRPr="006369BC" w:rsidDel="005F53AB">
          <w:rPr>
            <w:rFonts w:hint="default"/>
            <w:color w:val="auto"/>
            <w:sz w:val="21"/>
          </w:rPr>
          <w:delText>３年以上</w:delText>
        </w:r>
        <w:r w:rsidRPr="006369BC" w:rsidDel="005F53AB">
          <w:rPr>
            <w:color w:val="auto"/>
            <w:sz w:val="21"/>
          </w:rPr>
          <w:delText>実務</w:delText>
        </w:r>
        <w:r w:rsidRPr="006369BC" w:rsidDel="005F53AB">
          <w:rPr>
            <w:rFonts w:hint="default"/>
            <w:color w:val="auto"/>
            <w:sz w:val="21"/>
          </w:rPr>
          <w:delText>に従事した経験</w:delText>
        </w:r>
        <w:r w:rsidRPr="006369BC" w:rsidDel="005F53AB">
          <w:rPr>
            <w:color w:val="auto"/>
            <w:sz w:val="21"/>
          </w:rPr>
          <w:delText>が</w:delText>
        </w:r>
        <w:r w:rsidRPr="006369BC" w:rsidDel="005F53AB">
          <w:rPr>
            <w:rFonts w:hint="default"/>
            <w:color w:val="auto"/>
            <w:sz w:val="21"/>
          </w:rPr>
          <w:delText>あり、かつ介護福祉士養成実習施設・事業等実習指導者研修課程を修了した者は②と、</w:delText>
        </w:r>
      </w:del>
    </w:p>
    <w:p w:rsidR="009161B2" w:rsidRPr="006369BC" w:rsidDel="005F53AB" w:rsidRDefault="009161B2" w:rsidP="00EE4D6C">
      <w:pPr>
        <w:ind w:left="630" w:hangingChars="300" w:hanging="630"/>
        <w:rPr>
          <w:del w:id="3434" w:author="作成者"/>
          <w:rFonts w:hint="default"/>
          <w:color w:val="auto"/>
          <w:sz w:val="21"/>
        </w:rPr>
        <w:pPrChange w:id="3435" w:author="作成者">
          <w:pPr>
            <w:pStyle w:val="a6"/>
            <w:numPr>
              <w:numId w:val="1"/>
            </w:numPr>
            <w:ind w:leftChars="0" w:left="1495" w:hanging="360"/>
          </w:pPr>
        </w:pPrChange>
      </w:pPr>
      <w:del w:id="3436" w:author="作成者">
        <w:r w:rsidRPr="006369BC" w:rsidDel="005F53AB">
          <w:rPr>
            <w:color w:val="auto"/>
            <w:sz w:val="21"/>
          </w:rPr>
          <w:delText xml:space="preserve">　</w:delText>
        </w:r>
        <w:r w:rsidRPr="006369BC" w:rsidDel="005F53AB">
          <w:rPr>
            <w:rFonts w:hint="default"/>
            <w:color w:val="auto"/>
            <w:sz w:val="21"/>
          </w:rPr>
          <w:delText>実習施設</w:delText>
        </w:r>
        <w:r w:rsidRPr="006369BC" w:rsidDel="005F53AB">
          <w:rPr>
            <w:color w:val="auto"/>
            <w:sz w:val="21"/>
          </w:rPr>
          <w:delText>・</w:delText>
        </w:r>
        <w:r w:rsidRPr="006369BC" w:rsidDel="005F53AB">
          <w:rPr>
            <w:rFonts w:hint="default"/>
            <w:color w:val="auto"/>
            <w:sz w:val="21"/>
          </w:rPr>
          <w:delText>事業等（</w:delText>
        </w:r>
        <w:r w:rsidRPr="006369BC" w:rsidDel="005F53AB">
          <w:rPr>
            <w:color w:val="auto"/>
            <w:sz w:val="21"/>
          </w:rPr>
          <w:delText>Ⅱ</w:delText>
        </w:r>
        <w:r w:rsidRPr="006369BC" w:rsidDel="005F53AB">
          <w:rPr>
            <w:rFonts w:hint="default"/>
            <w:color w:val="auto"/>
            <w:sz w:val="21"/>
          </w:rPr>
          <w:delText>）</w:delText>
        </w:r>
        <w:r w:rsidRPr="006369BC" w:rsidDel="005F53AB">
          <w:rPr>
            <w:color w:val="auto"/>
            <w:sz w:val="21"/>
          </w:rPr>
          <w:delText>に</w:delText>
        </w:r>
        <w:r w:rsidRPr="006369BC" w:rsidDel="005F53AB">
          <w:rPr>
            <w:rFonts w:hint="default"/>
            <w:color w:val="auto"/>
            <w:sz w:val="21"/>
          </w:rPr>
          <w:delText>おける実習指導者で、介護福祉士</w:delText>
        </w:r>
        <w:r w:rsidRPr="006369BC" w:rsidDel="005F53AB">
          <w:rPr>
            <w:color w:val="auto"/>
            <w:sz w:val="21"/>
          </w:rPr>
          <w:delText>の</w:delText>
        </w:r>
        <w:r w:rsidRPr="006369BC" w:rsidDel="005F53AB">
          <w:rPr>
            <w:rFonts w:hint="default"/>
            <w:color w:val="auto"/>
            <w:sz w:val="21"/>
          </w:rPr>
          <w:delText>資格を有する者であって、「社会福祉法人全国社会福祉協議会が行う介護福祉士実習施設実習指導者特別研修課程」を修了した者は③と</w:delText>
        </w:r>
        <w:r w:rsidRPr="006369BC" w:rsidDel="005F53AB">
          <w:rPr>
            <w:color w:val="auto"/>
            <w:sz w:val="21"/>
          </w:rPr>
          <w:delText>、</w:delText>
        </w:r>
      </w:del>
    </w:p>
    <w:p w:rsidR="009161B2" w:rsidRPr="006369BC" w:rsidDel="005F53AB" w:rsidRDefault="009161B2" w:rsidP="00EE4D6C">
      <w:pPr>
        <w:ind w:left="630" w:hangingChars="300" w:hanging="630"/>
        <w:rPr>
          <w:del w:id="3437" w:author="作成者"/>
          <w:rFonts w:hint="default"/>
          <w:color w:val="auto"/>
          <w:sz w:val="21"/>
        </w:rPr>
        <w:pPrChange w:id="3438" w:author="作成者">
          <w:pPr>
            <w:pStyle w:val="a6"/>
            <w:numPr>
              <w:numId w:val="1"/>
            </w:numPr>
            <w:ind w:leftChars="0" w:left="1495" w:hanging="360"/>
          </w:pPr>
        </w:pPrChange>
      </w:pPr>
      <w:del w:id="3439" w:author="作成者">
        <w:r w:rsidRPr="006369BC" w:rsidDel="005F53AB">
          <w:rPr>
            <w:rFonts w:hint="default"/>
            <w:color w:val="auto"/>
            <w:sz w:val="21"/>
          </w:rPr>
          <w:delText>それら以外の者にあっては④と、</w:delText>
        </w:r>
      </w:del>
    </w:p>
    <w:p w:rsidR="009161B2" w:rsidRPr="006369BC" w:rsidDel="005F53AB" w:rsidRDefault="009161B2" w:rsidP="00EE4D6C">
      <w:pPr>
        <w:ind w:left="630" w:hangingChars="300" w:hanging="630"/>
        <w:rPr>
          <w:del w:id="3440" w:author="作成者"/>
          <w:rFonts w:hint="default"/>
          <w:color w:val="auto"/>
          <w:sz w:val="21"/>
        </w:rPr>
        <w:pPrChange w:id="3441" w:author="作成者">
          <w:pPr>
            <w:ind w:left="660"/>
          </w:pPr>
        </w:pPrChange>
      </w:pPr>
      <w:del w:id="3442" w:author="作成者">
        <w:r w:rsidRPr="006369BC" w:rsidDel="005F53AB">
          <w:rPr>
            <w:color w:val="auto"/>
            <w:sz w:val="21"/>
          </w:rPr>
          <w:delText>記載すること</w:delText>
        </w:r>
        <w:r w:rsidRPr="006369BC" w:rsidDel="005F53AB">
          <w:rPr>
            <w:rFonts w:hint="default"/>
            <w:color w:val="auto"/>
            <w:sz w:val="21"/>
          </w:rPr>
          <w:delText>。</w:delText>
        </w:r>
      </w:del>
    </w:p>
    <w:p w:rsidR="006973E7" w:rsidDel="005F53AB" w:rsidRDefault="009161B2" w:rsidP="00EE4D6C">
      <w:pPr>
        <w:ind w:left="630" w:hangingChars="300" w:hanging="630"/>
        <w:rPr>
          <w:ins w:id="3443" w:author="作成者"/>
          <w:del w:id="3444" w:author="作成者"/>
          <w:rFonts w:hint="default"/>
          <w:color w:val="auto"/>
          <w:sz w:val="21"/>
        </w:rPr>
        <w:sectPr w:rsidR="006973E7" w:rsidDel="005F53AB" w:rsidSect="006973E7">
          <w:pgSz w:w="11906" w:h="16838" w:code="9"/>
          <w:pgMar w:top="1134" w:right="851" w:bottom="851" w:left="851" w:header="851" w:footer="0" w:gutter="0"/>
          <w:cols w:space="425"/>
          <w:docGrid w:type="lines" w:linePitch="360"/>
          <w:sectPrChange w:id="3445" w:author="石川 崇７３" w:date="2017-11-07T15:23:00Z">
            <w:sectPr w:rsidR="006973E7" w:rsidDel="005F53AB" w:rsidSect="006973E7">
              <w:pgMar w:top="1985" w:right="1418" w:bottom="1418" w:left="1418" w:header="851" w:footer="0" w:gutter="0"/>
              <w:docGrid w:type="linesAndChars"/>
            </w:sectPr>
          </w:sectPrChange>
        </w:sectPr>
        <w:pPrChange w:id="3446" w:author="作成者">
          <w:pPr/>
        </w:pPrChange>
      </w:pPr>
      <w:del w:id="3447" w:author="作成者">
        <w:r w:rsidRPr="006369BC" w:rsidDel="005F53AB">
          <w:rPr>
            <w:color w:val="auto"/>
            <w:sz w:val="21"/>
          </w:rPr>
          <w:delText>（注</w:delText>
        </w:r>
        <w:r w:rsidRPr="006369BC" w:rsidDel="005F53AB">
          <w:rPr>
            <w:rFonts w:hint="default"/>
            <w:color w:val="auto"/>
            <w:sz w:val="21"/>
          </w:rPr>
          <w:delText>３</w:delText>
        </w:r>
        <w:r w:rsidRPr="006369BC" w:rsidDel="005F53AB">
          <w:rPr>
            <w:color w:val="auto"/>
            <w:sz w:val="21"/>
          </w:rPr>
          <w:delText>）実習指導者</w:delText>
        </w:r>
        <w:r w:rsidRPr="006369BC" w:rsidDel="005F53AB">
          <w:rPr>
            <w:rFonts w:hint="default"/>
            <w:color w:val="auto"/>
            <w:sz w:val="21"/>
          </w:rPr>
          <w:delText>講習会を修了した者については、当該講習会</w:delText>
        </w:r>
        <w:r w:rsidRPr="006369BC" w:rsidDel="005F53AB">
          <w:rPr>
            <w:color w:val="auto"/>
            <w:sz w:val="21"/>
          </w:rPr>
          <w:delText>の</w:delText>
        </w:r>
        <w:r w:rsidRPr="006369BC" w:rsidDel="005F53AB">
          <w:rPr>
            <w:rFonts w:hint="default"/>
            <w:color w:val="auto"/>
            <w:sz w:val="21"/>
          </w:rPr>
          <w:delText>修了証の写しを添付すること。</w:delText>
        </w:r>
      </w:del>
    </w:p>
    <w:p w:rsidR="009161B2" w:rsidRPr="00D471D5" w:rsidDel="006973E7" w:rsidRDefault="009161B2" w:rsidP="00EE4D6C">
      <w:pPr>
        <w:ind w:left="630" w:hangingChars="300" w:hanging="630"/>
        <w:rPr>
          <w:del w:id="3448" w:author="作成者"/>
          <w:rFonts w:hint="default"/>
          <w:color w:val="auto"/>
          <w:sz w:val="21"/>
        </w:rPr>
        <w:pPrChange w:id="3449" w:author="作成者">
          <w:pPr/>
        </w:pPrChange>
      </w:pPr>
    </w:p>
    <w:p w:rsidR="001E741D" w:rsidDel="006973E7" w:rsidRDefault="001E741D" w:rsidP="00EE4D6C">
      <w:pPr>
        <w:wordWrap w:val="0"/>
        <w:jc w:val="right"/>
        <w:rPr>
          <w:del w:id="3450" w:author="作成者"/>
          <w:rFonts w:asciiTheme="minorEastAsia" w:eastAsiaTheme="minorEastAsia" w:hAnsiTheme="minorEastAsia" w:hint="default"/>
          <w:color w:val="auto"/>
        </w:rPr>
        <w:sectPr w:rsidR="001E741D" w:rsidDel="006973E7" w:rsidSect="00C90BE4">
          <w:pgSz w:w="11906" w:h="16838" w:code="9"/>
          <w:pgMar w:top="1134" w:right="851" w:bottom="851" w:left="851" w:header="851" w:footer="0" w:gutter="0"/>
          <w:cols w:space="425"/>
          <w:docGrid w:type="lines" w:linePitch="360"/>
        </w:sectPr>
      </w:pPr>
    </w:p>
    <w:p w:rsidR="00666C12" w:rsidRPr="00666C12" w:rsidDel="006973E7" w:rsidRDefault="00666C12" w:rsidP="00EE4D6C">
      <w:pPr>
        <w:wordWrap w:val="0"/>
        <w:jc w:val="right"/>
        <w:rPr>
          <w:del w:id="3451" w:author="作成者"/>
          <w:rFonts w:asciiTheme="minorEastAsia" w:eastAsiaTheme="minorEastAsia" w:hAnsiTheme="minorEastAsia" w:hint="default"/>
          <w:color w:val="auto"/>
        </w:rPr>
      </w:pPr>
      <w:del w:id="3452" w:author="作成者">
        <w:r w:rsidDel="006973E7">
          <w:rPr>
            <w:rFonts w:asciiTheme="minorEastAsia" w:eastAsiaTheme="minorEastAsia" w:hAnsiTheme="minorEastAsia"/>
            <w:color w:val="auto"/>
          </w:rPr>
          <w:delText xml:space="preserve">No.　</w:delText>
        </w:r>
        <w:r w:rsidDel="006973E7">
          <w:rPr>
            <w:rFonts w:asciiTheme="minorEastAsia" w:eastAsiaTheme="minorEastAsia" w:hAnsiTheme="minorEastAsia" w:hint="default"/>
            <w:color w:val="auto"/>
          </w:rPr>
          <w:delText xml:space="preserve">　</w:delText>
        </w:r>
      </w:del>
    </w:p>
    <w:p w:rsidR="00E805FB" w:rsidRPr="00E24B35" w:rsidDel="006973E7" w:rsidRDefault="00E805FB" w:rsidP="00EE4D6C">
      <w:pPr>
        <w:jc w:val="center"/>
        <w:rPr>
          <w:del w:id="3453" w:author="作成者"/>
          <w:rFonts w:asciiTheme="minorEastAsia" w:eastAsiaTheme="minorEastAsia" w:hAnsiTheme="minorEastAsia" w:hint="default"/>
          <w:b/>
          <w:color w:val="auto"/>
          <w:sz w:val="24"/>
        </w:rPr>
      </w:pPr>
      <w:del w:id="3454" w:author="作成者">
        <w:r w:rsidRPr="00E24B35" w:rsidDel="006973E7">
          <w:rPr>
            <w:rFonts w:asciiTheme="minorEastAsia" w:eastAsiaTheme="minorEastAsia" w:hAnsiTheme="minorEastAsia"/>
            <w:b/>
            <w:color w:val="auto"/>
            <w:sz w:val="24"/>
          </w:rPr>
          <w:delText>実習施設等承諾書</w:delText>
        </w:r>
      </w:del>
    </w:p>
    <w:p w:rsidR="00E805FB" w:rsidDel="006973E7" w:rsidRDefault="00E805FB" w:rsidP="00EE4D6C">
      <w:pPr>
        <w:rPr>
          <w:del w:id="3455" w:author="作成者"/>
          <w:rFonts w:hint="default"/>
          <w:color w:val="auto"/>
        </w:rPr>
      </w:pPr>
    </w:p>
    <w:p w:rsidR="00E805FB" w:rsidRPr="00E805FB" w:rsidDel="006973E7" w:rsidRDefault="00E805FB" w:rsidP="00EE4D6C">
      <w:pPr>
        <w:wordWrap w:val="0"/>
        <w:jc w:val="right"/>
        <w:rPr>
          <w:del w:id="3456" w:author="作成者"/>
          <w:rFonts w:hint="default"/>
          <w:color w:val="auto"/>
          <w:sz w:val="24"/>
        </w:rPr>
      </w:pPr>
      <w:del w:id="3457" w:author="作成者">
        <w:r w:rsidRPr="00E805FB" w:rsidDel="006973E7">
          <w:rPr>
            <w:color w:val="auto"/>
            <w:sz w:val="24"/>
          </w:rPr>
          <w:delText xml:space="preserve">年　</w:delText>
        </w:r>
        <w:r w:rsidRPr="00E805FB" w:rsidDel="006973E7">
          <w:rPr>
            <w:rFonts w:hint="default"/>
            <w:color w:val="auto"/>
            <w:sz w:val="24"/>
          </w:rPr>
          <w:delText xml:space="preserve">　月</w:delText>
        </w:r>
        <w:r w:rsidRPr="00E805FB" w:rsidDel="006973E7">
          <w:rPr>
            <w:color w:val="auto"/>
            <w:sz w:val="24"/>
          </w:rPr>
          <w:delText xml:space="preserve">　</w:delText>
        </w:r>
        <w:r w:rsidRPr="00E805FB" w:rsidDel="006973E7">
          <w:rPr>
            <w:rFonts w:hint="default"/>
            <w:color w:val="auto"/>
            <w:sz w:val="24"/>
          </w:rPr>
          <w:delText xml:space="preserve">　日</w:delText>
        </w:r>
        <w:r w:rsidRPr="00E805FB" w:rsidDel="006973E7">
          <w:rPr>
            <w:color w:val="auto"/>
            <w:sz w:val="24"/>
          </w:rPr>
          <w:delText xml:space="preserve">　</w:delText>
        </w:r>
        <w:r w:rsidRPr="00E805FB" w:rsidDel="006973E7">
          <w:rPr>
            <w:rFonts w:hint="default"/>
            <w:color w:val="auto"/>
            <w:sz w:val="24"/>
          </w:rPr>
          <w:delText xml:space="preserve">　</w:delText>
        </w:r>
      </w:del>
    </w:p>
    <w:p w:rsidR="00E805FB" w:rsidRPr="00E805FB" w:rsidDel="006973E7" w:rsidRDefault="00E805FB" w:rsidP="00EE4D6C">
      <w:pPr>
        <w:rPr>
          <w:del w:id="3458" w:author="作成者"/>
          <w:rFonts w:hint="default"/>
          <w:color w:val="auto"/>
          <w:sz w:val="24"/>
        </w:rPr>
      </w:pPr>
    </w:p>
    <w:p w:rsidR="00E805FB" w:rsidRPr="00E805FB" w:rsidDel="006973E7" w:rsidRDefault="00E805FB" w:rsidP="00EE4D6C">
      <w:pPr>
        <w:ind w:firstLineChars="200" w:firstLine="480"/>
        <w:rPr>
          <w:del w:id="3459" w:author="作成者"/>
          <w:rFonts w:hint="default"/>
          <w:color w:val="auto"/>
          <w:sz w:val="24"/>
        </w:rPr>
      </w:pPr>
      <w:del w:id="3460" w:author="作成者">
        <w:r w:rsidRPr="00E805FB" w:rsidDel="006973E7">
          <w:rPr>
            <w:color w:val="auto"/>
            <w:sz w:val="24"/>
          </w:rPr>
          <w:delText>（</w:delText>
        </w:r>
        <w:r w:rsidRPr="00E805FB" w:rsidDel="006973E7">
          <w:rPr>
            <w:rFonts w:hint="default"/>
            <w:color w:val="auto"/>
            <w:sz w:val="24"/>
          </w:rPr>
          <w:delText>申</w:delText>
        </w:r>
        <w:r w:rsidRPr="00E805FB" w:rsidDel="006973E7">
          <w:rPr>
            <w:color w:val="auto"/>
            <w:sz w:val="24"/>
          </w:rPr>
          <w:delText xml:space="preserve">　</w:delText>
        </w:r>
        <w:r w:rsidRPr="00E805FB" w:rsidDel="006973E7">
          <w:rPr>
            <w:rFonts w:hint="default"/>
            <w:color w:val="auto"/>
            <w:sz w:val="24"/>
          </w:rPr>
          <w:delText>請</w:delText>
        </w:r>
        <w:r w:rsidRPr="00E805FB" w:rsidDel="006973E7">
          <w:rPr>
            <w:color w:val="auto"/>
            <w:sz w:val="24"/>
          </w:rPr>
          <w:delText xml:space="preserve">　</w:delText>
        </w:r>
        <w:r w:rsidRPr="00E805FB" w:rsidDel="006973E7">
          <w:rPr>
            <w:rFonts w:hint="default"/>
            <w:color w:val="auto"/>
            <w:sz w:val="24"/>
          </w:rPr>
          <w:delText>者）　殿</w:delText>
        </w:r>
      </w:del>
    </w:p>
    <w:p w:rsidR="00E805FB" w:rsidRPr="00E805FB" w:rsidDel="006973E7" w:rsidRDefault="00E805FB" w:rsidP="00EE4D6C">
      <w:pPr>
        <w:rPr>
          <w:del w:id="3461" w:author="作成者"/>
          <w:rFonts w:hint="default"/>
          <w:color w:val="auto"/>
          <w:sz w:val="24"/>
        </w:rPr>
      </w:pPr>
    </w:p>
    <w:p w:rsidR="00E805FB" w:rsidRPr="00E805FB" w:rsidDel="006973E7" w:rsidRDefault="00E805FB" w:rsidP="00EE4D6C">
      <w:pPr>
        <w:rPr>
          <w:del w:id="3462" w:author="作成者"/>
          <w:rFonts w:hint="default"/>
          <w:color w:val="auto"/>
          <w:sz w:val="24"/>
        </w:rPr>
      </w:pPr>
    </w:p>
    <w:p w:rsidR="00E805FB" w:rsidRPr="00E805FB" w:rsidDel="006973E7" w:rsidRDefault="00E805FB" w:rsidP="00EE4D6C">
      <w:pPr>
        <w:wordWrap w:val="0"/>
        <w:jc w:val="right"/>
        <w:rPr>
          <w:del w:id="3463" w:author="作成者"/>
          <w:rFonts w:hint="default"/>
          <w:color w:val="auto"/>
          <w:sz w:val="24"/>
        </w:rPr>
      </w:pPr>
      <w:del w:id="3464" w:author="作成者">
        <w:r w:rsidRPr="00E805FB" w:rsidDel="006973E7">
          <w:rPr>
            <w:color w:val="auto"/>
            <w:sz w:val="24"/>
          </w:rPr>
          <w:delText xml:space="preserve">設置者　</w:delText>
        </w:r>
        <w:r w:rsidRPr="00E805FB" w:rsidDel="006973E7">
          <w:rPr>
            <w:rFonts w:hint="default"/>
            <w:color w:val="auto"/>
            <w:sz w:val="24"/>
          </w:rPr>
          <w:delText xml:space="preserve">　　　　　　　　　　　　　</w:delText>
        </w:r>
      </w:del>
    </w:p>
    <w:p w:rsidR="00E805FB" w:rsidRPr="00E805FB" w:rsidDel="006973E7" w:rsidRDefault="00E805FB" w:rsidP="00EE4D6C">
      <w:pPr>
        <w:wordWrap w:val="0"/>
        <w:jc w:val="right"/>
        <w:rPr>
          <w:del w:id="3465" w:author="作成者"/>
          <w:rFonts w:hint="default"/>
          <w:color w:val="auto"/>
          <w:sz w:val="24"/>
        </w:rPr>
      </w:pPr>
      <w:del w:id="3466" w:author="作成者">
        <w:r w:rsidRPr="00E805FB" w:rsidDel="006973E7">
          <w:rPr>
            <w:color w:val="auto"/>
            <w:sz w:val="24"/>
          </w:rPr>
          <w:delText xml:space="preserve">所在地　</w:delText>
        </w:r>
        <w:r w:rsidRPr="00E805FB" w:rsidDel="006973E7">
          <w:rPr>
            <w:rFonts w:hint="default"/>
            <w:color w:val="auto"/>
            <w:sz w:val="24"/>
          </w:rPr>
          <w:delText xml:space="preserve">　　　　　　　　　　　　　</w:delText>
        </w:r>
      </w:del>
    </w:p>
    <w:p w:rsidR="00E805FB" w:rsidRPr="00E805FB" w:rsidDel="006973E7" w:rsidRDefault="00E805FB" w:rsidP="00EE4D6C">
      <w:pPr>
        <w:wordWrap w:val="0"/>
        <w:jc w:val="right"/>
        <w:rPr>
          <w:del w:id="3467" w:author="作成者"/>
          <w:rFonts w:hint="default"/>
          <w:color w:val="auto"/>
          <w:sz w:val="24"/>
        </w:rPr>
      </w:pPr>
      <w:del w:id="3468" w:author="作成者">
        <w:r w:rsidRPr="00E805FB" w:rsidDel="006973E7">
          <w:rPr>
            <w:color w:val="auto"/>
            <w:sz w:val="24"/>
          </w:rPr>
          <w:delText xml:space="preserve">代表者　</w:delText>
        </w:r>
        <w:r w:rsidRPr="00E805FB" w:rsidDel="006973E7">
          <w:rPr>
            <w:rFonts w:hint="default"/>
            <w:color w:val="auto"/>
            <w:sz w:val="24"/>
          </w:rPr>
          <w:delText xml:space="preserve">　　　　　　　　　　　</w:delText>
        </w:r>
        <w:r w:rsidRPr="00E805FB" w:rsidDel="006973E7">
          <w:rPr>
            <w:color w:val="auto"/>
            <w:sz w:val="24"/>
          </w:rPr>
          <w:delText>印</w:delText>
        </w:r>
        <w:r w:rsidRPr="00E805FB" w:rsidDel="006973E7">
          <w:rPr>
            <w:rFonts w:hint="default"/>
            <w:color w:val="auto"/>
            <w:sz w:val="24"/>
          </w:rPr>
          <w:delText xml:space="preserve">　</w:delText>
        </w:r>
      </w:del>
    </w:p>
    <w:p w:rsidR="00E805FB" w:rsidRPr="00E805FB" w:rsidDel="006973E7" w:rsidRDefault="00E805FB" w:rsidP="00EE4D6C">
      <w:pPr>
        <w:rPr>
          <w:del w:id="3469" w:author="作成者"/>
          <w:rFonts w:hint="default"/>
          <w:color w:val="auto"/>
          <w:sz w:val="24"/>
        </w:rPr>
      </w:pPr>
    </w:p>
    <w:p w:rsidR="00E805FB" w:rsidRPr="00E805FB" w:rsidDel="006973E7" w:rsidRDefault="00E805FB" w:rsidP="00EE4D6C">
      <w:pPr>
        <w:rPr>
          <w:del w:id="3470" w:author="作成者"/>
          <w:rFonts w:hint="default"/>
          <w:color w:val="auto"/>
          <w:sz w:val="24"/>
        </w:rPr>
      </w:pPr>
    </w:p>
    <w:p w:rsidR="00E805FB" w:rsidDel="006973E7" w:rsidRDefault="00E805FB" w:rsidP="00EE4D6C">
      <w:pPr>
        <w:ind w:leftChars="100" w:left="220" w:firstLineChars="100" w:firstLine="240"/>
        <w:rPr>
          <w:del w:id="3471" w:author="作成者"/>
          <w:rFonts w:hint="default"/>
          <w:color w:val="auto"/>
          <w:sz w:val="24"/>
        </w:rPr>
      </w:pPr>
      <w:del w:id="3472" w:author="作成者">
        <w:r w:rsidRPr="00E805FB" w:rsidDel="006973E7">
          <w:rPr>
            <w:color w:val="auto"/>
            <w:sz w:val="24"/>
          </w:rPr>
          <w:delText>下記施設</w:delText>
        </w:r>
        <w:r w:rsidRPr="00E805FB" w:rsidDel="006973E7">
          <w:rPr>
            <w:rFonts w:hint="default"/>
            <w:color w:val="auto"/>
            <w:sz w:val="24"/>
          </w:rPr>
          <w:delText>は、</w:delText>
        </w:r>
        <w:r w:rsidR="00DC4749" w:rsidDel="006973E7">
          <w:rPr>
            <w:color w:val="auto"/>
            <w:sz w:val="24"/>
          </w:rPr>
          <w:delText>○</w:delText>
        </w:r>
        <w:r w:rsidR="00DC4749" w:rsidDel="006973E7">
          <w:rPr>
            <w:rFonts w:hint="default"/>
            <w:color w:val="auto"/>
            <w:sz w:val="24"/>
          </w:rPr>
          <w:delText>○専門学校</w:delText>
        </w:r>
        <w:r w:rsidDel="006973E7">
          <w:rPr>
            <w:color w:val="auto"/>
            <w:sz w:val="24"/>
          </w:rPr>
          <w:delText>が</w:delText>
        </w:r>
        <w:r w:rsidRPr="00E805FB" w:rsidDel="006973E7">
          <w:rPr>
            <w:color w:val="auto"/>
            <w:sz w:val="24"/>
          </w:rPr>
          <w:delText>（介護福祉士</w:delText>
        </w:r>
        <w:r w:rsidRPr="00E805FB" w:rsidDel="006973E7">
          <w:rPr>
            <w:rFonts w:hint="default"/>
            <w:color w:val="auto"/>
            <w:sz w:val="24"/>
          </w:rPr>
          <w:delText>養成施設指定を受ける養成施設</w:delText>
        </w:r>
        <w:r w:rsidR="00DC4749" w:rsidDel="006973E7">
          <w:rPr>
            <w:color w:val="auto"/>
            <w:sz w:val="24"/>
          </w:rPr>
          <w:delText>又は</w:delText>
        </w:r>
        <w:r w:rsidR="00DC4749" w:rsidDel="006973E7">
          <w:rPr>
            <w:rFonts w:hint="default"/>
            <w:color w:val="auto"/>
            <w:sz w:val="24"/>
          </w:rPr>
          <w:delText>学校の種別</w:delText>
        </w:r>
        <w:r w:rsidRPr="00E805FB" w:rsidDel="006973E7">
          <w:rPr>
            <w:rFonts w:hint="default"/>
            <w:color w:val="auto"/>
            <w:sz w:val="24"/>
          </w:rPr>
          <w:delText>）として指定</w:delText>
        </w:r>
        <w:r w:rsidR="00DC4749" w:rsidDel="006973E7">
          <w:rPr>
            <w:color w:val="auto"/>
            <w:sz w:val="24"/>
          </w:rPr>
          <w:delText>された</w:delText>
        </w:r>
        <w:r w:rsidRPr="00E805FB" w:rsidDel="006973E7">
          <w:rPr>
            <w:rFonts w:hint="default"/>
            <w:color w:val="auto"/>
            <w:sz w:val="24"/>
          </w:rPr>
          <w:delText>際には、実習施設</w:delText>
        </w:r>
        <w:r w:rsidRPr="00E805FB" w:rsidDel="006973E7">
          <w:rPr>
            <w:color w:val="auto"/>
            <w:sz w:val="24"/>
          </w:rPr>
          <w:delText>等</w:delText>
        </w:r>
        <w:r w:rsidRPr="00E805FB" w:rsidDel="006973E7">
          <w:rPr>
            <w:rFonts w:hint="default"/>
            <w:color w:val="auto"/>
            <w:sz w:val="24"/>
          </w:rPr>
          <w:delText>として実習生を受け入れることを承諾いたします。</w:delText>
        </w:r>
      </w:del>
    </w:p>
    <w:p w:rsidR="00E805FB" w:rsidDel="006973E7" w:rsidRDefault="00E805FB" w:rsidP="00EE4D6C">
      <w:pPr>
        <w:rPr>
          <w:del w:id="3473" w:author="作成者"/>
          <w:rFonts w:hint="default"/>
          <w:color w:val="auto"/>
          <w:sz w:val="24"/>
        </w:rPr>
      </w:pPr>
    </w:p>
    <w:p w:rsidR="00E805FB" w:rsidDel="006973E7" w:rsidRDefault="00E805FB" w:rsidP="00EE4D6C">
      <w:pPr>
        <w:rPr>
          <w:del w:id="3474" w:author="作成者"/>
          <w:rFonts w:hint="default"/>
          <w:color w:val="auto"/>
          <w:sz w:val="24"/>
        </w:rPr>
      </w:pPr>
    </w:p>
    <w:p w:rsidR="00E805FB" w:rsidDel="006973E7" w:rsidRDefault="00E805FB" w:rsidP="00EE4D6C">
      <w:pPr>
        <w:pStyle w:val="ab"/>
        <w:rPr>
          <w:del w:id="3475" w:author="作成者"/>
        </w:rPr>
      </w:pPr>
      <w:del w:id="3476" w:author="作成者">
        <w:r w:rsidDel="006973E7">
          <w:delText>記</w:delText>
        </w:r>
      </w:del>
    </w:p>
    <w:p w:rsidR="00E805FB" w:rsidDel="006973E7" w:rsidRDefault="00E805FB" w:rsidP="00EE4D6C">
      <w:pPr>
        <w:rPr>
          <w:del w:id="3477" w:author="作成者"/>
          <w:rFonts w:hint="default"/>
        </w:rPr>
      </w:pPr>
    </w:p>
    <w:p w:rsidR="00E805FB" w:rsidDel="006973E7" w:rsidRDefault="00E805FB" w:rsidP="00EE4D6C">
      <w:pPr>
        <w:rPr>
          <w:del w:id="3478" w:author="作成者"/>
          <w:rFonts w:hint="default"/>
        </w:rPr>
      </w:pPr>
    </w:p>
    <w:p w:rsidR="00E805FB" w:rsidRPr="00E805FB" w:rsidDel="006973E7" w:rsidRDefault="00E805FB" w:rsidP="00EE4D6C">
      <w:pPr>
        <w:rPr>
          <w:del w:id="3479" w:author="作成者"/>
          <w:rFonts w:hint="default"/>
        </w:rPr>
      </w:pPr>
    </w:p>
    <w:tbl>
      <w:tblPr>
        <w:tblStyle w:val="a3"/>
        <w:tblW w:w="0" w:type="auto"/>
        <w:tblLook w:val="04A0" w:firstRow="1" w:lastRow="0" w:firstColumn="1" w:lastColumn="0" w:noHBand="0" w:noVBand="1"/>
      </w:tblPr>
      <w:tblGrid>
        <w:gridCol w:w="2830"/>
        <w:gridCol w:w="6230"/>
      </w:tblGrid>
      <w:tr w:rsidR="00E805FB" w:rsidDel="006973E7" w:rsidTr="00666C12">
        <w:trPr>
          <w:trHeight w:val="443"/>
          <w:del w:id="3480" w:author="作成者"/>
        </w:trPr>
        <w:tc>
          <w:tcPr>
            <w:tcW w:w="2830" w:type="dxa"/>
            <w:vAlign w:val="center"/>
          </w:tcPr>
          <w:p w:rsidR="00E805FB" w:rsidRPr="00E805FB" w:rsidDel="006973E7" w:rsidRDefault="00E805FB" w:rsidP="00EE4D6C">
            <w:pPr>
              <w:rPr>
                <w:del w:id="3481" w:author="作成者"/>
                <w:rFonts w:hint="default"/>
                <w:sz w:val="24"/>
              </w:rPr>
            </w:pPr>
            <w:del w:id="3482" w:author="作成者">
              <w:r w:rsidRPr="00E805FB" w:rsidDel="006973E7">
                <w:rPr>
                  <w:sz w:val="24"/>
                </w:rPr>
                <w:delText>施設</w:delText>
              </w:r>
              <w:r w:rsidRPr="00E805FB" w:rsidDel="006973E7">
                <w:rPr>
                  <w:rFonts w:hint="default"/>
                  <w:sz w:val="24"/>
                </w:rPr>
                <w:delText>種別及び施設名</w:delText>
              </w:r>
            </w:del>
          </w:p>
        </w:tc>
        <w:tc>
          <w:tcPr>
            <w:tcW w:w="6230" w:type="dxa"/>
          </w:tcPr>
          <w:p w:rsidR="00E805FB" w:rsidDel="006973E7" w:rsidRDefault="00E805FB" w:rsidP="00EE4D6C">
            <w:pPr>
              <w:rPr>
                <w:del w:id="3483" w:author="作成者"/>
                <w:rFonts w:hint="default"/>
              </w:rPr>
            </w:pPr>
          </w:p>
        </w:tc>
      </w:tr>
      <w:tr w:rsidR="00E805FB" w:rsidDel="006973E7" w:rsidTr="00666C12">
        <w:trPr>
          <w:trHeight w:val="407"/>
          <w:del w:id="3484" w:author="作成者"/>
        </w:trPr>
        <w:tc>
          <w:tcPr>
            <w:tcW w:w="2830" w:type="dxa"/>
            <w:vAlign w:val="center"/>
          </w:tcPr>
          <w:p w:rsidR="00E805FB" w:rsidRPr="00E805FB" w:rsidDel="006973E7" w:rsidRDefault="00E805FB" w:rsidP="00EE4D6C">
            <w:pPr>
              <w:rPr>
                <w:del w:id="3485" w:author="作成者"/>
                <w:rFonts w:hint="default"/>
                <w:sz w:val="24"/>
              </w:rPr>
            </w:pPr>
            <w:del w:id="3486" w:author="作成者">
              <w:r w:rsidRPr="00E805FB" w:rsidDel="006973E7">
                <w:rPr>
                  <w:sz w:val="24"/>
                </w:rPr>
                <w:delText>定　員</w:delText>
              </w:r>
            </w:del>
          </w:p>
        </w:tc>
        <w:tc>
          <w:tcPr>
            <w:tcW w:w="6230" w:type="dxa"/>
          </w:tcPr>
          <w:p w:rsidR="00E805FB" w:rsidDel="006973E7" w:rsidRDefault="00E805FB" w:rsidP="00EE4D6C">
            <w:pPr>
              <w:rPr>
                <w:del w:id="3487" w:author="作成者"/>
                <w:rFonts w:hint="default"/>
              </w:rPr>
            </w:pPr>
          </w:p>
        </w:tc>
      </w:tr>
      <w:tr w:rsidR="00E805FB" w:rsidDel="006973E7" w:rsidTr="00666C12">
        <w:trPr>
          <w:trHeight w:val="412"/>
          <w:del w:id="3488" w:author="作成者"/>
        </w:trPr>
        <w:tc>
          <w:tcPr>
            <w:tcW w:w="2830" w:type="dxa"/>
            <w:vAlign w:val="center"/>
          </w:tcPr>
          <w:p w:rsidR="00E805FB" w:rsidRPr="00E805FB" w:rsidDel="006973E7" w:rsidRDefault="00E805FB" w:rsidP="00EE4D6C">
            <w:pPr>
              <w:rPr>
                <w:del w:id="3489" w:author="作成者"/>
                <w:rFonts w:hint="default"/>
                <w:sz w:val="24"/>
              </w:rPr>
            </w:pPr>
            <w:del w:id="3490" w:author="作成者">
              <w:r w:rsidRPr="00E805FB" w:rsidDel="006973E7">
                <w:rPr>
                  <w:sz w:val="24"/>
                </w:rPr>
                <w:delText>実習生の受入開始時期</w:delText>
              </w:r>
            </w:del>
          </w:p>
        </w:tc>
        <w:tc>
          <w:tcPr>
            <w:tcW w:w="6230" w:type="dxa"/>
          </w:tcPr>
          <w:p w:rsidR="00E805FB" w:rsidDel="006973E7" w:rsidRDefault="00E805FB" w:rsidP="00EE4D6C">
            <w:pPr>
              <w:rPr>
                <w:del w:id="3491" w:author="作成者"/>
                <w:rFonts w:hint="default"/>
              </w:rPr>
            </w:pPr>
          </w:p>
        </w:tc>
      </w:tr>
      <w:tr w:rsidR="00E805FB" w:rsidDel="006973E7" w:rsidTr="00666C12">
        <w:trPr>
          <w:trHeight w:val="418"/>
          <w:del w:id="3492" w:author="作成者"/>
        </w:trPr>
        <w:tc>
          <w:tcPr>
            <w:tcW w:w="2830" w:type="dxa"/>
            <w:vAlign w:val="center"/>
          </w:tcPr>
          <w:p w:rsidR="00E805FB" w:rsidRPr="00E805FB" w:rsidDel="006973E7" w:rsidRDefault="00E805FB" w:rsidP="00EE4D6C">
            <w:pPr>
              <w:rPr>
                <w:del w:id="3493" w:author="作成者"/>
                <w:rFonts w:hint="default"/>
                <w:sz w:val="24"/>
              </w:rPr>
            </w:pPr>
            <w:del w:id="3494" w:author="作成者">
              <w:r w:rsidRPr="00E805FB" w:rsidDel="006973E7">
                <w:rPr>
                  <w:sz w:val="24"/>
                </w:rPr>
                <w:delText>実習受入可能時期</w:delText>
              </w:r>
            </w:del>
          </w:p>
        </w:tc>
        <w:tc>
          <w:tcPr>
            <w:tcW w:w="6230" w:type="dxa"/>
          </w:tcPr>
          <w:p w:rsidR="00E805FB" w:rsidDel="006973E7" w:rsidRDefault="00E805FB" w:rsidP="00EE4D6C">
            <w:pPr>
              <w:rPr>
                <w:del w:id="3495" w:author="作成者"/>
                <w:rFonts w:hint="default"/>
              </w:rPr>
            </w:pPr>
          </w:p>
        </w:tc>
      </w:tr>
      <w:tr w:rsidR="00E805FB" w:rsidDel="006973E7" w:rsidTr="00666C12">
        <w:trPr>
          <w:trHeight w:val="411"/>
          <w:del w:id="3496" w:author="作成者"/>
        </w:trPr>
        <w:tc>
          <w:tcPr>
            <w:tcW w:w="2830" w:type="dxa"/>
            <w:vAlign w:val="center"/>
          </w:tcPr>
          <w:p w:rsidR="00E805FB" w:rsidRPr="00E805FB" w:rsidDel="006973E7" w:rsidRDefault="00E805FB" w:rsidP="00EE4D6C">
            <w:pPr>
              <w:rPr>
                <w:del w:id="3497" w:author="作成者"/>
                <w:rFonts w:hint="default"/>
                <w:sz w:val="24"/>
              </w:rPr>
            </w:pPr>
            <w:del w:id="3498" w:author="作成者">
              <w:r w:rsidRPr="00E805FB" w:rsidDel="006973E7">
                <w:rPr>
                  <w:sz w:val="24"/>
                </w:rPr>
                <w:delText>実習指導者</w:delText>
              </w:r>
              <w:r w:rsidRPr="00E805FB" w:rsidDel="006973E7">
                <w:rPr>
                  <w:rFonts w:hint="default"/>
                  <w:sz w:val="24"/>
                </w:rPr>
                <w:delText>の</w:delText>
              </w:r>
              <w:r w:rsidRPr="00E805FB" w:rsidDel="006973E7">
                <w:rPr>
                  <w:sz w:val="24"/>
                </w:rPr>
                <w:delText>人数</w:delText>
              </w:r>
            </w:del>
          </w:p>
        </w:tc>
        <w:tc>
          <w:tcPr>
            <w:tcW w:w="6230" w:type="dxa"/>
          </w:tcPr>
          <w:p w:rsidR="00E805FB" w:rsidDel="006973E7" w:rsidRDefault="00E805FB" w:rsidP="00EE4D6C">
            <w:pPr>
              <w:rPr>
                <w:del w:id="3499" w:author="作成者"/>
                <w:rFonts w:hint="default"/>
              </w:rPr>
            </w:pPr>
          </w:p>
        </w:tc>
      </w:tr>
      <w:tr w:rsidR="00E805FB" w:rsidDel="006973E7" w:rsidTr="00666C12">
        <w:trPr>
          <w:trHeight w:val="417"/>
          <w:del w:id="3500" w:author="作成者"/>
        </w:trPr>
        <w:tc>
          <w:tcPr>
            <w:tcW w:w="2830" w:type="dxa"/>
            <w:vAlign w:val="center"/>
          </w:tcPr>
          <w:p w:rsidR="00E805FB" w:rsidRPr="00E805FB" w:rsidDel="006973E7" w:rsidRDefault="00E805FB" w:rsidP="00EE4D6C">
            <w:pPr>
              <w:rPr>
                <w:del w:id="3501" w:author="作成者"/>
                <w:rFonts w:hint="default"/>
                <w:sz w:val="24"/>
              </w:rPr>
            </w:pPr>
            <w:del w:id="3502" w:author="作成者">
              <w:r w:rsidRPr="00E805FB" w:rsidDel="006973E7">
                <w:rPr>
                  <w:sz w:val="24"/>
                </w:rPr>
                <w:delText>実習受入人数</w:delText>
              </w:r>
            </w:del>
          </w:p>
        </w:tc>
        <w:tc>
          <w:tcPr>
            <w:tcW w:w="6230" w:type="dxa"/>
          </w:tcPr>
          <w:p w:rsidR="00E805FB" w:rsidDel="006973E7" w:rsidRDefault="00E805FB" w:rsidP="00EE4D6C">
            <w:pPr>
              <w:rPr>
                <w:del w:id="3503" w:author="作成者"/>
                <w:rFonts w:hint="default"/>
              </w:rPr>
            </w:pPr>
          </w:p>
        </w:tc>
      </w:tr>
    </w:tbl>
    <w:p w:rsidR="00E805FB" w:rsidDel="006973E7" w:rsidRDefault="00E805FB" w:rsidP="00EE4D6C">
      <w:pPr>
        <w:rPr>
          <w:del w:id="3504" w:author="作成者"/>
          <w:rFonts w:hint="default"/>
        </w:rPr>
      </w:pPr>
    </w:p>
    <w:p w:rsidR="00E805FB" w:rsidDel="006973E7" w:rsidRDefault="00E805FB" w:rsidP="00EE4D6C">
      <w:pPr>
        <w:pStyle w:val="ad"/>
        <w:rPr>
          <w:del w:id="3505" w:author="作成者"/>
        </w:rPr>
      </w:pPr>
    </w:p>
    <w:p w:rsidR="00E805FB" w:rsidDel="006973E7" w:rsidRDefault="00E805FB" w:rsidP="00EE4D6C">
      <w:pPr>
        <w:rPr>
          <w:del w:id="3506" w:author="作成者"/>
          <w:rFonts w:hint="default"/>
        </w:rPr>
      </w:pPr>
    </w:p>
    <w:p w:rsidR="00DC4749" w:rsidDel="006973E7" w:rsidRDefault="00DC4749" w:rsidP="00EE4D6C">
      <w:pPr>
        <w:rPr>
          <w:del w:id="3507" w:author="作成者"/>
          <w:rFonts w:hint="default"/>
          <w:color w:val="auto"/>
          <w:sz w:val="24"/>
        </w:rPr>
      </w:pPr>
    </w:p>
    <w:p w:rsidR="00E805FB" w:rsidDel="006973E7" w:rsidRDefault="00E805FB" w:rsidP="00EE4D6C">
      <w:pPr>
        <w:rPr>
          <w:del w:id="3508" w:author="作成者"/>
          <w:rFonts w:hint="default"/>
          <w:color w:val="auto"/>
          <w:sz w:val="24"/>
        </w:rPr>
      </w:pPr>
    </w:p>
    <w:p w:rsidR="00A41C26" w:rsidDel="006973E7" w:rsidRDefault="00A41C26" w:rsidP="00EE4D6C">
      <w:pPr>
        <w:rPr>
          <w:del w:id="3509" w:author="作成者"/>
          <w:rFonts w:hint="default"/>
          <w:color w:val="auto"/>
          <w:sz w:val="24"/>
        </w:rPr>
      </w:pPr>
    </w:p>
    <w:p w:rsidR="00E805FB" w:rsidDel="006973E7" w:rsidRDefault="00E805FB" w:rsidP="00EE4D6C">
      <w:pPr>
        <w:rPr>
          <w:del w:id="3510" w:author="作成者"/>
          <w:rFonts w:hint="default"/>
          <w:color w:val="auto"/>
          <w:sz w:val="24"/>
        </w:rPr>
      </w:pPr>
    </w:p>
    <w:p w:rsidR="00666C12" w:rsidRPr="00666C12" w:rsidDel="006973E7" w:rsidRDefault="00666C12" w:rsidP="00EE4D6C">
      <w:pPr>
        <w:wordWrap w:val="0"/>
        <w:jc w:val="right"/>
        <w:rPr>
          <w:del w:id="3511" w:author="作成者"/>
          <w:rFonts w:hint="default"/>
          <w:color w:val="auto"/>
        </w:rPr>
      </w:pPr>
      <w:del w:id="3512" w:author="作成者">
        <w:r w:rsidDel="006973E7">
          <w:rPr>
            <w:color w:val="auto"/>
          </w:rPr>
          <w:delText xml:space="preserve">No.　</w:delText>
        </w:r>
        <w:r w:rsidDel="006973E7">
          <w:rPr>
            <w:rFonts w:hint="default"/>
            <w:color w:val="auto"/>
          </w:rPr>
          <w:delText xml:space="preserve">　</w:delText>
        </w:r>
      </w:del>
    </w:p>
    <w:p w:rsidR="00666C12" w:rsidDel="006973E7" w:rsidRDefault="00666C12" w:rsidP="00EE4D6C">
      <w:pPr>
        <w:rPr>
          <w:del w:id="3513" w:author="作成者"/>
          <w:rFonts w:hint="default"/>
          <w:color w:val="auto"/>
          <w:sz w:val="24"/>
        </w:rPr>
      </w:pPr>
    </w:p>
    <w:p w:rsidR="00666C12" w:rsidDel="006973E7" w:rsidRDefault="00666C12" w:rsidP="00EE4D6C">
      <w:pPr>
        <w:jc w:val="right"/>
        <w:rPr>
          <w:del w:id="3514" w:author="作成者"/>
          <w:rFonts w:hint="default"/>
          <w:color w:val="auto"/>
          <w:sz w:val="24"/>
        </w:rPr>
      </w:pPr>
      <w:del w:id="3515" w:author="作成者">
        <w:r w:rsidDel="006973E7">
          <w:rPr>
            <w:color w:val="auto"/>
            <w:sz w:val="24"/>
          </w:rPr>
          <w:delText>年</w:delText>
        </w:r>
        <w:r w:rsidR="00294D8C" w:rsidDel="006973E7">
          <w:rPr>
            <w:color w:val="auto"/>
            <w:sz w:val="24"/>
          </w:rPr>
          <w:delText xml:space="preserve">　　</w:delText>
        </w:r>
        <w:r w:rsidDel="006973E7">
          <w:rPr>
            <w:rFonts w:hint="default"/>
            <w:color w:val="auto"/>
            <w:sz w:val="24"/>
          </w:rPr>
          <w:delText>月</w:delText>
        </w:r>
        <w:r w:rsidR="00294D8C" w:rsidDel="006973E7">
          <w:rPr>
            <w:color w:val="auto"/>
            <w:sz w:val="24"/>
          </w:rPr>
          <w:delText xml:space="preserve">　　</w:delText>
        </w:r>
        <w:r w:rsidDel="006973E7">
          <w:rPr>
            <w:rFonts w:hint="default"/>
            <w:color w:val="auto"/>
            <w:sz w:val="24"/>
          </w:rPr>
          <w:delText>日</w:delText>
        </w:r>
        <w:r w:rsidR="00294D8C" w:rsidDel="006973E7">
          <w:rPr>
            <w:color w:val="auto"/>
            <w:sz w:val="24"/>
          </w:rPr>
          <w:delText xml:space="preserve">　</w:delText>
        </w:r>
        <w:r w:rsidDel="006973E7">
          <w:rPr>
            <w:rFonts w:hint="default"/>
            <w:color w:val="auto"/>
            <w:sz w:val="24"/>
          </w:rPr>
          <w:delText>時</w:delText>
        </w:r>
        <w:r w:rsidR="00294D8C" w:rsidDel="006973E7">
          <w:rPr>
            <w:color w:val="auto"/>
            <w:sz w:val="24"/>
          </w:rPr>
          <w:delText xml:space="preserve">　</w:delText>
        </w:r>
        <w:r w:rsidDel="006973E7">
          <w:rPr>
            <w:rFonts w:hint="default"/>
            <w:color w:val="auto"/>
            <w:sz w:val="24"/>
          </w:rPr>
          <w:delText>点</w:delText>
        </w:r>
      </w:del>
    </w:p>
    <w:p w:rsidR="00666C12" w:rsidDel="006973E7" w:rsidRDefault="00666C12" w:rsidP="00EE4D6C">
      <w:pPr>
        <w:jc w:val="right"/>
        <w:rPr>
          <w:del w:id="3516" w:author="作成者"/>
          <w:rFonts w:hint="default"/>
          <w:color w:val="auto"/>
          <w:sz w:val="24"/>
        </w:rPr>
      </w:pPr>
      <w:del w:id="3517" w:author="作成者">
        <w:r w:rsidDel="006973E7">
          <w:rPr>
            <w:color w:val="auto"/>
            <w:sz w:val="24"/>
          </w:rPr>
          <w:delText>（</w:delText>
        </w:r>
        <w:r w:rsidDel="006973E7">
          <w:rPr>
            <w:rFonts w:hint="default"/>
            <w:color w:val="auto"/>
            <w:sz w:val="24"/>
          </w:rPr>
          <w:delText>申請書提出</w:delText>
        </w:r>
        <w:r w:rsidDel="006973E7">
          <w:rPr>
            <w:color w:val="auto"/>
            <w:sz w:val="24"/>
          </w:rPr>
          <w:delText>の</w:delText>
        </w:r>
        <w:r w:rsidDel="006973E7">
          <w:rPr>
            <w:rFonts w:hint="default"/>
            <w:color w:val="auto"/>
            <w:sz w:val="24"/>
          </w:rPr>
          <w:delText>過去一年以内</w:delText>
        </w:r>
        <w:r w:rsidDel="006973E7">
          <w:rPr>
            <w:color w:val="auto"/>
            <w:sz w:val="24"/>
          </w:rPr>
          <w:delText>の</w:delText>
        </w:r>
        <w:r w:rsidDel="006973E7">
          <w:rPr>
            <w:rFonts w:hint="default"/>
            <w:color w:val="auto"/>
            <w:sz w:val="24"/>
          </w:rPr>
          <w:delText>状況</w:delText>
        </w:r>
        <w:r w:rsidDel="006973E7">
          <w:rPr>
            <w:color w:val="auto"/>
            <w:sz w:val="24"/>
          </w:rPr>
          <w:delText>を</w:delText>
        </w:r>
        <w:r w:rsidDel="006973E7">
          <w:rPr>
            <w:rFonts w:hint="default"/>
            <w:color w:val="auto"/>
            <w:sz w:val="24"/>
          </w:rPr>
          <w:delText>記載のこと）</w:delText>
        </w:r>
      </w:del>
    </w:p>
    <w:p w:rsidR="00666C12" w:rsidDel="006973E7" w:rsidRDefault="00666C12" w:rsidP="00EE4D6C">
      <w:pPr>
        <w:tabs>
          <w:tab w:val="left" w:pos="1560"/>
        </w:tabs>
        <w:rPr>
          <w:del w:id="3518" w:author="作成者"/>
          <w:rFonts w:hint="default"/>
          <w:color w:val="auto"/>
          <w:sz w:val="24"/>
        </w:rPr>
      </w:pPr>
    </w:p>
    <w:p w:rsidR="00666C12" w:rsidRPr="00E24B35" w:rsidDel="006973E7" w:rsidRDefault="00666C12" w:rsidP="00EE4D6C">
      <w:pPr>
        <w:jc w:val="center"/>
        <w:rPr>
          <w:del w:id="3519" w:author="作成者"/>
          <w:rFonts w:asciiTheme="minorEastAsia" w:eastAsiaTheme="minorEastAsia" w:hAnsiTheme="minorEastAsia" w:hint="default"/>
          <w:b/>
          <w:color w:val="auto"/>
          <w:sz w:val="24"/>
        </w:rPr>
      </w:pPr>
      <w:del w:id="3520" w:author="作成者">
        <w:r w:rsidRPr="00E24B35" w:rsidDel="006973E7">
          <w:rPr>
            <w:rFonts w:asciiTheme="minorEastAsia" w:eastAsiaTheme="minorEastAsia" w:hAnsiTheme="minorEastAsia"/>
            <w:b/>
            <w:color w:val="auto"/>
            <w:sz w:val="24"/>
          </w:rPr>
          <w:delText>実習施設等の</w:delText>
        </w:r>
        <w:r w:rsidRPr="00E24B35" w:rsidDel="006973E7">
          <w:rPr>
            <w:rFonts w:asciiTheme="minorEastAsia" w:eastAsiaTheme="minorEastAsia" w:hAnsiTheme="minorEastAsia" w:hint="default"/>
            <w:b/>
            <w:color w:val="auto"/>
            <w:sz w:val="24"/>
          </w:rPr>
          <w:delText>概要</w:delText>
        </w:r>
      </w:del>
    </w:p>
    <w:p w:rsidR="00666C12" w:rsidRPr="00666C12" w:rsidDel="006973E7" w:rsidRDefault="00666C12" w:rsidP="00EE4D6C">
      <w:pPr>
        <w:tabs>
          <w:tab w:val="left" w:pos="1560"/>
        </w:tabs>
        <w:rPr>
          <w:del w:id="3521" w:author="作成者"/>
          <w:rFonts w:hint="default"/>
          <w:color w:val="auto"/>
          <w:sz w:val="24"/>
        </w:rPr>
      </w:pPr>
    </w:p>
    <w:p w:rsidR="00666C12" w:rsidDel="006973E7" w:rsidRDefault="00666C12" w:rsidP="00EE4D6C">
      <w:pPr>
        <w:rPr>
          <w:del w:id="3522" w:author="作成者"/>
          <w:rFonts w:hint="default"/>
          <w:color w:val="auto"/>
          <w:sz w:val="24"/>
        </w:rPr>
      </w:pPr>
    </w:p>
    <w:tbl>
      <w:tblPr>
        <w:tblStyle w:val="a3"/>
        <w:tblW w:w="0" w:type="auto"/>
        <w:tblLook w:val="04A0" w:firstRow="1" w:lastRow="0" w:firstColumn="1" w:lastColumn="0" w:noHBand="0" w:noVBand="1"/>
      </w:tblPr>
      <w:tblGrid>
        <w:gridCol w:w="1770"/>
        <w:gridCol w:w="2385"/>
        <w:gridCol w:w="1365"/>
        <w:gridCol w:w="3540"/>
      </w:tblGrid>
      <w:tr w:rsidR="00226658" w:rsidDel="006973E7" w:rsidTr="00226658">
        <w:trPr>
          <w:trHeight w:val="447"/>
          <w:del w:id="3523" w:author="作成者"/>
        </w:trPr>
        <w:tc>
          <w:tcPr>
            <w:tcW w:w="1770" w:type="dxa"/>
            <w:vAlign w:val="center"/>
          </w:tcPr>
          <w:p w:rsidR="00226658" w:rsidDel="006973E7" w:rsidRDefault="00226658" w:rsidP="00EE4D6C">
            <w:pPr>
              <w:rPr>
                <w:del w:id="3524" w:author="作成者"/>
                <w:rFonts w:hint="default"/>
                <w:color w:val="auto"/>
                <w:sz w:val="24"/>
              </w:rPr>
            </w:pPr>
            <w:del w:id="3525" w:author="作成者">
              <w:r w:rsidDel="006973E7">
                <w:rPr>
                  <w:color w:val="auto"/>
                  <w:sz w:val="24"/>
                </w:rPr>
                <w:delText>施設名</w:delText>
              </w:r>
            </w:del>
          </w:p>
        </w:tc>
        <w:tc>
          <w:tcPr>
            <w:tcW w:w="7290" w:type="dxa"/>
            <w:gridSpan w:val="3"/>
            <w:vAlign w:val="center"/>
          </w:tcPr>
          <w:p w:rsidR="00226658" w:rsidDel="006973E7" w:rsidRDefault="00226658" w:rsidP="00EE4D6C">
            <w:pPr>
              <w:rPr>
                <w:del w:id="3526" w:author="作成者"/>
                <w:rFonts w:hint="default"/>
                <w:color w:val="auto"/>
                <w:sz w:val="24"/>
              </w:rPr>
            </w:pPr>
          </w:p>
        </w:tc>
      </w:tr>
      <w:tr w:rsidR="00226658" w:rsidDel="006973E7" w:rsidTr="00226658">
        <w:trPr>
          <w:trHeight w:val="410"/>
          <w:del w:id="3527" w:author="作成者"/>
        </w:trPr>
        <w:tc>
          <w:tcPr>
            <w:tcW w:w="1770" w:type="dxa"/>
            <w:vAlign w:val="center"/>
          </w:tcPr>
          <w:p w:rsidR="00226658" w:rsidDel="006973E7" w:rsidRDefault="00226658" w:rsidP="00EE4D6C">
            <w:pPr>
              <w:rPr>
                <w:del w:id="3528" w:author="作成者"/>
                <w:rFonts w:hint="default"/>
                <w:color w:val="auto"/>
                <w:sz w:val="24"/>
              </w:rPr>
            </w:pPr>
            <w:del w:id="3529" w:author="作成者">
              <w:r w:rsidDel="006973E7">
                <w:rPr>
                  <w:color w:val="auto"/>
                  <w:sz w:val="24"/>
                </w:rPr>
                <w:delText>設置年月日</w:delText>
              </w:r>
            </w:del>
          </w:p>
        </w:tc>
        <w:tc>
          <w:tcPr>
            <w:tcW w:w="7290" w:type="dxa"/>
            <w:gridSpan w:val="3"/>
            <w:vAlign w:val="center"/>
          </w:tcPr>
          <w:p w:rsidR="00226658" w:rsidDel="006973E7" w:rsidRDefault="00226658" w:rsidP="00EE4D6C">
            <w:pPr>
              <w:rPr>
                <w:del w:id="3530" w:author="作成者"/>
                <w:rFonts w:hint="default"/>
                <w:color w:val="auto"/>
                <w:sz w:val="24"/>
              </w:rPr>
            </w:pPr>
          </w:p>
        </w:tc>
      </w:tr>
      <w:tr w:rsidR="00226658" w:rsidDel="006973E7" w:rsidTr="00226658">
        <w:trPr>
          <w:trHeight w:val="416"/>
          <w:del w:id="3531" w:author="作成者"/>
        </w:trPr>
        <w:tc>
          <w:tcPr>
            <w:tcW w:w="1770" w:type="dxa"/>
            <w:vAlign w:val="center"/>
          </w:tcPr>
          <w:p w:rsidR="00226658" w:rsidDel="006973E7" w:rsidRDefault="00226658" w:rsidP="00EE4D6C">
            <w:pPr>
              <w:rPr>
                <w:del w:id="3532" w:author="作成者"/>
                <w:rFonts w:hint="default"/>
                <w:color w:val="auto"/>
                <w:sz w:val="24"/>
              </w:rPr>
            </w:pPr>
            <w:del w:id="3533" w:author="作成者">
              <w:r w:rsidDel="006973E7">
                <w:rPr>
                  <w:color w:val="auto"/>
                  <w:sz w:val="24"/>
                </w:rPr>
                <w:delText>施設長名</w:delText>
              </w:r>
            </w:del>
          </w:p>
        </w:tc>
        <w:tc>
          <w:tcPr>
            <w:tcW w:w="2385" w:type="dxa"/>
            <w:vAlign w:val="center"/>
          </w:tcPr>
          <w:p w:rsidR="00226658" w:rsidDel="006973E7" w:rsidRDefault="00226658" w:rsidP="00EE4D6C">
            <w:pPr>
              <w:rPr>
                <w:del w:id="3534" w:author="作成者"/>
                <w:rFonts w:hint="default"/>
                <w:color w:val="auto"/>
                <w:sz w:val="24"/>
              </w:rPr>
            </w:pPr>
          </w:p>
        </w:tc>
        <w:tc>
          <w:tcPr>
            <w:tcW w:w="1365" w:type="dxa"/>
            <w:vAlign w:val="center"/>
          </w:tcPr>
          <w:p w:rsidR="00226658" w:rsidDel="006973E7" w:rsidRDefault="00226658" w:rsidP="00EE4D6C">
            <w:pPr>
              <w:rPr>
                <w:del w:id="3535" w:author="作成者"/>
                <w:rFonts w:hint="default"/>
                <w:color w:val="auto"/>
                <w:sz w:val="24"/>
              </w:rPr>
            </w:pPr>
            <w:del w:id="3536" w:author="作成者">
              <w:r w:rsidDel="006973E7">
                <w:rPr>
                  <w:color w:val="auto"/>
                  <w:sz w:val="24"/>
                </w:rPr>
                <w:delText>設置主体</w:delText>
              </w:r>
            </w:del>
          </w:p>
        </w:tc>
        <w:tc>
          <w:tcPr>
            <w:tcW w:w="3540" w:type="dxa"/>
            <w:vAlign w:val="center"/>
          </w:tcPr>
          <w:p w:rsidR="00226658" w:rsidDel="006973E7" w:rsidRDefault="00226658" w:rsidP="00EE4D6C">
            <w:pPr>
              <w:rPr>
                <w:del w:id="3537" w:author="作成者"/>
                <w:rFonts w:hint="default"/>
                <w:color w:val="auto"/>
                <w:sz w:val="24"/>
              </w:rPr>
            </w:pPr>
          </w:p>
        </w:tc>
      </w:tr>
      <w:tr w:rsidR="00226658" w:rsidDel="006973E7" w:rsidTr="00226658">
        <w:trPr>
          <w:trHeight w:val="409"/>
          <w:del w:id="3538" w:author="作成者"/>
        </w:trPr>
        <w:tc>
          <w:tcPr>
            <w:tcW w:w="1770" w:type="dxa"/>
            <w:vAlign w:val="center"/>
          </w:tcPr>
          <w:p w:rsidR="00226658" w:rsidDel="006973E7" w:rsidRDefault="00226658" w:rsidP="00EE4D6C">
            <w:pPr>
              <w:rPr>
                <w:del w:id="3539" w:author="作成者"/>
                <w:rFonts w:hint="default"/>
                <w:color w:val="auto"/>
                <w:sz w:val="24"/>
              </w:rPr>
            </w:pPr>
            <w:del w:id="3540" w:author="作成者">
              <w:r w:rsidDel="006973E7">
                <w:rPr>
                  <w:color w:val="auto"/>
                  <w:sz w:val="24"/>
                </w:rPr>
                <w:delText>所在地</w:delText>
              </w:r>
            </w:del>
          </w:p>
        </w:tc>
        <w:tc>
          <w:tcPr>
            <w:tcW w:w="7290" w:type="dxa"/>
            <w:gridSpan w:val="3"/>
            <w:vAlign w:val="center"/>
          </w:tcPr>
          <w:p w:rsidR="00226658" w:rsidDel="006973E7" w:rsidRDefault="00226658" w:rsidP="00EE4D6C">
            <w:pPr>
              <w:rPr>
                <w:del w:id="3541" w:author="作成者"/>
                <w:rFonts w:hint="default"/>
                <w:color w:val="auto"/>
                <w:sz w:val="24"/>
              </w:rPr>
            </w:pPr>
          </w:p>
        </w:tc>
      </w:tr>
      <w:tr w:rsidR="00226658" w:rsidDel="006973E7" w:rsidTr="00226658">
        <w:trPr>
          <w:trHeight w:val="415"/>
          <w:del w:id="3542" w:author="作成者"/>
        </w:trPr>
        <w:tc>
          <w:tcPr>
            <w:tcW w:w="1770" w:type="dxa"/>
            <w:vAlign w:val="center"/>
          </w:tcPr>
          <w:p w:rsidR="00226658" w:rsidDel="006973E7" w:rsidRDefault="00226658" w:rsidP="00EE4D6C">
            <w:pPr>
              <w:rPr>
                <w:del w:id="3543" w:author="作成者"/>
                <w:rFonts w:hint="default"/>
                <w:color w:val="auto"/>
                <w:sz w:val="24"/>
              </w:rPr>
            </w:pPr>
            <w:del w:id="3544" w:author="作成者">
              <w:r w:rsidDel="006973E7">
                <w:rPr>
                  <w:color w:val="auto"/>
                  <w:sz w:val="24"/>
                </w:rPr>
                <w:delText>電話番号</w:delText>
              </w:r>
            </w:del>
          </w:p>
        </w:tc>
        <w:tc>
          <w:tcPr>
            <w:tcW w:w="7290" w:type="dxa"/>
            <w:gridSpan w:val="3"/>
            <w:vAlign w:val="center"/>
          </w:tcPr>
          <w:p w:rsidR="00226658" w:rsidDel="006973E7" w:rsidRDefault="00226658" w:rsidP="00EE4D6C">
            <w:pPr>
              <w:rPr>
                <w:del w:id="3545" w:author="作成者"/>
                <w:rFonts w:hint="default"/>
                <w:color w:val="auto"/>
                <w:sz w:val="24"/>
              </w:rPr>
            </w:pPr>
          </w:p>
        </w:tc>
      </w:tr>
      <w:tr w:rsidR="00226658" w:rsidDel="006973E7" w:rsidTr="00226658">
        <w:trPr>
          <w:trHeight w:val="420"/>
          <w:del w:id="3546" w:author="作成者"/>
        </w:trPr>
        <w:tc>
          <w:tcPr>
            <w:tcW w:w="1770" w:type="dxa"/>
            <w:vAlign w:val="center"/>
          </w:tcPr>
          <w:p w:rsidR="00226658" w:rsidDel="006973E7" w:rsidRDefault="00226658" w:rsidP="00EE4D6C">
            <w:pPr>
              <w:rPr>
                <w:del w:id="3547" w:author="作成者"/>
                <w:rFonts w:hint="default"/>
                <w:color w:val="auto"/>
                <w:sz w:val="24"/>
              </w:rPr>
            </w:pPr>
            <w:del w:id="3548" w:author="作成者">
              <w:r w:rsidDel="006973E7">
                <w:rPr>
                  <w:color w:val="auto"/>
                  <w:sz w:val="24"/>
                </w:rPr>
                <w:delText>入所定員</w:delText>
              </w:r>
            </w:del>
          </w:p>
        </w:tc>
        <w:tc>
          <w:tcPr>
            <w:tcW w:w="7290" w:type="dxa"/>
            <w:gridSpan w:val="3"/>
            <w:vAlign w:val="center"/>
          </w:tcPr>
          <w:p w:rsidR="00226658" w:rsidDel="006973E7" w:rsidRDefault="00226658" w:rsidP="00EE4D6C">
            <w:pPr>
              <w:rPr>
                <w:del w:id="3549" w:author="作成者"/>
                <w:rFonts w:hint="default"/>
                <w:color w:val="auto"/>
                <w:sz w:val="24"/>
              </w:rPr>
            </w:pPr>
          </w:p>
        </w:tc>
      </w:tr>
      <w:tr w:rsidR="00226658" w:rsidDel="006973E7" w:rsidTr="00F6781F">
        <w:trPr>
          <w:trHeight w:val="2255"/>
          <w:del w:id="3550" w:author="作成者"/>
        </w:trPr>
        <w:tc>
          <w:tcPr>
            <w:tcW w:w="1770" w:type="dxa"/>
          </w:tcPr>
          <w:p w:rsidR="00226658" w:rsidDel="006973E7" w:rsidRDefault="00226658" w:rsidP="00EE4D6C">
            <w:pPr>
              <w:rPr>
                <w:del w:id="3551" w:author="作成者"/>
                <w:rFonts w:hint="default"/>
                <w:color w:val="auto"/>
                <w:sz w:val="24"/>
              </w:rPr>
            </w:pPr>
            <w:del w:id="3552" w:author="作成者">
              <w:r w:rsidDel="006973E7">
                <w:rPr>
                  <w:color w:val="auto"/>
                  <w:sz w:val="24"/>
                </w:rPr>
                <w:delText>主な設備</w:delText>
              </w:r>
            </w:del>
          </w:p>
        </w:tc>
        <w:tc>
          <w:tcPr>
            <w:tcW w:w="7290" w:type="dxa"/>
            <w:gridSpan w:val="3"/>
          </w:tcPr>
          <w:p w:rsidR="00226658" w:rsidDel="006973E7" w:rsidRDefault="00226658" w:rsidP="00EE4D6C">
            <w:pPr>
              <w:rPr>
                <w:del w:id="3553" w:author="作成者"/>
                <w:rFonts w:hint="default"/>
                <w:color w:val="auto"/>
                <w:sz w:val="24"/>
              </w:rPr>
            </w:pPr>
          </w:p>
        </w:tc>
      </w:tr>
    </w:tbl>
    <w:p w:rsidR="00666C12" w:rsidDel="006973E7" w:rsidRDefault="00666C12" w:rsidP="00EE4D6C">
      <w:pPr>
        <w:rPr>
          <w:del w:id="3554" w:author="作成者"/>
          <w:rFonts w:hint="default"/>
          <w:color w:val="auto"/>
          <w:sz w:val="24"/>
        </w:rPr>
      </w:pPr>
    </w:p>
    <w:p w:rsidR="00666C12" w:rsidDel="006973E7" w:rsidRDefault="00666C12" w:rsidP="00EE4D6C">
      <w:pPr>
        <w:rPr>
          <w:del w:id="3555" w:author="作成者"/>
          <w:rFonts w:hint="default"/>
          <w:color w:val="auto"/>
          <w:sz w:val="24"/>
        </w:rPr>
      </w:pPr>
    </w:p>
    <w:p w:rsidR="00A41C26" w:rsidDel="006973E7" w:rsidRDefault="00A41C26" w:rsidP="00EE4D6C">
      <w:pPr>
        <w:rPr>
          <w:del w:id="3556" w:author="作成者"/>
          <w:rFonts w:hint="default"/>
          <w:color w:val="auto"/>
          <w:sz w:val="24"/>
        </w:rPr>
      </w:pPr>
    </w:p>
    <w:p w:rsidR="00666C12" w:rsidDel="006973E7" w:rsidRDefault="00666C12" w:rsidP="00EE4D6C">
      <w:pPr>
        <w:jc w:val="center"/>
        <w:rPr>
          <w:del w:id="3557" w:author="作成者"/>
          <w:rFonts w:hint="default"/>
          <w:color w:val="auto"/>
          <w:sz w:val="24"/>
        </w:rPr>
      </w:pPr>
      <w:del w:id="3558" w:author="作成者">
        <w:r w:rsidDel="006973E7">
          <w:rPr>
            <w:color w:val="auto"/>
            <w:sz w:val="24"/>
          </w:rPr>
          <w:delText>（</w:delText>
        </w:r>
        <w:r w:rsidDel="006973E7">
          <w:rPr>
            <w:rFonts w:hint="default"/>
            <w:color w:val="auto"/>
            <w:sz w:val="24"/>
          </w:rPr>
          <w:delText>介護実習Ⅱに該当する場合のみ記入）</w:delText>
        </w:r>
      </w:del>
    </w:p>
    <w:p w:rsidR="00666C12" w:rsidDel="006973E7" w:rsidRDefault="00666C12" w:rsidP="00EE4D6C">
      <w:pPr>
        <w:rPr>
          <w:del w:id="3559" w:author="作成者"/>
          <w:rFonts w:hint="default"/>
          <w:color w:val="auto"/>
          <w:sz w:val="24"/>
        </w:rPr>
      </w:pPr>
    </w:p>
    <w:tbl>
      <w:tblPr>
        <w:tblStyle w:val="a3"/>
        <w:tblW w:w="0" w:type="auto"/>
        <w:tblLook w:val="04A0" w:firstRow="1" w:lastRow="0" w:firstColumn="1" w:lastColumn="0" w:noHBand="0" w:noVBand="1"/>
      </w:tblPr>
      <w:tblGrid>
        <w:gridCol w:w="2263"/>
        <w:gridCol w:w="2268"/>
        <w:gridCol w:w="2202"/>
        <w:gridCol w:w="2327"/>
      </w:tblGrid>
      <w:tr w:rsidR="00294D8C" w:rsidDel="006973E7" w:rsidTr="00294D8C">
        <w:trPr>
          <w:trHeight w:val="381"/>
          <w:del w:id="3560" w:author="作成者"/>
        </w:trPr>
        <w:tc>
          <w:tcPr>
            <w:tcW w:w="2263" w:type="dxa"/>
            <w:vMerge w:val="restart"/>
            <w:vAlign w:val="center"/>
          </w:tcPr>
          <w:p w:rsidR="00294D8C" w:rsidDel="006973E7" w:rsidRDefault="00294D8C" w:rsidP="00EE4D6C">
            <w:pPr>
              <w:jc w:val="center"/>
              <w:rPr>
                <w:del w:id="3561" w:author="作成者"/>
                <w:rFonts w:hint="default"/>
                <w:color w:val="auto"/>
                <w:sz w:val="24"/>
              </w:rPr>
            </w:pPr>
            <w:del w:id="3562" w:author="作成者">
              <w:r w:rsidDel="006973E7">
                <w:rPr>
                  <w:color w:val="auto"/>
                  <w:sz w:val="24"/>
                </w:rPr>
                <w:delText>介護福祉士</w:delText>
              </w:r>
              <w:r w:rsidDel="006973E7">
                <w:rPr>
                  <w:rFonts w:hint="default"/>
                  <w:color w:val="auto"/>
                  <w:sz w:val="24"/>
                </w:rPr>
                <w:delText>の</w:delText>
              </w:r>
            </w:del>
          </w:p>
          <w:p w:rsidR="00294D8C" w:rsidDel="006973E7" w:rsidRDefault="00294D8C" w:rsidP="00EE4D6C">
            <w:pPr>
              <w:jc w:val="center"/>
              <w:rPr>
                <w:del w:id="3563" w:author="作成者"/>
                <w:rFonts w:hint="default"/>
                <w:color w:val="auto"/>
                <w:sz w:val="24"/>
              </w:rPr>
            </w:pPr>
            <w:del w:id="3564" w:author="作成者">
              <w:r w:rsidDel="006973E7">
                <w:rPr>
                  <w:rFonts w:hint="default"/>
                  <w:color w:val="auto"/>
                  <w:sz w:val="24"/>
                </w:rPr>
                <w:delText>配置状況</w:delText>
              </w:r>
            </w:del>
          </w:p>
        </w:tc>
        <w:tc>
          <w:tcPr>
            <w:tcW w:w="2268" w:type="dxa"/>
            <w:vAlign w:val="center"/>
          </w:tcPr>
          <w:p w:rsidR="00294D8C" w:rsidDel="006973E7" w:rsidRDefault="00294D8C" w:rsidP="00EE4D6C">
            <w:pPr>
              <w:jc w:val="center"/>
              <w:rPr>
                <w:del w:id="3565" w:author="作成者"/>
                <w:rFonts w:hint="default"/>
                <w:color w:val="auto"/>
                <w:sz w:val="24"/>
              </w:rPr>
            </w:pPr>
            <w:del w:id="3566" w:author="作成者">
              <w:r w:rsidDel="006973E7">
                <w:rPr>
                  <w:color w:val="auto"/>
                  <w:sz w:val="24"/>
                </w:rPr>
                <w:delText>常勤の</w:delText>
              </w:r>
              <w:r w:rsidDel="006973E7">
                <w:rPr>
                  <w:rFonts w:hint="default"/>
                  <w:color w:val="auto"/>
                  <w:sz w:val="24"/>
                </w:rPr>
                <w:delText>介護職員</w:delText>
              </w:r>
            </w:del>
          </w:p>
        </w:tc>
        <w:tc>
          <w:tcPr>
            <w:tcW w:w="2202" w:type="dxa"/>
            <w:vAlign w:val="center"/>
          </w:tcPr>
          <w:p w:rsidR="00294D8C" w:rsidDel="006973E7" w:rsidRDefault="00294D8C" w:rsidP="00EE4D6C">
            <w:pPr>
              <w:jc w:val="center"/>
              <w:rPr>
                <w:del w:id="3567" w:author="作成者"/>
                <w:rFonts w:hint="default"/>
                <w:color w:val="auto"/>
                <w:sz w:val="24"/>
              </w:rPr>
            </w:pPr>
            <w:del w:id="3568" w:author="作成者">
              <w:r w:rsidDel="006973E7">
                <w:rPr>
                  <w:color w:val="auto"/>
                  <w:sz w:val="24"/>
                </w:rPr>
                <w:delText>うち介護福祉士</w:delText>
              </w:r>
            </w:del>
          </w:p>
        </w:tc>
        <w:tc>
          <w:tcPr>
            <w:tcW w:w="2327" w:type="dxa"/>
            <w:vAlign w:val="center"/>
          </w:tcPr>
          <w:p w:rsidR="00294D8C" w:rsidDel="006973E7" w:rsidRDefault="00294D8C" w:rsidP="00EE4D6C">
            <w:pPr>
              <w:jc w:val="center"/>
              <w:rPr>
                <w:del w:id="3569" w:author="作成者"/>
                <w:rFonts w:hint="default"/>
                <w:color w:val="auto"/>
                <w:sz w:val="24"/>
              </w:rPr>
            </w:pPr>
            <w:del w:id="3570" w:author="作成者">
              <w:r w:rsidDel="006973E7">
                <w:rPr>
                  <w:color w:val="auto"/>
                  <w:sz w:val="24"/>
                </w:rPr>
                <w:delText>介護福祉士</w:delText>
              </w:r>
              <w:r w:rsidDel="006973E7">
                <w:rPr>
                  <w:rFonts w:hint="default"/>
                  <w:color w:val="auto"/>
                  <w:sz w:val="24"/>
                </w:rPr>
                <w:delText>の</w:delText>
              </w:r>
            </w:del>
          </w:p>
          <w:p w:rsidR="00294D8C" w:rsidDel="006973E7" w:rsidRDefault="00294D8C" w:rsidP="00EE4D6C">
            <w:pPr>
              <w:jc w:val="center"/>
              <w:rPr>
                <w:del w:id="3571" w:author="作成者"/>
                <w:rFonts w:hint="default"/>
                <w:color w:val="auto"/>
                <w:sz w:val="24"/>
              </w:rPr>
            </w:pPr>
            <w:del w:id="3572" w:author="作成者">
              <w:r w:rsidDel="006973E7">
                <w:rPr>
                  <w:color w:val="auto"/>
                  <w:sz w:val="24"/>
                </w:rPr>
                <w:delText>占める</w:delText>
              </w:r>
              <w:r w:rsidDel="006973E7">
                <w:rPr>
                  <w:rFonts w:hint="default"/>
                  <w:color w:val="auto"/>
                  <w:sz w:val="24"/>
                </w:rPr>
                <w:delText>割合</w:delText>
              </w:r>
            </w:del>
          </w:p>
        </w:tc>
      </w:tr>
      <w:tr w:rsidR="00294D8C" w:rsidDel="006973E7" w:rsidTr="00294D8C">
        <w:trPr>
          <w:trHeight w:val="415"/>
          <w:del w:id="3573" w:author="作成者"/>
        </w:trPr>
        <w:tc>
          <w:tcPr>
            <w:tcW w:w="2263" w:type="dxa"/>
            <w:vMerge/>
            <w:vAlign w:val="center"/>
          </w:tcPr>
          <w:p w:rsidR="00294D8C" w:rsidDel="006973E7" w:rsidRDefault="00294D8C" w:rsidP="00EE4D6C">
            <w:pPr>
              <w:jc w:val="center"/>
              <w:rPr>
                <w:del w:id="3574" w:author="作成者"/>
                <w:rFonts w:hint="default"/>
                <w:color w:val="auto"/>
                <w:sz w:val="24"/>
              </w:rPr>
            </w:pPr>
          </w:p>
        </w:tc>
        <w:tc>
          <w:tcPr>
            <w:tcW w:w="2268" w:type="dxa"/>
            <w:vAlign w:val="center"/>
          </w:tcPr>
          <w:p w:rsidR="00294D8C" w:rsidRPr="00294D8C" w:rsidDel="006973E7" w:rsidRDefault="00294D8C" w:rsidP="00EE4D6C">
            <w:pPr>
              <w:jc w:val="right"/>
              <w:rPr>
                <w:del w:id="3575" w:author="作成者"/>
                <w:rFonts w:hint="default"/>
                <w:color w:val="auto"/>
                <w:sz w:val="24"/>
              </w:rPr>
            </w:pPr>
            <w:del w:id="3576" w:author="作成者">
              <w:r w:rsidDel="006973E7">
                <w:rPr>
                  <w:color w:val="auto"/>
                  <w:sz w:val="24"/>
                </w:rPr>
                <w:delText>人</w:delText>
              </w:r>
            </w:del>
          </w:p>
        </w:tc>
        <w:tc>
          <w:tcPr>
            <w:tcW w:w="2202" w:type="dxa"/>
            <w:vAlign w:val="center"/>
          </w:tcPr>
          <w:p w:rsidR="00294D8C" w:rsidDel="006973E7" w:rsidRDefault="00294D8C" w:rsidP="00EE4D6C">
            <w:pPr>
              <w:jc w:val="right"/>
              <w:rPr>
                <w:del w:id="3577" w:author="作成者"/>
                <w:rFonts w:hint="default"/>
                <w:color w:val="auto"/>
                <w:sz w:val="24"/>
              </w:rPr>
            </w:pPr>
            <w:del w:id="3578" w:author="作成者">
              <w:r w:rsidDel="006973E7">
                <w:rPr>
                  <w:color w:val="auto"/>
                  <w:sz w:val="24"/>
                </w:rPr>
                <w:delText>人</w:delText>
              </w:r>
            </w:del>
          </w:p>
        </w:tc>
        <w:tc>
          <w:tcPr>
            <w:tcW w:w="2327" w:type="dxa"/>
            <w:vAlign w:val="center"/>
          </w:tcPr>
          <w:p w:rsidR="00294D8C" w:rsidDel="006973E7" w:rsidRDefault="00294D8C" w:rsidP="00EE4D6C">
            <w:pPr>
              <w:jc w:val="right"/>
              <w:rPr>
                <w:del w:id="3579" w:author="作成者"/>
                <w:rFonts w:hint="default"/>
                <w:color w:val="auto"/>
                <w:sz w:val="24"/>
              </w:rPr>
            </w:pPr>
            <w:del w:id="3580" w:author="作成者">
              <w:r w:rsidDel="006973E7">
                <w:rPr>
                  <w:color w:val="auto"/>
                  <w:sz w:val="24"/>
                </w:rPr>
                <w:delText>％</w:delText>
              </w:r>
            </w:del>
          </w:p>
        </w:tc>
      </w:tr>
      <w:tr w:rsidR="00294D8C" w:rsidDel="006973E7" w:rsidTr="00294D8C">
        <w:trPr>
          <w:trHeight w:val="420"/>
          <w:del w:id="3581" w:author="作成者"/>
        </w:trPr>
        <w:tc>
          <w:tcPr>
            <w:tcW w:w="2263" w:type="dxa"/>
            <w:vMerge w:val="restart"/>
            <w:vAlign w:val="center"/>
          </w:tcPr>
          <w:p w:rsidR="00294D8C" w:rsidDel="006973E7" w:rsidRDefault="00294D8C" w:rsidP="00EE4D6C">
            <w:pPr>
              <w:jc w:val="center"/>
              <w:rPr>
                <w:del w:id="3582" w:author="作成者"/>
                <w:rFonts w:hint="default"/>
                <w:color w:val="auto"/>
                <w:sz w:val="24"/>
              </w:rPr>
            </w:pPr>
            <w:del w:id="3583" w:author="作成者">
              <w:r w:rsidDel="006973E7">
                <w:rPr>
                  <w:color w:val="auto"/>
                  <w:sz w:val="24"/>
                </w:rPr>
                <w:delText>マニュアル等</w:delText>
              </w:r>
            </w:del>
          </w:p>
          <w:p w:rsidR="00294D8C" w:rsidRPr="00666C12" w:rsidDel="006973E7" w:rsidRDefault="00294D8C" w:rsidP="00EE4D6C">
            <w:pPr>
              <w:jc w:val="center"/>
              <w:rPr>
                <w:del w:id="3584" w:author="作成者"/>
                <w:rFonts w:hint="default"/>
                <w:color w:val="auto"/>
                <w:sz w:val="24"/>
              </w:rPr>
            </w:pPr>
            <w:del w:id="3585" w:author="作成者">
              <w:r w:rsidDel="006973E7">
                <w:rPr>
                  <w:rFonts w:hint="default"/>
                  <w:color w:val="auto"/>
                  <w:sz w:val="24"/>
                </w:rPr>
                <w:delText>の整備状況</w:delText>
              </w:r>
            </w:del>
          </w:p>
        </w:tc>
        <w:tc>
          <w:tcPr>
            <w:tcW w:w="4470" w:type="dxa"/>
            <w:gridSpan w:val="2"/>
            <w:vAlign w:val="center"/>
          </w:tcPr>
          <w:p w:rsidR="00294D8C" w:rsidDel="006973E7" w:rsidRDefault="00294D8C" w:rsidP="00EE4D6C">
            <w:pPr>
              <w:rPr>
                <w:del w:id="3586" w:author="作成者"/>
                <w:rFonts w:hint="default"/>
                <w:color w:val="auto"/>
                <w:sz w:val="24"/>
              </w:rPr>
            </w:pPr>
            <w:del w:id="3587" w:author="作成者">
              <w:r w:rsidDel="006973E7">
                <w:rPr>
                  <w:color w:val="auto"/>
                  <w:sz w:val="24"/>
                </w:rPr>
                <w:delText>実習指導者</w:delText>
              </w:r>
              <w:r w:rsidDel="006973E7">
                <w:rPr>
                  <w:rFonts w:hint="default"/>
                  <w:color w:val="auto"/>
                  <w:sz w:val="24"/>
                </w:rPr>
                <w:delText>マニュアル</w:delText>
              </w:r>
            </w:del>
          </w:p>
        </w:tc>
        <w:tc>
          <w:tcPr>
            <w:tcW w:w="2327" w:type="dxa"/>
            <w:vAlign w:val="center"/>
          </w:tcPr>
          <w:p w:rsidR="00294D8C" w:rsidDel="006973E7" w:rsidRDefault="00294D8C" w:rsidP="00EE4D6C">
            <w:pPr>
              <w:jc w:val="center"/>
              <w:rPr>
                <w:del w:id="3588" w:author="作成者"/>
                <w:rFonts w:hint="default"/>
                <w:color w:val="auto"/>
                <w:sz w:val="24"/>
              </w:rPr>
            </w:pPr>
            <w:del w:id="3589" w:author="作成者">
              <w:r w:rsidDel="006973E7">
                <w:rPr>
                  <w:color w:val="auto"/>
                  <w:sz w:val="24"/>
                </w:rPr>
                <w:delText>有　　無</w:delText>
              </w:r>
            </w:del>
          </w:p>
        </w:tc>
      </w:tr>
      <w:tr w:rsidR="00294D8C" w:rsidDel="006973E7" w:rsidTr="008C3446">
        <w:trPr>
          <w:trHeight w:val="413"/>
          <w:del w:id="3590" w:author="作成者"/>
        </w:trPr>
        <w:tc>
          <w:tcPr>
            <w:tcW w:w="2263" w:type="dxa"/>
            <w:vMerge/>
            <w:vAlign w:val="center"/>
          </w:tcPr>
          <w:p w:rsidR="00294D8C" w:rsidDel="006973E7" w:rsidRDefault="00294D8C" w:rsidP="00EE4D6C">
            <w:pPr>
              <w:rPr>
                <w:del w:id="3591" w:author="作成者"/>
                <w:rFonts w:hint="default"/>
                <w:color w:val="auto"/>
                <w:sz w:val="24"/>
              </w:rPr>
            </w:pPr>
          </w:p>
        </w:tc>
        <w:tc>
          <w:tcPr>
            <w:tcW w:w="4470" w:type="dxa"/>
            <w:gridSpan w:val="2"/>
            <w:vAlign w:val="center"/>
          </w:tcPr>
          <w:p w:rsidR="00294D8C" w:rsidRPr="00666C12" w:rsidDel="006973E7" w:rsidRDefault="00294D8C" w:rsidP="00EE4D6C">
            <w:pPr>
              <w:rPr>
                <w:del w:id="3592" w:author="作成者"/>
                <w:rFonts w:hint="default"/>
                <w:color w:val="auto"/>
                <w:sz w:val="24"/>
              </w:rPr>
            </w:pPr>
            <w:del w:id="3593" w:author="作成者">
              <w:r w:rsidDel="006973E7">
                <w:rPr>
                  <w:color w:val="auto"/>
                  <w:sz w:val="24"/>
                </w:rPr>
                <w:delText>介護サービス</w:delText>
              </w:r>
              <w:r w:rsidDel="006973E7">
                <w:rPr>
                  <w:rFonts w:hint="default"/>
                  <w:color w:val="auto"/>
                  <w:sz w:val="24"/>
                </w:rPr>
                <w:delText>提供のためのマニュアル</w:delText>
              </w:r>
            </w:del>
          </w:p>
        </w:tc>
        <w:tc>
          <w:tcPr>
            <w:tcW w:w="2327" w:type="dxa"/>
          </w:tcPr>
          <w:p w:rsidR="00294D8C" w:rsidDel="006973E7" w:rsidRDefault="00294D8C" w:rsidP="00EE4D6C">
            <w:pPr>
              <w:jc w:val="center"/>
              <w:rPr>
                <w:del w:id="3594" w:author="作成者"/>
                <w:rFonts w:hint="default"/>
              </w:rPr>
            </w:pPr>
            <w:del w:id="3595" w:author="作成者">
              <w:r w:rsidRPr="00004B7C" w:rsidDel="006973E7">
                <w:rPr>
                  <w:color w:val="auto"/>
                  <w:sz w:val="24"/>
                </w:rPr>
                <w:delText>有</w:delText>
              </w:r>
              <w:r w:rsidDel="006973E7">
                <w:rPr>
                  <w:color w:val="auto"/>
                  <w:sz w:val="24"/>
                </w:rPr>
                <w:delText xml:space="preserve">　　</w:delText>
              </w:r>
              <w:r w:rsidRPr="00004B7C" w:rsidDel="006973E7">
                <w:rPr>
                  <w:color w:val="auto"/>
                  <w:sz w:val="24"/>
                </w:rPr>
                <w:delText>無</w:delText>
              </w:r>
            </w:del>
          </w:p>
        </w:tc>
      </w:tr>
      <w:tr w:rsidR="00294D8C" w:rsidDel="006973E7" w:rsidTr="008C3446">
        <w:trPr>
          <w:trHeight w:val="419"/>
          <w:del w:id="3596" w:author="作成者"/>
        </w:trPr>
        <w:tc>
          <w:tcPr>
            <w:tcW w:w="2263" w:type="dxa"/>
            <w:vMerge/>
            <w:vAlign w:val="center"/>
          </w:tcPr>
          <w:p w:rsidR="00294D8C" w:rsidDel="006973E7" w:rsidRDefault="00294D8C" w:rsidP="00EE4D6C">
            <w:pPr>
              <w:rPr>
                <w:del w:id="3597" w:author="作成者"/>
                <w:rFonts w:hint="default"/>
                <w:color w:val="auto"/>
                <w:sz w:val="24"/>
              </w:rPr>
            </w:pPr>
          </w:p>
        </w:tc>
        <w:tc>
          <w:tcPr>
            <w:tcW w:w="4470" w:type="dxa"/>
            <w:gridSpan w:val="2"/>
            <w:vAlign w:val="center"/>
          </w:tcPr>
          <w:p w:rsidR="00294D8C" w:rsidRPr="00666C12" w:rsidDel="006973E7" w:rsidRDefault="00294D8C" w:rsidP="00EE4D6C">
            <w:pPr>
              <w:rPr>
                <w:del w:id="3598" w:author="作成者"/>
                <w:rFonts w:hint="default"/>
                <w:color w:val="auto"/>
                <w:sz w:val="24"/>
              </w:rPr>
            </w:pPr>
            <w:del w:id="3599" w:author="作成者">
              <w:r w:rsidDel="006973E7">
                <w:rPr>
                  <w:color w:val="auto"/>
                  <w:sz w:val="24"/>
                </w:rPr>
                <w:delText>介護過程に</w:delText>
              </w:r>
              <w:r w:rsidDel="006973E7">
                <w:rPr>
                  <w:rFonts w:hint="default"/>
                  <w:color w:val="auto"/>
                  <w:sz w:val="24"/>
                </w:rPr>
                <w:delText>関する</w:delText>
              </w:r>
              <w:r w:rsidDel="006973E7">
                <w:rPr>
                  <w:color w:val="auto"/>
                  <w:sz w:val="24"/>
                </w:rPr>
                <w:delText>諸記録</w:delText>
              </w:r>
            </w:del>
          </w:p>
        </w:tc>
        <w:tc>
          <w:tcPr>
            <w:tcW w:w="2327" w:type="dxa"/>
          </w:tcPr>
          <w:p w:rsidR="00294D8C" w:rsidDel="006973E7" w:rsidRDefault="00294D8C" w:rsidP="00EE4D6C">
            <w:pPr>
              <w:jc w:val="center"/>
              <w:rPr>
                <w:del w:id="3600" w:author="作成者"/>
                <w:rFonts w:hint="default"/>
              </w:rPr>
            </w:pPr>
            <w:del w:id="3601" w:author="作成者">
              <w:r w:rsidRPr="00004B7C" w:rsidDel="006973E7">
                <w:rPr>
                  <w:color w:val="auto"/>
                  <w:sz w:val="24"/>
                </w:rPr>
                <w:delText>有</w:delText>
              </w:r>
              <w:r w:rsidDel="006973E7">
                <w:rPr>
                  <w:color w:val="auto"/>
                  <w:sz w:val="24"/>
                </w:rPr>
                <w:delText xml:space="preserve">　　</w:delText>
              </w:r>
              <w:r w:rsidRPr="00004B7C" w:rsidDel="006973E7">
                <w:rPr>
                  <w:color w:val="auto"/>
                  <w:sz w:val="24"/>
                </w:rPr>
                <w:delText>無</w:delText>
              </w:r>
            </w:del>
          </w:p>
        </w:tc>
      </w:tr>
      <w:tr w:rsidR="00294D8C" w:rsidDel="006973E7" w:rsidTr="008C3446">
        <w:trPr>
          <w:trHeight w:val="397"/>
          <w:del w:id="3602" w:author="作成者"/>
        </w:trPr>
        <w:tc>
          <w:tcPr>
            <w:tcW w:w="2263" w:type="dxa"/>
            <w:vMerge/>
            <w:vAlign w:val="center"/>
          </w:tcPr>
          <w:p w:rsidR="00294D8C" w:rsidDel="006973E7" w:rsidRDefault="00294D8C" w:rsidP="00EE4D6C">
            <w:pPr>
              <w:rPr>
                <w:del w:id="3603" w:author="作成者"/>
                <w:rFonts w:hint="default"/>
                <w:color w:val="auto"/>
                <w:sz w:val="24"/>
              </w:rPr>
            </w:pPr>
          </w:p>
        </w:tc>
        <w:tc>
          <w:tcPr>
            <w:tcW w:w="4470" w:type="dxa"/>
            <w:gridSpan w:val="2"/>
            <w:vAlign w:val="center"/>
          </w:tcPr>
          <w:p w:rsidR="00294D8C" w:rsidDel="006973E7" w:rsidRDefault="00294D8C" w:rsidP="00EE4D6C">
            <w:pPr>
              <w:rPr>
                <w:del w:id="3604" w:author="作成者"/>
                <w:rFonts w:hint="default"/>
                <w:color w:val="auto"/>
                <w:sz w:val="24"/>
              </w:rPr>
            </w:pPr>
            <w:del w:id="3605" w:author="作成者">
              <w:r w:rsidDel="006973E7">
                <w:rPr>
                  <w:color w:val="auto"/>
                  <w:sz w:val="24"/>
                </w:rPr>
                <w:delText>研修計画の</w:delText>
              </w:r>
              <w:r w:rsidDel="006973E7">
                <w:rPr>
                  <w:rFonts w:hint="default"/>
                  <w:color w:val="auto"/>
                  <w:sz w:val="24"/>
                </w:rPr>
                <w:delText>有無</w:delText>
              </w:r>
            </w:del>
          </w:p>
        </w:tc>
        <w:tc>
          <w:tcPr>
            <w:tcW w:w="2327" w:type="dxa"/>
          </w:tcPr>
          <w:p w:rsidR="00294D8C" w:rsidDel="006973E7" w:rsidRDefault="00294D8C" w:rsidP="00EE4D6C">
            <w:pPr>
              <w:jc w:val="center"/>
              <w:rPr>
                <w:del w:id="3606" w:author="作成者"/>
                <w:rFonts w:hint="default"/>
              </w:rPr>
            </w:pPr>
            <w:del w:id="3607" w:author="作成者">
              <w:r w:rsidRPr="00004B7C" w:rsidDel="006973E7">
                <w:rPr>
                  <w:color w:val="auto"/>
                  <w:sz w:val="24"/>
                </w:rPr>
                <w:delText>有</w:delText>
              </w:r>
              <w:r w:rsidDel="006973E7">
                <w:rPr>
                  <w:color w:val="auto"/>
                  <w:sz w:val="24"/>
                </w:rPr>
                <w:delText xml:space="preserve">　　</w:delText>
              </w:r>
              <w:r w:rsidRPr="00004B7C" w:rsidDel="006973E7">
                <w:rPr>
                  <w:color w:val="auto"/>
                  <w:sz w:val="24"/>
                </w:rPr>
                <w:delText>無</w:delText>
              </w:r>
            </w:del>
          </w:p>
        </w:tc>
      </w:tr>
    </w:tbl>
    <w:p w:rsidR="00666C12" w:rsidDel="00105B29" w:rsidRDefault="00666C12" w:rsidP="00EE4D6C">
      <w:pPr>
        <w:rPr>
          <w:del w:id="3608" w:author="作成者"/>
          <w:rFonts w:hint="default"/>
          <w:color w:val="auto"/>
          <w:sz w:val="24"/>
        </w:rPr>
      </w:pPr>
    </w:p>
    <w:p w:rsidR="00A41C26" w:rsidRPr="00666C12" w:rsidDel="00105B29" w:rsidRDefault="00A41C26" w:rsidP="00EE4D6C">
      <w:pPr>
        <w:rPr>
          <w:del w:id="3609" w:author="作成者"/>
          <w:rFonts w:hint="default"/>
          <w:color w:val="auto"/>
          <w:sz w:val="24"/>
        </w:rPr>
      </w:pPr>
    </w:p>
    <w:p w:rsidR="00F93722" w:rsidRPr="000259D7" w:rsidDel="00105B29" w:rsidRDefault="00F93722" w:rsidP="00EE4D6C">
      <w:pPr>
        <w:rPr>
          <w:del w:id="3610" w:author="作成者"/>
          <w:rFonts w:hint="default"/>
          <w:b/>
          <w:color w:val="auto"/>
          <w:sz w:val="24"/>
          <w:szCs w:val="21"/>
        </w:rPr>
      </w:pPr>
      <w:del w:id="3611" w:author="作成者">
        <w:r w:rsidRPr="000259D7" w:rsidDel="00105B29">
          <w:rPr>
            <w:b/>
            <w:color w:val="auto"/>
            <w:sz w:val="24"/>
            <w:szCs w:val="21"/>
          </w:rPr>
          <w:delText>添付書類</w:delText>
        </w:r>
      </w:del>
    </w:p>
    <w:p w:rsidR="00F93722" w:rsidRPr="00F6781F" w:rsidDel="00105B29" w:rsidRDefault="00F93722" w:rsidP="00EE4D6C">
      <w:pPr>
        <w:rPr>
          <w:del w:id="3612" w:author="作成者"/>
          <w:rFonts w:hint="default"/>
          <w:color w:val="auto"/>
          <w:szCs w:val="21"/>
        </w:rPr>
      </w:pPr>
    </w:p>
    <w:p w:rsidR="00F93722" w:rsidRPr="00F6781F" w:rsidDel="00105B29" w:rsidRDefault="00F93722" w:rsidP="00EE4D6C">
      <w:pPr>
        <w:pStyle w:val="a6"/>
        <w:numPr>
          <w:ilvl w:val="0"/>
          <w:numId w:val="30"/>
        </w:numPr>
        <w:ind w:leftChars="0"/>
        <w:rPr>
          <w:del w:id="3613" w:author="作成者"/>
          <w:rFonts w:hint="default"/>
          <w:color w:val="auto"/>
          <w:sz w:val="24"/>
          <w:szCs w:val="21"/>
        </w:rPr>
      </w:pPr>
      <w:del w:id="3614" w:author="作成者">
        <w:r w:rsidRPr="00F6781F" w:rsidDel="00105B29">
          <w:rPr>
            <w:color w:val="auto"/>
            <w:sz w:val="24"/>
            <w:szCs w:val="21"/>
          </w:rPr>
          <w:delText>設置者に関する</w:delText>
        </w:r>
        <w:r w:rsidRPr="00F6781F" w:rsidDel="00105B29">
          <w:rPr>
            <w:rFonts w:hint="default"/>
            <w:color w:val="auto"/>
            <w:sz w:val="24"/>
            <w:szCs w:val="21"/>
          </w:rPr>
          <w:delText>書類</w:delText>
        </w:r>
      </w:del>
    </w:p>
    <w:p w:rsidR="00F93722" w:rsidRPr="00F6781F" w:rsidDel="00105B29" w:rsidRDefault="00F93722" w:rsidP="00EE4D6C">
      <w:pPr>
        <w:ind w:firstLineChars="400" w:firstLine="960"/>
        <w:rPr>
          <w:del w:id="3615" w:author="作成者"/>
          <w:rFonts w:hint="default"/>
          <w:color w:val="auto"/>
          <w:sz w:val="24"/>
          <w:szCs w:val="21"/>
        </w:rPr>
      </w:pPr>
      <w:del w:id="3616" w:author="作成者">
        <w:r w:rsidRPr="00F6781F" w:rsidDel="00105B29">
          <w:rPr>
            <w:rFonts w:hint="default"/>
            <w:color w:val="auto"/>
            <w:sz w:val="24"/>
            <w:szCs w:val="21"/>
          </w:rPr>
          <w:delText>ア</w:delText>
        </w:r>
        <w:r w:rsidRPr="00F6781F" w:rsidDel="00105B29">
          <w:rPr>
            <w:color w:val="auto"/>
            <w:sz w:val="24"/>
            <w:szCs w:val="21"/>
          </w:rPr>
          <w:delText xml:space="preserve"> </w:delText>
        </w:r>
        <w:r w:rsidRPr="00F6781F" w:rsidDel="00105B29">
          <w:rPr>
            <w:rFonts w:hint="default"/>
            <w:color w:val="auto"/>
            <w:sz w:val="24"/>
            <w:szCs w:val="21"/>
          </w:rPr>
          <w:delText>設置者が法人である場合</w:delText>
        </w:r>
      </w:del>
    </w:p>
    <w:p w:rsidR="00F93722" w:rsidRPr="00F6781F" w:rsidDel="00105B29" w:rsidRDefault="00F93722" w:rsidP="00EE4D6C">
      <w:pPr>
        <w:ind w:firstLineChars="400" w:firstLine="960"/>
        <w:rPr>
          <w:del w:id="3617" w:author="作成者"/>
          <w:rFonts w:hint="default"/>
          <w:color w:val="auto"/>
          <w:sz w:val="24"/>
          <w:szCs w:val="21"/>
        </w:rPr>
      </w:pPr>
      <w:del w:id="3618" w:author="作成者">
        <w:r w:rsidRPr="00F6781F" w:rsidDel="00105B29">
          <w:rPr>
            <w:rFonts w:hint="default"/>
            <w:color w:val="auto"/>
            <w:sz w:val="24"/>
            <w:szCs w:val="21"/>
          </w:rPr>
          <w:delText>（ア</w:delText>
        </w:r>
        <w:r w:rsidRPr="00F6781F" w:rsidDel="00105B29">
          <w:rPr>
            <w:color w:val="auto"/>
            <w:sz w:val="24"/>
            <w:szCs w:val="21"/>
          </w:rPr>
          <w:delText>）</w:delText>
        </w:r>
        <w:r w:rsidRPr="00F6781F" w:rsidDel="00105B29">
          <w:rPr>
            <w:rFonts w:hint="default"/>
            <w:color w:val="auto"/>
            <w:sz w:val="24"/>
            <w:szCs w:val="21"/>
          </w:rPr>
          <w:delText>法人の寄付行為又は定款</w:delText>
        </w:r>
      </w:del>
    </w:p>
    <w:p w:rsidR="00F93722" w:rsidRPr="00F6781F" w:rsidDel="00105B29" w:rsidRDefault="00F93722" w:rsidP="00EE4D6C">
      <w:pPr>
        <w:ind w:firstLineChars="400" w:firstLine="960"/>
        <w:rPr>
          <w:del w:id="3619" w:author="作成者"/>
          <w:rFonts w:hint="default"/>
          <w:color w:val="auto"/>
          <w:sz w:val="24"/>
          <w:szCs w:val="21"/>
        </w:rPr>
      </w:pPr>
      <w:del w:id="3620" w:author="作成者">
        <w:r w:rsidRPr="00F6781F" w:rsidDel="00105B29">
          <w:rPr>
            <w:color w:val="auto"/>
            <w:sz w:val="24"/>
            <w:szCs w:val="21"/>
          </w:rPr>
          <w:delText>（</w:delText>
        </w:r>
        <w:r w:rsidRPr="00EE4D6C" w:rsidDel="00100368">
          <w:rPr>
            <w:color w:val="FF0000"/>
            <w:sz w:val="24"/>
            <w:szCs w:val="21"/>
            <w:rPrChange w:id="3621" w:author="作成者">
              <w:rPr>
                <w:color w:val="auto"/>
                <w:sz w:val="24"/>
                <w:szCs w:val="21"/>
              </w:rPr>
            </w:rPrChange>
          </w:rPr>
          <w:delText>イ</w:delText>
        </w:r>
        <w:r w:rsidRPr="00F6781F" w:rsidDel="00105B29">
          <w:rPr>
            <w:color w:val="auto"/>
            <w:sz w:val="24"/>
            <w:szCs w:val="21"/>
          </w:rPr>
          <w:delText>）</w:delText>
        </w:r>
        <w:r w:rsidRPr="00F6781F" w:rsidDel="00105B29">
          <w:rPr>
            <w:rFonts w:hint="default"/>
            <w:color w:val="auto"/>
            <w:sz w:val="24"/>
            <w:szCs w:val="21"/>
          </w:rPr>
          <w:delText>役員名簿</w:delText>
        </w:r>
      </w:del>
    </w:p>
    <w:p w:rsidR="00F93722" w:rsidRPr="00F6781F" w:rsidDel="00105B29" w:rsidRDefault="00F93722" w:rsidP="00EE4D6C">
      <w:pPr>
        <w:ind w:leftChars="449" w:left="1456" w:hangingChars="195" w:hanging="468"/>
        <w:jc w:val="left"/>
        <w:rPr>
          <w:del w:id="3622" w:author="作成者"/>
          <w:rFonts w:hint="default"/>
          <w:color w:val="auto"/>
          <w:sz w:val="24"/>
          <w:szCs w:val="21"/>
        </w:rPr>
        <w:pPrChange w:id="3623" w:author="作成者">
          <w:pPr>
            <w:ind w:leftChars="399" w:left="1466" w:hangingChars="245" w:hanging="588"/>
            <w:jc w:val="left"/>
          </w:pPr>
        </w:pPrChange>
      </w:pPr>
      <w:del w:id="3624" w:author="作成者">
        <w:r w:rsidRPr="00F6781F" w:rsidDel="00105B29">
          <w:rPr>
            <w:color w:val="auto"/>
            <w:sz w:val="24"/>
            <w:szCs w:val="21"/>
          </w:rPr>
          <w:delText>（</w:delText>
        </w:r>
        <w:r w:rsidRPr="00EE4D6C" w:rsidDel="00100368">
          <w:rPr>
            <w:color w:val="FF0000"/>
            <w:sz w:val="24"/>
            <w:szCs w:val="21"/>
            <w:rPrChange w:id="3625" w:author="作成者">
              <w:rPr>
                <w:color w:val="auto"/>
                <w:sz w:val="24"/>
                <w:szCs w:val="21"/>
              </w:rPr>
            </w:rPrChange>
          </w:rPr>
          <w:delText>ウ</w:delText>
        </w:r>
        <w:r w:rsidRPr="00F6781F" w:rsidDel="00105B29">
          <w:rPr>
            <w:color w:val="auto"/>
            <w:sz w:val="24"/>
            <w:szCs w:val="21"/>
          </w:rPr>
          <w:delText>）</w:delText>
        </w:r>
        <w:r w:rsidRPr="00F6781F" w:rsidDel="00105B29">
          <w:rPr>
            <w:rFonts w:hint="default"/>
            <w:color w:val="auto"/>
            <w:sz w:val="24"/>
            <w:szCs w:val="21"/>
          </w:rPr>
          <w:delText>法人認可官庁に提出した前年度の事業概要報告書、収支決算書及び財産目録</w:delText>
        </w:r>
      </w:del>
    </w:p>
    <w:p w:rsidR="00F93722" w:rsidRPr="00F6781F" w:rsidDel="00105B29" w:rsidRDefault="00F93722" w:rsidP="00EE4D6C">
      <w:pPr>
        <w:ind w:firstLineChars="400" w:firstLine="960"/>
        <w:rPr>
          <w:del w:id="3626" w:author="作成者"/>
          <w:rFonts w:hint="default"/>
          <w:color w:val="auto"/>
          <w:sz w:val="24"/>
          <w:szCs w:val="21"/>
        </w:rPr>
      </w:pPr>
      <w:del w:id="3627" w:author="作成者">
        <w:r w:rsidRPr="00F6781F" w:rsidDel="00105B29">
          <w:rPr>
            <w:color w:val="auto"/>
            <w:sz w:val="24"/>
            <w:szCs w:val="21"/>
          </w:rPr>
          <w:delText>（</w:delText>
        </w:r>
        <w:r w:rsidRPr="00EE4D6C" w:rsidDel="00100368">
          <w:rPr>
            <w:color w:val="FF0000"/>
            <w:sz w:val="24"/>
            <w:szCs w:val="21"/>
            <w:rPrChange w:id="3628" w:author="作成者">
              <w:rPr>
                <w:color w:val="auto"/>
                <w:sz w:val="24"/>
                <w:szCs w:val="21"/>
              </w:rPr>
            </w:rPrChange>
          </w:rPr>
          <w:delText>エ</w:delText>
        </w:r>
        <w:r w:rsidRPr="00F6781F" w:rsidDel="00105B29">
          <w:rPr>
            <w:color w:val="auto"/>
            <w:sz w:val="24"/>
            <w:szCs w:val="21"/>
          </w:rPr>
          <w:delText>）</w:delText>
        </w:r>
        <w:r w:rsidRPr="00F6781F" w:rsidDel="00105B29">
          <w:rPr>
            <w:rFonts w:hint="default"/>
            <w:color w:val="auto"/>
            <w:sz w:val="24"/>
            <w:szCs w:val="21"/>
          </w:rPr>
          <w:delText>申請年度の事業計画及び</w:delText>
        </w:r>
        <w:r w:rsidRPr="00F6781F" w:rsidDel="00105B29">
          <w:rPr>
            <w:color w:val="auto"/>
            <w:sz w:val="24"/>
            <w:szCs w:val="21"/>
          </w:rPr>
          <w:delText>収支予算書</w:delText>
        </w:r>
      </w:del>
    </w:p>
    <w:p w:rsidR="00F93722" w:rsidRPr="00F6781F" w:rsidDel="00105B29" w:rsidRDefault="00F93722" w:rsidP="00EE4D6C">
      <w:pPr>
        <w:ind w:firstLineChars="400" w:firstLine="960"/>
        <w:rPr>
          <w:del w:id="3629" w:author="作成者"/>
          <w:rFonts w:hint="default"/>
          <w:color w:val="auto"/>
          <w:sz w:val="24"/>
          <w:szCs w:val="21"/>
        </w:rPr>
      </w:pPr>
      <w:del w:id="3630" w:author="作成者">
        <w:r w:rsidRPr="00F6781F" w:rsidDel="00105B29">
          <w:rPr>
            <w:color w:val="auto"/>
            <w:sz w:val="24"/>
            <w:szCs w:val="21"/>
          </w:rPr>
          <w:delText>（</w:delText>
        </w:r>
        <w:r w:rsidRPr="00EE4D6C" w:rsidDel="00100368">
          <w:rPr>
            <w:color w:val="FF0000"/>
            <w:sz w:val="24"/>
            <w:szCs w:val="21"/>
            <w:rPrChange w:id="3631" w:author="作成者">
              <w:rPr>
                <w:color w:val="auto"/>
                <w:sz w:val="24"/>
                <w:szCs w:val="21"/>
              </w:rPr>
            </w:rPrChange>
          </w:rPr>
          <w:delText>オ</w:delText>
        </w:r>
        <w:r w:rsidRPr="00F6781F" w:rsidDel="00105B29">
          <w:rPr>
            <w:color w:val="auto"/>
            <w:sz w:val="24"/>
            <w:szCs w:val="21"/>
          </w:rPr>
          <w:delText>）</w:delText>
        </w:r>
        <w:r w:rsidRPr="00F6781F" w:rsidDel="00105B29">
          <w:rPr>
            <w:rFonts w:hint="default"/>
            <w:color w:val="auto"/>
            <w:sz w:val="24"/>
            <w:szCs w:val="21"/>
          </w:rPr>
          <w:delText>介護福祉士の養成について議決している旨を記載した議事録</w:delText>
        </w:r>
      </w:del>
    </w:p>
    <w:p w:rsidR="00F93722" w:rsidRPr="00F6781F" w:rsidDel="00105B29" w:rsidRDefault="00F93722" w:rsidP="00EE4D6C">
      <w:pPr>
        <w:ind w:firstLineChars="400" w:firstLine="960"/>
        <w:rPr>
          <w:del w:id="3632" w:author="作成者"/>
          <w:rFonts w:hint="default"/>
          <w:color w:val="auto"/>
          <w:sz w:val="24"/>
          <w:szCs w:val="21"/>
        </w:rPr>
      </w:pPr>
      <w:del w:id="3633" w:author="作成者">
        <w:r w:rsidRPr="00F6781F" w:rsidDel="00105B29">
          <w:rPr>
            <w:color w:val="auto"/>
            <w:sz w:val="24"/>
            <w:szCs w:val="21"/>
          </w:rPr>
          <w:delText>（</w:delText>
        </w:r>
        <w:r w:rsidRPr="00EE4D6C" w:rsidDel="00100368">
          <w:rPr>
            <w:color w:val="FF0000"/>
            <w:sz w:val="24"/>
            <w:szCs w:val="21"/>
            <w:rPrChange w:id="3634" w:author="作成者">
              <w:rPr>
                <w:color w:val="auto"/>
                <w:sz w:val="24"/>
                <w:szCs w:val="21"/>
              </w:rPr>
            </w:rPrChange>
          </w:rPr>
          <w:delText>カ</w:delText>
        </w:r>
        <w:r w:rsidRPr="00F6781F" w:rsidDel="00105B29">
          <w:rPr>
            <w:color w:val="auto"/>
            <w:sz w:val="24"/>
            <w:szCs w:val="21"/>
          </w:rPr>
          <w:delText>）</w:delText>
        </w:r>
        <w:r w:rsidRPr="00F6781F" w:rsidDel="00105B29">
          <w:rPr>
            <w:rFonts w:hint="default"/>
            <w:color w:val="auto"/>
            <w:sz w:val="24"/>
            <w:szCs w:val="21"/>
          </w:rPr>
          <w:delText>養成施設の長の履歴書、就任承諾書</w:delText>
        </w:r>
      </w:del>
    </w:p>
    <w:p w:rsidR="00F93722" w:rsidRPr="00F6781F" w:rsidDel="00105B29" w:rsidRDefault="00F93722" w:rsidP="00EE4D6C">
      <w:pPr>
        <w:ind w:firstLineChars="400" w:firstLine="960"/>
        <w:rPr>
          <w:del w:id="3635" w:author="作成者"/>
          <w:rFonts w:hint="default"/>
          <w:color w:val="auto"/>
          <w:sz w:val="24"/>
          <w:szCs w:val="21"/>
        </w:rPr>
      </w:pPr>
      <w:del w:id="3636" w:author="作成者">
        <w:r w:rsidRPr="00F6781F" w:rsidDel="00105B29">
          <w:rPr>
            <w:color w:val="auto"/>
            <w:sz w:val="24"/>
            <w:szCs w:val="21"/>
          </w:rPr>
          <w:delText xml:space="preserve">イ </w:delText>
        </w:r>
        <w:r w:rsidRPr="00F6781F" w:rsidDel="00105B29">
          <w:rPr>
            <w:rFonts w:hint="default"/>
            <w:color w:val="auto"/>
            <w:sz w:val="24"/>
            <w:szCs w:val="21"/>
          </w:rPr>
          <w:delText>設置者が法人の設立を予定している場合</w:delText>
        </w:r>
      </w:del>
    </w:p>
    <w:p w:rsidR="00F93722" w:rsidRPr="00F6781F" w:rsidDel="00105B29" w:rsidRDefault="00F93722" w:rsidP="00EE4D6C">
      <w:pPr>
        <w:rPr>
          <w:del w:id="3637" w:author="作成者"/>
          <w:rFonts w:hint="default"/>
          <w:color w:val="auto"/>
          <w:sz w:val="24"/>
          <w:szCs w:val="21"/>
        </w:rPr>
      </w:pPr>
      <w:del w:id="3638"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　　</w:delText>
        </w:r>
        <w:r w:rsidRPr="00F6781F" w:rsidDel="00105B29">
          <w:rPr>
            <w:rFonts w:hint="default"/>
            <w:color w:val="auto"/>
            <w:sz w:val="24"/>
            <w:szCs w:val="21"/>
          </w:rPr>
          <w:delText>認可官庁に提出した申請書類のうち</w:delText>
        </w:r>
        <w:r w:rsidRPr="00F6781F" w:rsidDel="00105B29">
          <w:rPr>
            <w:color w:val="auto"/>
            <w:sz w:val="24"/>
            <w:szCs w:val="21"/>
          </w:rPr>
          <w:delText>（</w:delText>
        </w:r>
        <w:r w:rsidRPr="00EE4D6C" w:rsidDel="00100368">
          <w:rPr>
            <w:rFonts w:hint="default"/>
            <w:color w:val="FF0000"/>
            <w:sz w:val="24"/>
            <w:szCs w:val="21"/>
            <w:rPrChange w:id="3639" w:author="作成者">
              <w:rPr>
                <w:rFonts w:hint="default"/>
                <w:color w:val="auto"/>
                <w:sz w:val="24"/>
                <w:szCs w:val="21"/>
              </w:rPr>
            </w:rPrChange>
          </w:rPr>
          <w:delText>ア</w:delText>
        </w:r>
        <w:r w:rsidRPr="00F6781F" w:rsidDel="00105B29">
          <w:rPr>
            <w:color w:val="auto"/>
            <w:sz w:val="24"/>
            <w:szCs w:val="21"/>
          </w:rPr>
          <w:delText>）</w:delText>
        </w:r>
        <w:r w:rsidRPr="00F6781F" w:rsidDel="00105B29">
          <w:rPr>
            <w:rFonts w:hint="default"/>
            <w:color w:val="auto"/>
            <w:sz w:val="24"/>
            <w:szCs w:val="21"/>
          </w:rPr>
          <w:delText>、</w:delText>
        </w:r>
        <w:r w:rsidRPr="00F6781F" w:rsidDel="00105B29">
          <w:rPr>
            <w:color w:val="auto"/>
            <w:sz w:val="24"/>
            <w:szCs w:val="21"/>
          </w:rPr>
          <w:delText>（</w:delText>
        </w:r>
        <w:r w:rsidRPr="00EE4D6C" w:rsidDel="00100368">
          <w:rPr>
            <w:rFonts w:hint="default"/>
            <w:color w:val="FF0000"/>
            <w:sz w:val="24"/>
            <w:szCs w:val="21"/>
            <w:rPrChange w:id="3640" w:author="作成者">
              <w:rPr>
                <w:rFonts w:hint="default"/>
                <w:color w:val="auto"/>
                <w:sz w:val="24"/>
                <w:szCs w:val="21"/>
              </w:rPr>
            </w:rPrChange>
          </w:rPr>
          <w:delText>イ</w:delText>
        </w:r>
        <w:r w:rsidRPr="00F6781F" w:rsidDel="00105B29">
          <w:rPr>
            <w:color w:val="auto"/>
            <w:sz w:val="24"/>
            <w:szCs w:val="21"/>
          </w:rPr>
          <w:delText>）</w:delText>
        </w:r>
        <w:r w:rsidRPr="00F6781F" w:rsidDel="00105B29">
          <w:rPr>
            <w:rFonts w:hint="default"/>
            <w:color w:val="auto"/>
            <w:sz w:val="24"/>
            <w:szCs w:val="21"/>
          </w:rPr>
          <w:delText>、</w:delText>
        </w:r>
        <w:r w:rsidRPr="00F6781F" w:rsidDel="00105B29">
          <w:rPr>
            <w:color w:val="auto"/>
            <w:sz w:val="24"/>
            <w:szCs w:val="21"/>
          </w:rPr>
          <w:delText>（</w:delText>
        </w:r>
        <w:r w:rsidRPr="00EE4D6C" w:rsidDel="00100368">
          <w:rPr>
            <w:rFonts w:hint="default"/>
            <w:color w:val="FF0000"/>
            <w:sz w:val="24"/>
            <w:szCs w:val="21"/>
            <w:rPrChange w:id="3641" w:author="作成者">
              <w:rPr>
                <w:rFonts w:hint="default"/>
                <w:color w:val="auto"/>
                <w:sz w:val="24"/>
                <w:szCs w:val="21"/>
              </w:rPr>
            </w:rPrChange>
          </w:rPr>
          <w:delText>エ</w:delText>
        </w:r>
        <w:r w:rsidRPr="00F6781F" w:rsidDel="00105B29">
          <w:rPr>
            <w:color w:val="auto"/>
            <w:sz w:val="24"/>
            <w:szCs w:val="21"/>
          </w:rPr>
          <w:delText>）、（</w:delText>
        </w:r>
        <w:r w:rsidRPr="00EE4D6C" w:rsidDel="00100368">
          <w:rPr>
            <w:color w:val="FF0000"/>
            <w:sz w:val="24"/>
            <w:szCs w:val="21"/>
            <w:rPrChange w:id="3642" w:author="作成者">
              <w:rPr>
                <w:color w:val="auto"/>
                <w:sz w:val="24"/>
                <w:szCs w:val="21"/>
              </w:rPr>
            </w:rPrChange>
          </w:rPr>
          <w:delText>オ</w:delText>
        </w:r>
        <w:r w:rsidRPr="00F6781F" w:rsidDel="00105B29">
          <w:rPr>
            <w:color w:val="auto"/>
            <w:sz w:val="24"/>
            <w:szCs w:val="21"/>
          </w:rPr>
          <w:delText>）</w:delText>
        </w:r>
        <w:r w:rsidRPr="00F6781F" w:rsidDel="00105B29">
          <w:rPr>
            <w:rFonts w:hint="default"/>
            <w:color w:val="auto"/>
            <w:sz w:val="24"/>
            <w:szCs w:val="21"/>
          </w:rPr>
          <w:delText>、</w:delText>
        </w:r>
        <w:r w:rsidRPr="00F6781F" w:rsidDel="00105B29">
          <w:rPr>
            <w:color w:val="auto"/>
            <w:sz w:val="24"/>
            <w:szCs w:val="21"/>
          </w:rPr>
          <w:delText>（</w:delText>
        </w:r>
        <w:r w:rsidRPr="00EE4D6C" w:rsidDel="00100368">
          <w:rPr>
            <w:rFonts w:hint="default"/>
            <w:color w:val="FF0000"/>
            <w:sz w:val="24"/>
            <w:szCs w:val="21"/>
            <w:rPrChange w:id="3643" w:author="作成者">
              <w:rPr>
                <w:rFonts w:hint="default"/>
                <w:color w:val="auto"/>
                <w:sz w:val="24"/>
                <w:szCs w:val="21"/>
              </w:rPr>
            </w:rPrChange>
          </w:rPr>
          <w:delText>カ</w:delText>
        </w:r>
        <w:r w:rsidRPr="00F6781F" w:rsidDel="00105B29">
          <w:rPr>
            <w:color w:val="auto"/>
            <w:sz w:val="24"/>
            <w:szCs w:val="21"/>
          </w:rPr>
          <w:delText>）</w:delText>
        </w:r>
      </w:del>
    </w:p>
    <w:p w:rsidR="00F93722" w:rsidRPr="00F6781F" w:rsidDel="00105B29" w:rsidRDefault="00F93722" w:rsidP="00EE4D6C">
      <w:pPr>
        <w:pStyle w:val="a6"/>
        <w:numPr>
          <w:ilvl w:val="0"/>
          <w:numId w:val="30"/>
        </w:numPr>
        <w:ind w:leftChars="0" w:left="993" w:hanging="773"/>
        <w:rPr>
          <w:del w:id="3644" w:author="作成者"/>
          <w:rFonts w:hint="default"/>
          <w:color w:val="auto"/>
          <w:sz w:val="24"/>
          <w:szCs w:val="21"/>
        </w:rPr>
      </w:pPr>
      <w:del w:id="3645" w:author="作成者">
        <w:r w:rsidRPr="00F6781F" w:rsidDel="00105B29">
          <w:rPr>
            <w:rFonts w:hint="default"/>
            <w:color w:val="auto"/>
            <w:sz w:val="24"/>
            <w:szCs w:val="21"/>
          </w:rPr>
          <w:delText>建物に関する書類</w:delText>
        </w:r>
      </w:del>
    </w:p>
    <w:p w:rsidR="00F93722" w:rsidRPr="00F6781F" w:rsidDel="00105B29" w:rsidRDefault="00F93722" w:rsidP="00EE4D6C">
      <w:pPr>
        <w:rPr>
          <w:del w:id="3646" w:author="作成者"/>
          <w:rFonts w:hint="default"/>
          <w:color w:val="auto"/>
          <w:sz w:val="24"/>
          <w:szCs w:val="21"/>
        </w:rPr>
      </w:pPr>
      <w:del w:id="3647" w:author="作成者">
        <w:r w:rsidRPr="00F6781F" w:rsidDel="00105B29">
          <w:rPr>
            <w:color w:val="auto"/>
            <w:sz w:val="24"/>
            <w:szCs w:val="21"/>
          </w:rPr>
          <w:delText xml:space="preserve">　　　　 </w:delText>
        </w:r>
        <w:r w:rsidRPr="00F6781F" w:rsidDel="00105B29">
          <w:rPr>
            <w:rFonts w:hint="default"/>
            <w:color w:val="auto"/>
            <w:sz w:val="24"/>
            <w:szCs w:val="21"/>
          </w:rPr>
          <w:delText>配置図及び平面図（建設予定の場合は設計図）</w:delText>
        </w:r>
      </w:del>
    </w:p>
    <w:p w:rsidR="00F93722" w:rsidRPr="00F6781F" w:rsidDel="00105B29" w:rsidRDefault="00F93722" w:rsidP="00EE4D6C">
      <w:pPr>
        <w:pStyle w:val="a6"/>
        <w:numPr>
          <w:ilvl w:val="0"/>
          <w:numId w:val="30"/>
        </w:numPr>
        <w:ind w:leftChars="0" w:left="993" w:hanging="773"/>
        <w:rPr>
          <w:del w:id="3648" w:author="作成者"/>
          <w:rFonts w:hint="default"/>
          <w:color w:val="auto"/>
          <w:sz w:val="24"/>
          <w:szCs w:val="21"/>
        </w:rPr>
      </w:pPr>
      <w:del w:id="3649" w:author="作成者">
        <w:r w:rsidRPr="00F6781F" w:rsidDel="00105B29">
          <w:rPr>
            <w:rFonts w:hint="default"/>
            <w:color w:val="auto"/>
            <w:sz w:val="24"/>
            <w:szCs w:val="21"/>
          </w:rPr>
          <w:delText>整備に関する書類</w:delText>
        </w:r>
      </w:del>
    </w:p>
    <w:p w:rsidR="00F93722" w:rsidRPr="00F6781F" w:rsidDel="00105B29" w:rsidRDefault="00F93722" w:rsidP="00EE4D6C">
      <w:pPr>
        <w:rPr>
          <w:del w:id="3650" w:author="作成者"/>
          <w:rFonts w:hint="default"/>
          <w:color w:val="auto"/>
          <w:sz w:val="24"/>
          <w:szCs w:val="21"/>
        </w:rPr>
      </w:pPr>
      <w:del w:id="3651"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　ア </w:delText>
        </w:r>
        <w:r w:rsidRPr="00F6781F" w:rsidDel="00105B29">
          <w:rPr>
            <w:rFonts w:hint="default"/>
            <w:color w:val="auto"/>
            <w:sz w:val="24"/>
            <w:szCs w:val="21"/>
          </w:rPr>
          <w:delText>土地</w:delText>
        </w:r>
      </w:del>
    </w:p>
    <w:p w:rsidR="00F93722" w:rsidRPr="00F6781F" w:rsidDel="00105B29" w:rsidRDefault="00F93722" w:rsidP="00EE4D6C">
      <w:pPr>
        <w:ind w:left="1200" w:hangingChars="500" w:hanging="1200"/>
        <w:rPr>
          <w:del w:id="3652" w:author="作成者"/>
          <w:rFonts w:hint="default"/>
          <w:color w:val="auto"/>
          <w:sz w:val="24"/>
          <w:szCs w:val="21"/>
        </w:rPr>
      </w:pPr>
      <w:del w:id="3653"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　 </w:delText>
        </w:r>
        <w:r w:rsidRPr="00F6781F" w:rsidDel="00105B29">
          <w:rPr>
            <w:rFonts w:hint="default"/>
            <w:color w:val="auto"/>
            <w:sz w:val="24"/>
            <w:szCs w:val="21"/>
          </w:rPr>
          <w:delText>登記簿謄本（寄付を受ける場合にあっては寄付予定の</w:delText>
        </w:r>
        <w:r w:rsidRPr="00F6781F" w:rsidDel="00105B29">
          <w:rPr>
            <w:color w:val="auto"/>
            <w:sz w:val="24"/>
            <w:szCs w:val="21"/>
          </w:rPr>
          <w:delText>もの</w:delText>
        </w:r>
        <w:r w:rsidRPr="00F6781F" w:rsidDel="00105B29">
          <w:rPr>
            <w:rFonts w:hint="default"/>
            <w:color w:val="auto"/>
            <w:sz w:val="24"/>
            <w:szCs w:val="21"/>
          </w:rPr>
          <w:delText>）、寄付確認書、買収又は賃借の場合</w:delText>
        </w:r>
        <w:r w:rsidRPr="00F6781F" w:rsidDel="00105B29">
          <w:rPr>
            <w:color w:val="auto"/>
            <w:sz w:val="24"/>
            <w:szCs w:val="21"/>
          </w:rPr>
          <w:delText>は</w:delText>
        </w:r>
        <w:r w:rsidRPr="00F6781F" w:rsidDel="00105B29">
          <w:rPr>
            <w:rFonts w:hint="default"/>
            <w:color w:val="auto"/>
            <w:sz w:val="24"/>
            <w:szCs w:val="21"/>
          </w:rPr>
          <w:delText>契約書</w:delText>
        </w:r>
      </w:del>
    </w:p>
    <w:p w:rsidR="00F93722" w:rsidRPr="00F6781F" w:rsidDel="00105B29" w:rsidRDefault="00F93722" w:rsidP="00EE4D6C">
      <w:pPr>
        <w:ind w:left="960" w:hangingChars="400" w:hanging="960"/>
        <w:rPr>
          <w:del w:id="3654" w:author="作成者"/>
          <w:rFonts w:hint="default"/>
          <w:color w:val="auto"/>
          <w:sz w:val="24"/>
          <w:szCs w:val="21"/>
        </w:rPr>
      </w:pPr>
      <w:del w:id="3655"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　</w:delText>
        </w:r>
        <w:r w:rsidRPr="00F6781F" w:rsidDel="00105B29">
          <w:rPr>
            <w:rFonts w:hint="default"/>
            <w:color w:val="auto"/>
            <w:sz w:val="24"/>
            <w:szCs w:val="21"/>
          </w:rPr>
          <w:delText>イ</w:delText>
        </w:r>
        <w:r w:rsidRPr="00F6781F" w:rsidDel="00105B29">
          <w:rPr>
            <w:color w:val="auto"/>
            <w:sz w:val="24"/>
            <w:szCs w:val="21"/>
          </w:rPr>
          <w:delText xml:space="preserve"> </w:delText>
        </w:r>
        <w:r w:rsidRPr="00F6781F" w:rsidDel="00105B29">
          <w:rPr>
            <w:rFonts w:hint="default"/>
            <w:color w:val="auto"/>
            <w:sz w:val="24"/>
            <w:szCs w:val="21"/>
          </w:rPr>
          <w:delText>建物</w:delText>
        </w:r>
      </w:del>
    </w:p>
    <w:p w:rsidR="00F93722" w:rsidRPr="00F6781F" w:rsidDel="00105B29" w:rsidRDefault="00F93722" w:rsidP="00EE4D6C">
      <w:pPr>
        <w:ind w:left="1200" w:hangingChars="500" w:hanging="1200"/>
        <w:rPr>
          <w:del w:id="3656" w:author="作成者"/>
          <w:rFonts w:hint="default"/>
          <w:color w:val="auto"/>
          <w:sz w:val="24"/>
          <w:szCs w:val="21"/>
        </w:rPr>
      </w:pPr>
      <w:del w:id="3657"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 登記簿謄本</w:delText>
        </w:r>
        <w:r w:rsidRPr="00F6781F" w:rsidDel="00105B29">
          <w:rPr>
            <w:rFonts w:hint="default"/>
            <w:color w:val="auto"/>
            <w:sz w:val="24"/>
            <w:szCs w:val="21"/>
          </w:rPr>
          <w:delText>（寄付を受ける場合にあっては寄付予定のもの）、寄付確認書、買収又は賃借の場合は契約書</w:delText>
        </w:r>
      </w:del>
    </w:p>
    <w:p w:rsidR="00F93722" w:rsidRPr="00F6781F" w:rsidDel="00105B29" w:rsidRDefault="00F93722" w:rsidP="00EE4D6C">
      <w:pPr>
        <w:pStyle w:val="a6"/>
        <w:numPr>
          <w:ilvl w:val="0"/>
          <w:numId w:val="30"/>
        </w:numPr>
        <w:ind w:leftChars="0" w:left="993" w:hanging="773"/>
        <w:rPr>
          <w:del w:id="3658" w:author="作成者"/>
          <w:rFonts w:hint="default"/>
          <w:color w:val="auto"/>
          <w:sz w:val="24"/>
          <w:szCs w:val="21"/>
        </w:rPr>
      </w:pPr>
      <w:del w:id="3659" w:author="作成者">
        <w:r w:rsidRPr="00F6781F" w:rsidDel="00105B29">
          <w:rPr>
            <w:rFonts w:hint="default"/>
            <w:color w:val="auto"/>
            <w:sz w:val="24"/>
            <w:szCs w:val="21"/>
          </w:rPr>
          <w:delText>資金計画に関する書類</w:delText>
        </w:r>
      </w:del>
    </w:p>
    <w:p w:rsidR="00F93722" w:rsidRPr="00F6781F" w:rsidDel="00105B29" w:rsidRDefault="00F93722" w:rsidP="00EE4D6C">
      <w:pPr>
        <w:ind w:left="960" w:hangingChars="400" w:hanging="960"/>
        <w:rPr>
          <w:del w:id="3660" w:author="作成者"/>
          <w:rFonts w:hint="default"/>
          <w:color w:val="auto"/>
          <w:sz w:val="24"/>
          <w:szCs w:val="21"/>
        </w:rPr>
      </w:pPr>
      <w:del w:id="3661"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　</w:delText>
        </w:r>
        <w:r w:rsidRPr="00F6781F" w:rsidDel="00105B29">
          <w:rPr>
            <w:rFonts w:hint="default"/>
            <w:color w:val="auto"/>
            <w:sz w:val="24"/>
            <w:szCs w:val="21"/>
          </w:rPr>
          <w:delText>ア</w:delText>
        </w:r>
        <w:r w:rsidRPr="00F6781F" w:rsidDel="00105B29">
          <w:rPr>
            <w:color w:val="auto"/>
            <w:sz w:val="24"/>
            <w:szCs w:val="21"/>
          </w:rPr>
          <w:delText xml:space="preserve"> </w:delText>
        </w:r>
        <w:r w:rsidRPr="00F6781F" w:rsidDel="00105B29">
          <w:rPr>
            <w:rFonts w:hint="default"/>
            <w:color w:val="auto"/>
            <w:sz w:val="24"/>
            <w:szCs w:val="21"/>
          </w:rPr>
          <w:delText>自己資金</w:delText>
        </w:r>
      </w:del>
    </w:p>
    <w:p w:rsidR="00F93722" w:rsidRPr="00F6781F" w:rsidDel="00105B29" w:rsidRDefault="00F93722" w:rsidP="00EE4D6C">
      <w:pPr>
        <w:ind w:left="960" w:hangingChars="400" w:hanging="960"/>
        <w:rPr>
          <w:del w:id="3662" w:author="作成者"/>
          <w:rFonts w:hint="default"/>
          <w:color w:val="auto"/>
          <w:sz w:val="24"/>
          <w:szCs w:val="21"/>
        </w:rPr>
      </w:pPr>
      <w:del w:id="3663"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 </w:delText>
        </w:r>
        <w:r w:rsidRPr="00F6781F" w:rsidDel="00105B29">
          <w:rPr>
            <w:rFonts w:hint="default"/>
            <w:color w:val="auto"/>
            <w:sz w:val="24"/>
            <w:szCs w:val="21"/>
          </w:rPr>
          <w:delText>金融機関による残高証明等</w:delText>
        </w:r>
      </w:del>
    </w:p>
    <w:p w:rsidR="00F93722" w:rsidRPr="00F6781F" w:rsidDel="00105B29" w:rsidRDefault="00F93722" w:rsidP="00EE4D6C">
      <w:pPr>
        <w:ind w:left="960" w:hangingChars="400" w:hanging="960"/>
        <w:rPr>
          <w:del w:id="3664" w:author="作成者"/>
          <w:rFonts w:hint="default"/>
          <w:color w:val="auto"/>
          <w:sz w:val="24"/>
          <w:szCs w:val="21"/>
        </w:rPr>
      </w:pPr>
      <w:del w:id="3665" w:author="作成者">
        <w:r w:rsidRPr="00F6781F" w:rsidDel="00105B29">
          <w:rPr>
            <w:color w:val="auto"/>
            <w:sz w:val="24"/>
            <w:szCs w:val="21"/>
          </w:rPr>
          <w:delText xml:space="preserve">　</w:delText>
        </w:r>
        <w:r w:rsidRPr="00F6781F" w:rsidDel="00105B29">
          <w:rPr>
            <w:rFonts w:hint="default"/>
            <w:color w:val="auto"/>
            <w:sz w:val="24"/>
            <w:szCs w:val="21"/>
          </w:rPr>
          <w:delText xml:space="preserve">　　　イ</w:delText>
        </w:r>
        <w:r w:rsidRPr="00F6781F" w:rsidDel="00105B29">
          <w:rPr>
            <w:color w:val="auto"/>
            <w:sz w:val="24"/>
            <w:szCs w:val="21"/>
          </w:rPr>
          <w:delText xml:space="preserve"> </w:delText>
        </w:r>
        <w:r w:rsidRPr="00F6781F" w:rsidDel="00105B29">
          <w:rPr>
            <w:rFonts w:hint="default"/>
            <w:color w:val="auto"/>
            <w:sz w:val="24"/>
            <w:szCs w:val="21"/>
          </w:rPr>
          <w:delText>借入金</w:delText>
        </w:r>
      </w:del>
    </w:p>
    <w:p w:rsidR="00F93722" w:rsidRPr="00F6781F" w:rsidDel="00105B29" w:rsidRDefault="00F93722" w:rsidP="00EE4D6C">
      <w:pPr>
        <w:ind w:left="960" w:hangingChars="400" w:hanging="960"/>
        <w:rPr>
          <w:del w:id="3666" w:author="作成者"/>
          <w:rFonts w:hint="default"/>
          <w:color w:val="auto"/>
          <w:sz w:val="24"/>
          <w:szCs w:val="21"/>
        </w:rPr>
      </w:pPr>
      <w:del w:id="3667"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（ア）融資予定額、</w:delText>
        </w:r>
        <w:r w:rsidRPr="00F6781F" w:rsidDel="00105B29">
          <w:rPr>
            <w:rFonts w:hint="default"/>
            <w:color w:val="auto"/>
            <w:sz w:val="24"/>
            <w:szCs w:val="21"/>
          </w:rPr>
          <w:delText>金融機関名、返済期間及び償還計画</w:delText>
        </w:r>
        <w:r w:rsidRPr="00F6781F" w:rsidDel="00105B29">
          <w:rPr>
            <w:color w:val="auto"/>
            <w:sz w:val="24"/>
            <w:szCs w:val="21"/>
          </w:rPr>
          <w:delText>等</w:delText>
        </w:r>
        <w:r w:rsidRPr="00F6781F" w:rsidDel="00105B29">
          <w:rPr>
            <w:rFonts w:hint="default"/>
            <w:color w:val="auto"/>
            <w:sz w:val="24"/>
            <w:szCs w:val="21"/>
          </w:rPr>
          <w:delText>を記載した書類</w:delText>
        </w:r>
      </w:del>
    </w:p>
    <w:p w:rsidR="00F93722" w:rsidRPr="00F6781F" w:rsidDel="00105B29" w:rsidRDefault="00F93722" w:rsidP="00EE4D6C">
      <w:pPr>
        <w:ind w:left="960" w:hangingChars="400" w:hanging="960"/>
        <w:rPr>
          <w:del w:id="3668" w:author="作成者"/>
          <w:rFonts w:hint="default"/>
          <w:color w:val="auto"/>
          <w:sz w:val="24"/>
          <w:szCs w:val="21"/>
        </w:rPr>
      </w:pPr>
      <w:del w:id="3669"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イ</w:delText>
        </w:r>
        <w:r w:rsidRPr="00F6781F" w:rsidDel="00105B29">
          <w:rPr>
            <w:rFonts w:hint="default"/>
            <w:color w:val="auto"/>
            <w:sz w:val="24"/>
            <w:szCs w:val="21"/>
          </w:rPr>
          <w:delText>）</w:delText>
        </w:r>
        <w:r w:rsidRPr="00F6781F" w:rsidDel="00105B29">
          <w:rPr>
            <w:color w:val="auto"/>
            <w:sz w:val="24"/>
            <w:szCs w:val="21"/>
          </w:rPr>
          <w:delText>融資内諾書</w:delText>
        </w:r>
        <w:r w:rsidRPr="00F6781F" w:rsidDel="00105B29">
          <w:rPr>
            <w:rFonts w:hint="default"/>
            <w:color w:val="auto"/>
            <w:sz w:val="24"/>
            <w:szCs w:val="21"/>
          </w:rPr>
          <w:delText>の</w:delText>
        </w:r>
        <w:r w:rsidRPr="00F6781F" w:rsidDel="00105B29">
          <w:rPr>
            <w:color w:val="auto"/>
            <w:sz w:val="24"/>
            <w:szCs w:val="21"/>
          </w:rPr>
          <w:delText>写</w:delText>
        </w:r>
      </w:del>
    </w:p>
    <w:p w:rsidR="00F93722" w:rsidRPr="00F6781F" w:rsidDel="00105B29" w:rsidRDefault="00F93722" w:rsidP="00EE4D6C">
      <w:pPr>
        <w:ind w:left="960" w:hangingChars="400" w:hanging="960"/>
        <w:rPr>
          <w:del w:id="3670" w:author="作成者"/>
          <w:rFonts w:hint="default"/>
          <w:color w:val="auto"/>
          <w:sz w:val="24"/>
          <w:szCs w:val="21"/>
        </w:rPr>
      </w:pPr>
      <w:del w:id="3671"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 xml:space="preserve">ウ </w:delText>
        </w:r>
        <w:r w:rsidRPr="00F6781F" w:rsidDel="00105B29">
          <w:rPr>
            <w:rFonts w:hint="default"/>
            <w:color w:val="auto"/>
            <w:sz w:val="24"/>
            <w:szCs w:val="21"/>
          </w:rPr>
          <w:delText>寄付金</w:delText>
        </w:r>
      </w:del>
    </w:p>
    <w:p w:rsidR="00F93722" w:rsidRPr="00F6781F" w:rsidDel="00105B29" w:rsidRDefault="00F93722" w:rsidP="00EE4D6C">
      <w:pPr>
        <w:ind w:left="960" w:hangingChars="400" w:hanging="960"/>
        <w:rPr>
          <w:del w:id="3672" w:author="作成者"/>
          <w:rFonts w:hint="default"/>
          <w:color w:val="auto"/>
          <w:sz w:val="24"/>
          <w:szCs w:val="21"/>
        </w:rPr>
      </w:pPr>
      <w:del w:id="3673"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（ア）</w:delText>
        </w:r>
        <w:r w:rsidRPr="00F6781F" w:rsidDel="00105B29">
          <w:rPr>
            <w:rFonts w:hint="default"/>
            <w:color w:val="auto"/>
            <w:sz w:val="24"/>
            <w:szCs w:val="21"/>
          </w:rPr>
          <w:delText>寄付申込書</w:delText>
        </w:r>
      </w:del>
    </w:p>
    <w:p w:rsidR="00F93722" w:rsidRPr="00F6781F" w:rsidDel="00105B29" w:rsidRDefault="00F93722" w:rsidP="00EE4D6C">
      <w:pPr>
        <w:ind w:left="960" w:hangingChars="400" w:hanging="960"/>
        <w:rPr>
          <w:del w:id="3674" w:author="作成者"/>
          <w:rFonts w:hint="default"/>
          <w:color w:val="auto"/>
          <w:sz w:val="24"/>
          <w:szCs w:val="21"/>
        </w:rPr>
      </w:pPr>
      <w:del w:id="3675" w:author="作成者">
        <w:r w:rsidRPr="00F6781F" w:rsidDel="00105B29">
          <w:rPr>
            <w:color w:val="auto"/>
            <w:sz w:val="24"/>
            <w:szCs w:val="21"/>
          </w:rPr>
          <w:delText xml:space="preserve">　</w:delText>
        </w:r>
        <w:r w:rsidRPr="00F6781F" w:rsidDel="00105B29">
          <w:rPr>
            <w:rFonts w:hint="default"/>
            <w:color w:val="auto"/>
            <w:sz w:val="24"/>
            <w:szCs w:val="21"/>
          </w:rPr>
          <w:delText xml:space="preserve">　　　　（</w:delText>
        </w:r>
        <w:r w:rsidRPr="00F6781F" w:rsidDel="00105B29">
          <w:rPr>
            <w:color w:val="auto"/>
            <w:sz w:val="24"/>
            <w:szCs w:val="21"/>
          </w:rPr>
          <w:delText>イ</w:delText>
        </w:r>
        <w:r w:rsidRPr="00F6781F" w:rsidDel="00105B29">
          <w:rPr>
            <w:rFonts w:hint="default"/>
            <w:color w:val="auto"/>
            <w:sz w:val="24"/>
            <w:szCs w:val="21"/>
          </w:rPr>
          <w:delText>）寄付をする者の財産を証明する書類</w:delText>
        </w:r>
      </w:del>
    </w:p>
    <w:p w:rsidR="00F93722" w:rsidRPr="00F6781F" w:rsidDel="00105B29" w:rsidRDefault="00F93722" w:rsidP="00EE4D6C">
      <w:pPr>
        <w:pStyle w:val="a6"/>
        <w:numPr>
          <w:ilvl w:val="0"/>
          <w:numId w:val="30"/>
        </w:numPr>
        <w:ind w:leftChars="0" w:left="993" w:hanging="773"/>
        <w:rPr>
          <w:del w:id="3676" w:author="作成者"/>
          <w:rFonts w:hint="default"/>
          <w:color w:val="auto"/>
          <w:sz w:val="24"/>
          <w:szCs w:val="21"/>
        </w:rPr>
      </w:pPr>
      <w:del w:id="3677" w:author="作成者">
        <w:r w:rsidRPr="00F6781F" w:rsidDel="00105B29">
          <w:rPr>
            <w:color w:val="auto"/>
            <w:sz w:val="24"/>
            <w:szCs w:val="21"/>
          </w:rPr>
          <w:delText>実習施設</w:delText>
        </w:r>
        <w:r w:rsidRPr="00F6781F" w:rsidDel="00105B29">
          <w:rPr>
            <w:rFonts w:hint="default"/>
            <w:color w:val="auto"/>
            <w:sz w:val="24"/>
            <w:szCs w:val="21"/>
          </w:rPr>
          <w:delText>の設置者の承諾書</w:delText>
        </w:r>
      </w:del>
    </w:p>
    <w:p w:rsidR="00727997" w:rsidRPr="00EE4D6C" w:rsidDel="00105B29" w:rsidRDefault="00F93722" w:rsidP="00EE4D6C">
      <w:pPr>
        <w:pStyle w:val="a6"/>
        <w:numPr>
          <w:ilvl w:val="0"/>
          <w:numId w:val="30"/>
        </w:numPr>
        <w:ind w:leftChars="0" w:left="993" w:hanging="773"/>
        <w:rPr>
          <w:del w:id="3678" w:author="作成者"/>
          <w:rFonts w:hint="default"/>
          <w:color w:val="FF0000"/>
          <w:sz w:val="24"/>
          <w:szCs w:val="21"/>
          <w:rPrChange w:id="3679" w:author="作成者">
            <w:rPr>
              <w:del w:id="3680" w:author="作成者"/>
              <w:rFonts w:hint="default"/>
              <w:color w:val="auto"/>
              <w:sz w:val="24"/>
              <w:szCs w:val="21"/>
            </w:rPr>
          </w:rPrChange>
        </w:rPr>
      </w:pPr>
      <w:del w:id="3681" w:author="作成者">
        <w:r w:rsidRPr="00F6781F" w:rsidDel="00105B29">
          <w:rPr>
            <w:rFonts w:hint="default"/>
            <w:color w:val="auto"/>
            <w:sz w:val="24"/>
            <w:szCs w:val="21"/>
          </w:rPr>
          <w:delText>実習施設等の概要</w:delText>
        </w:r>
      </w:del>
    </w:p>
    <w:p w:rsidR="00F93722" w:rsidRPr="00F6781F" w:rsidDel="00105B29" w:rsidRDefault="00F93722" w:rsidP="00EE4D6C">
      <w:pPr>
        <w:pStyle w:val="a6"/>
        <w:numPr>
          <w:ilvl w:val="0"/>
          <w:numId w:val="30"/>
        </w:numPr>
        <w:ind w:leftChars="0" w:left="993" w:hanging="773"/>
        <w:rPr>
          <w:del w:id="3682" w:author="作成者"/>
          <w:rFonts w:hint="default"/>
          <w:color w:val="auto"/>
          <w:sz w:val="24"/>
          <w:szCs w:val="21"/>
        </w:rPr>
      </w:pPr>
      <w:del w:id="3683" w:author="作成者">
        <w:r w:rsidRPr="00F6781F" w:rsidDel="00105B29">
          <w:rPr>
            <w:rFonts w:hint="default"/>
            <w:color w:val="auto"/>
            <w:sz w:val="24"/>
            <w:szCs w:val="21"/>
          </w:rPr>
          <w:delText>学則</w:delText>
        </w:r>
      </w:del>
    </w:p>
    <w:p w:rsidR="00F93722" w:rsidRPr="00F6781F" w:rsidDel="00105B29" w:rsidRDefault="00F93722" w:rsidP="00EE4D6C">
      <w:pPr>
        <w:pStyle w:val="a6"/>
        <w:numPr>
          <w:ilvl w:val="0"/>
          <w:numId w:val="30"/>
        </w:numPr>
        <w:ind w:leftChars="0" w:left="993" w:hanging="773"/>
        <w:rPr>
          <w:del w:id="3684" w:author="作成者"/>
          <w:rFonts w:hint="default"/>
          <w:color w:val="auto"/>
          <w:sz w:val="24"/>
          <w:szCs w:val="21"/>
        </w:rPr>
      </w:pPr>
      <w:del w:id="3685" w:author="作成者">
        <w:r w:rsidRPr="00F6781F" w:rsidDel="00105B29">
          <w:rPr>
            <w:rFonts w:hint="default"/>
            <w:color w:val="auto"/>
            <w:sz w:val="24"/>
            <w:szCs w:val="21"/>
          </w:rPr>
          <w:delText>入所者選抜の概要（生徒の受入方針、</w:delText>
        </w:r>
        <w:r w:rsidRPr="00F6781F" w:rsidDel="00105B29">
          <w:rPr>
            <w:color w:val="auto"/>
            <w:sz w:val="24"/>
            <w:szCs w:val="21"/>
          </w:rPr>
          <w:delText>受入方策等</w:delText>
        </w:r>
        <w:r w:rsidRPr="00F6781F" w:rsidDel="00105B29">
          <w:rPr>
            <w:rFonts w:hint="default"/>
            <w:color w:val="auto"/>
            <w:sz w:val="24"/>
            <w:szCs w:val="21"/>
          </w:rPr>
          <w:delText>）</w:delText>
        </w:r>
      </w:del>
    </w:p>
    <w:p w:rsidR="00F93722" w:rsidRPr="00EE4D6C" w:rsidDel="00727997" w:rsidRDefault="00F93722" w:rsidP="00EE4D6C">
      <w:pPr>
        <w:ind w:leftChars="100" w:left="820" w:hangingChars="250" w:hanging="600"/>
        <w:jc w:val="left"/>
        <w:rPr>
          <w:del w:id="3686" w:author="作成者"/>
          <w:rFonts w:hint="default"/>
          <w:color w:val="auto"/>
          <w:sz w:val="24"/>
          <w:szCs w:val="21"/>
          <w:rPrChange w:id="3687" w:author="作成者">
            <w:rPr>
              <w:del w:id="3688" w:author="作成者"/>
              <w:rFonts w:hint="default"/>
            </w:rPr>
          </w:rPrChange>
        </w:rPr>
        <w:pPrChange w:id="3689" w:author="作成者">
          <w:pPr>
            <w:pStyle w:val="a6"/>
            <w:numPr>
              <w:numId w:val="30"/>
            </w:numPr>
            <w:ind w:leftChars="0" w:left="709" w:hanging="489"/>
            <w:jc w:val="left"/>
          </w:pPr>
        </w:pPrChange>
      </w:pPr>
      <w:del w:id="3690" w:author="作成者">
        <w:r w:rsidRPr="00EE4D6C" w:rsidDel="00105B29">
          <w:rPr>
            <w:rFonts w:hint="default"/>
            <w:color w:val="auto"/>
            <w:sz w:val="24"/>
            <w:szCs w:val="21"/>
            <w:rPrChange w:id="3691" w:author="作成者">
              <w:rPr>
                <w:rFonts w:hint="default"/>
              </w:rPr>
            </w:rPrChange>
          </w:rPr>
          <w:delText>編入所定員を設定する場合の具体的方法（受験資格や既修得単位の認定方法</w:delText>
        </w:r>
        <w:r w:rsidRPr="00EE4D6C" w:rsidDel="00105B29">
          <w:rPr>
            <w:color w:val="auto"/>
            <w:sz w:val="24"/>
            <w:szCs w:val="21"/>
            <w:rPrChange w:id="3692" w:author="作成者">
              <w:rPr/>
            </w:rPrChange>
          </w:rPr>
          <w:delText>等）</w:delText>
        </w:r>
      </w:del>
    </w:p>
    <w:p w:rsidR="00F93722" w:rsidRPr="00F6781F" w:rsidDel="00105B29" w:rsidRDefault="00F93722" w:rsidP="00EE4D6C">
      <w:pPr>
        <w:ind w:leftChars="100" w:left="820" w:hangingChars="250" w:hanging="600"/>
        <w:jc w:val="left"/>
        <w:rPr>
          <w:del w:id="3693" w:author="作成者"/>
          <w:rFonts w:hint="default"/>
          <w:color w:val="auto"/>
          <w:sz w:val="24"/>
          <w:szCs w:val="21"/>
        </w:rPr>
        <w:pPrChange w:id="3694" w:author="作成者">
          <w:pPr>
            <w:pStyle w:val="a6"/>
            <w:numPr>
              <w:numId w:val="31"/>
            </w:numPr>
            <w:ind w:leftChars="0" w:left="227"/>
          </w:pPr>
        </w:pPrChange>
      </w:pPr>
      <w:del w:id="3695" w:author="作成者">
        <w:r w:rsidRPr="00F6781F" w:rsidDel="00105B29">
          <w:rPr>
            <w:color w:val="auto"/>
            <w:sz w:val="24"/>
            <w:szCs w:val="21"/>
          </w:rPr>
          <w:delText>教員の</w:delText>
        </w:r>
        <w:r w:rsidRPr="00F6781F" w:rsidDel="00105B29">
          <w:rPr>
            <w:rFonts w:hint="default"/>
            <w:color w:val="auto"/>
            <w:sz w:val="24"/>
            <w:szCs w:val="21"/>
          </w:rPr>
          <w:delText>就任承諾書</w:delText>
        </w:r>
      </w:del>
    </w:p>
    <w:p w:rsidR="00F93722" w:rsidRPr="00EE4D6C" w:rsidDel="00105B29" w:rsidRDefault="00F93722" w:rsidP="00EE4D6C">
      <w:pPr>
        <w:ind w:left="227"/>
        <w:rPr>
          <w:del w:id="3696" w:author="作成者"/>
          <w:rFonts w:hint="default"/>
          <w:color w:val="auto"/>
          <w:sz w:val="24"/>
          <w:szCs w:val="21"/>
          <w:rPrChange w:id="3697" w:author="作成者">
            <w:rPr>
              <w:del w:id="3698" w:author="作成者"/>
              <w:rFonts w:hint="default"/>
            </w:rPr>
          </w:rPrChange>
        </w:rPr>
        <w:pPrChange w:id="3699" w:author="作成者">
          <w:pPr>
            <w:pStyle w:val="a6"/>
            <w:numPr>
              <w:numId w:val="31"/>
            </w:numPr>
            <w:ind w:leftChars="0" w:left="227"/>
          </w:pPr>
        </w:pPrChange>
      </w:pPr>
      <w:del w:id="3700" w:author="作成者">
        <w:r w:rsidRPr="00EE4D6C" w:rsidDel="00105B29">
          <w:rPr>
            <w:rFonts w:hint="default"/>
            <w:color w:val="auto"/>
            <w:sz w:val="24"/>
            <w:szCs w:val="21"/>
            <w:rPrChange w:id="3701" w:author="作成者">
              <w:rPr>
                <w:rFonts w:hint="default"/>
              </w:rPr>
            </w:rPrChange>
          </w:rPr>
          <w:delText>教育用機械機器及び模型の目録</w:delText>
        </w:r>
      </w:del>
    </w:p>
    <w:p w:rsidR="00F93722" w:rsidRPr="00EE4D6C" w:rsidDel="00105B29" w:rsidRDefault="00F93722" w:rsidP="00EE4D6C">
      <w:pPr>
        <w:ind w:leftChars="100" w:left="700" w:hangingChars="200" w:hanging="480"/>
        <w:jc w:val="left"/>
        <w:rPr>
          <w:del w:id="3702" w:author="作成者"/>
          <w:rFonts w:hint="default"/>
          <w:color w:val="auto"/>
          <w:sz w:val="24"/>
          <w:szCs w:val="21"/>
          <w:rPrChange w:id="3703" w:author="作成者">
            <w:rPr>
              <w:del w:id="3704" w:author="作成者"/>
              <w:rFonts w:hint="default"/>
            </w:rPr>
          </w:rPrChange>
        </w:rPr>
        <w:pPrChange w:id="3705" w:author="作成者">
          <w:pPr>
            <w:pStyle w:val="a6"/>
            <w:numPr>
              <w:numId w:val="31"/>
            </w:numPr>
            <w:ind w:leftChars="103" w:left="709" w:hangingChars="219" w:hanging="482"/>
            <w:jc w:val="left"/>
          </w:pPr>
        </w:pPrChange>
      </w:pPr>
      <w:del w:id="3706" w:author="作成者">
        <w:r w:rsidRPr="00EE4D6C" w:rsidDel="00105B29">
          <w:rPr>
            <w:rFonts w:hint="default"/>
            <w:color w:val="auto"/>
            <w:sz w:val="24"/>
            <w:szCs w:val="21"/>
            <w:rPrChange w:id="3707" w:author="作成者">
              <w:rPr>
                <w:rFonts w:hint="default"/>
              </w:rPr>
            </w:rPrChange>
          </w:rPr>
          <w:delText>時間割及び授業概要（</w:delText>
        </w:r>
        <w:r w:rsidR="00B964CC" w:rsidRPr="00EE4D6C" w:rsidDel="00105B29">
          <w:rPr>
            <w:color w:val="auto"/>
            <w:sz w:val="24"/>
            <w:szCs w:val="21"/>
            <w:rPrChange w:id="3708" w:author="作成者">
              <w:rPr/>
            </w:rPrChange>
          </w:rPr>
          <w:delText>指針</w:delText>
        </w:r>
        <w:r w:rsidRPr="00EE4D6C" w:rsidDel="00105B29">
          <w:rPr>
            <w:rFonts w:hint="default"/>
            <w:color w:val="auto"/>
            <w:sz w:val="24"/>
            <w:szCs w:val="21"/>
            <w:rPrChange w:id="3709" w:author="作成者">
              <w:rPr>
                <w:rFonts w:hint="default"/>
              </w:rPr>
            </w:rPrChange>
          </w:rPr>
          <w:delText>別表１の教育に含むべき事項に該当する箇所に下線を引くこと）</w:delText>
        </w:r>
      </w:del>
    </w:p>
    <w:p w:rsidR="00F93722" w:rsidRPr="00EE4D6C" w:rsidDel="00105B29" w:rsidRDefault="00A32B12" w:rsidP="00EE4D6C">
      <w:pPr>
        <w:ind w:left="227"/>
        <w:rPr>
          <w:del w:id="3710" w:author="作成者"/>
          <w:rFonts w:hint="default"/>
          <w:color w:val="auto"/>
          <w:sz w:val="24"/>
          <w:szCs w:val="21"/>
          <w:rPrChange w:id="3711" w:author="作成者">
            <w:rPr>
              <w:del w:id="3712" w:author="作成者"/>
              <w:rFonts w:hint="default"/>
            </w:rPr>
          </w:rPrChange>
        </w:rPr>
        <w:pPrChange w:id="3713" w:author="作成者">
          <w:pPr>
            <w:pStyle w:val="a6"/>
            <w:numPr>
              <w:numId w:val="31"/>
            </w:numPr>
            <w:ind w:leftChars="0" w:left="227"/>
          </w:pPr>
        </w:pPrChange>
      </w:pPr>
      <w:del w:id="3714" w:author="作成者">
        <w:r w:rsidRPr="00EE4D6C" w:rsidDel="00105B29">
          <w:rPr>
            <w:color w:val="auto"/>
            <w:sz w:val="24"/>
            <w:szCs w:val="21"/>
            <w:rPrChange w:id="3715" w:author="作成者">
              <w:rPr/>
            </w:rPrChange>
          </w:rPr>
          <w:delText>養成施設</w:delText>
        </w:r>
        <w:r w:rsidR="00F93722" w:rsidRPr="00EE4D6C" w:rsidDel="00105B29">
          <w:rPr>
            <w:rFonts w:hint="default"/>
            <w:color w:val="auto"/>
            <w:sz w:val="24"/>
            <w:szCs w:val="21"/>
            <w:rPrChange w:id="3716" w:author="作成者">
              <w:rPr>
                <w:rFonts w:hint="default"/>
              </w:rPr>
            </w:rPrChange>
          </w:rPr>
          <w:delText>に係る収支予算及び向こう２年間の財政計画</w:delText>
        </w:r>
      </w:del>
    </w:p>
    <w:p w:rsidR="00F93722" w:rsidRPr="00F6781F" w:rsidDel="00105B29" w:rsidRDefault="00F93722" w:rsidP="00EE4D6C">
      <w:pPr>
        <w:pStyle w:val="a6"/>
        <w:ind w:leftChars="0" w:left="227"/>
        <w:rPr>
          <w:del w:id="3717" w:author="作成者"/>
          <w:rFonts w:hint="default"/>
          <w:color w:val="auto"/>
          <w:sz w:val="24"/>
          <w:szCs w:val="21"/>
        </w:rPr>
        <w:pPrChange w:id="3718" w:author="作成者">
          <w:pPr>
            <w:pStyle w:val="a6"/>
            <w:numPr>
              <w:numId w:val="31"/>
            </w:numPr>
            <w:ind w:leftChars="0" w:left="227"/>
          </w:pPr>
        </w:pPrChange>
      </w:pPr>
      <w:del w:id="3719" w:author="作成者">
        <w:r w:rsidRPr="00F6781F" w:rsidDel="00105B29">
          <w:rPr>
            <w:color w:val="auto"/>
            <w:sz w:val="24"/>
            <w:szCs w:val="21"/>
          </w:rPr>
          <w:delText>実習計画</w:delText>
        </w:r>
      </w:del>
    </w:p>
    <w:p w:rsidR="00F93722" w:rsidRPr="00F6781F" w:rsidDel="00105B29" w:rsidRDefault="00F93722" w:rsidP="00EE4D6C">
      <w:pPr>
        <w:rPr>
          <w:del w:id="3720" w:author="作成者"/>
          <w:rFonts w:hint="default"/>
          <w:color w:val="auto"/>
          <w:sz w:val="24"/>
        </w:rPr>
      </w:pPr>
    </w:p>
    <w:p w:rsidR="00F93722" w:rsidRPr="00F6781F" w:rsidDel="00105B29" w:rsidRDefault="00F93722" w:rsidP="00EE4D6C">
      <w:pPr>
        <w:rPr>
          <w:del w:id="3721" w:author="作成者"/>
          <w:rFonts w:hint="default"/>
          <w:color w:val="auto"/>
          <w:sz w:val="24"/>
        </w:rPr>
      </w:pPr>
      <w:del w:id="3722" w:author="作成者">
        <w:r w:rsidRPr="00F6781F" w:rsidDel="00105B29">
          <w:rPr>
            <w:color w:val="auto"/>
            <w:sz w:val="24"/>
          </w:rPr>
          <w:delText>（</w:delText>
        </w:r>
        <w:r w:rsidRPr="00F6781F" w:rsidDel="00105B29">
          <w:rPr>
            <w:rFonts w:hint="default"/>
            <w:color w:val="auto"/>
            <w:sz w:val="24"/>
          </w:rPr>
          <w:delText>注１）添付書類は記載</w:delText>
        </w:r>
        <w:r w:rsidRPr="00F6781F" w:rsidDel="00105B29">
          <w:rPr>
            <w:color w:val="auto"/>
            <w:sz w:val="24"/>
          </w:rPr>
          <w:delText>の</w:delText>
        </w:r>
        <w:r w:rsidRPr="00F6781F" w:rsidDel="00105B29">
          <w:rPr>
            <w:rFonts w:hint="default"/>
            <w:color w:val="auto"/>
            <w:sz w:val="24"/>
          </w:rPr>
          <w:delText>順番に</w:delText>
        </w:r>
        <w:r w:rsidRPr="00F6781F" w:rsidDel="00105B29">
          <w:rPr>
            <w:color w:val="auto"/>
            <w:sz w:val="24"/>
          </w:rPr>
          <w:delText>すること</w:delText>
        </w:r>
        <w:r w:rsidRPr="00F6781F" w:rsidDel="00105B29">
          <w:rPr>
            <w:rFonts w:hint="default"/>
            <w:color w:val="auto"/>
            <w:sz w:val="24"/>
          </w:rPr>
          <w:delText>。</w:delText>
        </w:r>
      </w:del>
    </w:p>
    <w:p w:rsidR="00F93722" w:rsidRPr="00F6781F" w:rsidDel="00105B29" w:rsidRDefault="00F93722" w:rsidP="00EE4D6C">
      <w:pPr>
        <w:ind w:left="720" w:hangingChars="300" w:hanging="720"/>
        <w:rPr>
          <w:del w:id="3723" w:author="作成者"/>
          <w:rFonts w:hint="default"/>
          <w:color w:val="auto"/>
          <w:sz w:val="24"/>
        </w:rPr>
      </w:pPr>
      <w:del w:id="3724" w:author="作成者">
        <w:r w:rsidRPr="00F6781F" w:rsidDel="00105B29">
          <w:rPr>
            <w:color w:val="auto"/>
            <w:sz w:val="24"/>
          </w:rPr>
          <w:delText>（</w:delText>
        </w:r>
        <w:r w:rsidRPr="00F6781F" w:rsidDel="00105B29">
          <w:rPr>
            <w:rFonts w:hint="default"/>
            <w:color w:val="auto"/>
            <w:sz w:val="24"/>
          </w:rPr>
          <w:delText>注２）</w:delText>
        </w:r>
        <w:r w:rsidRPr="00F6781F" w:rsidDel="00105B29">
          <w:rPr>
            <w:color w:val="auto"/>
            <w:sz w:val="24"/>
          </w:rPr>
          <w:delText>各項目の</w:delText>
        </w:r>
        <w:r w:rsidRPr="00F6781F" w:rsidDel="00105B29">
          <w:rPr>
            <w:rFonts w:hint="default"/>
            <w:color w:val="auto"/>
            <w:sz w:val="24"/>
          </w:rPr>
          <w:delText>区切りには</w:delText>
        </w:r>
        <w:r w:rsidRPr="00F6781F" w:rsidDel="00105B29">
          <w:rPr>
            <w:color w:val="auto"/>
            <w:sz w:val="24"/>
          </w:rPr>
          <w:delText>、仕切</w:delText>
        </w:r>
        <w:r w:rsidRPr="00F6781F" w:rsidDel="00105B29">
          <w:rPr>
            <w:rFonts w:hint="default"/>
            <w:color w:val="auto"/>
            <w:sz w:val="24"/>
          </w:rPr>
          <w:delText>紙</w:delText>
        </w:r>
        <w:r w:rsidRPr="00F6781F" w:rsidDel="00105B29">
          <w:rPr>
            <w:color w:val="auto"/>
            <w:sz w:val="24"/>
          </w:rPr>
          <w:delText>を</w:delText>
        </w:r>
        <w:r w:rsidRPr="00F6781F" w:rsidDel="00105B29">
          <w:rPr>
            <w:rFonts w:hint="default"/>
            <w:color w:val="auto"/>
            <w:sz w:val="24"/>
          </w:rPr>
          <w:delText>入れ、インデックスを貼ること。インデックス</w:delText>
        </w:r>
        <w:r w:rsidRPr="00F6781F" w:rsidDel="00105B29">
          <w:rPr>
            <w:color w:val="auto"/>
            <w:sz w:val="24"/>
          </w:rPr>
          <w:delText>の</w:delText>
        </w:r>
        <w:r w:rsidRPr="00F6781F" w:rsidDel="00105B29">
          <w:rPr>
            <w:rFonts w:hint="default"/>
            <w:color w:val="auto"/>
            <w:sz w:val="24"/>
          </w:rPr>
          <w:delText>番号は</w:delText>
        </w:r>
        <w:r w:rsidRPr="00F6781F" w:rsidDel="00105B29">
          <w:rPr>
            <w:color w:val="auto"/>
            <w:sz w:val="24"/>
          </w:rPr>
          <w:delText>、</w:delText>
        </w:r>
        <w:r w:rsidRPr="00F6781F" w:rsidDel="00105B29">
          <w:rPr>
            <w:rFonts w:hint="default"/>
            <w:color w:val="auto"/>
            <w:sz w:val="24"/>
          </w:rPr>
          <w:delText>添付書類</w:delText>
        </w:r>
        <w:r w:rsidRPr="00F6781F" w:rsidDel="00105B29">
          <w:rPr>
            <w:color w:val="auto"/>
            <w:sz w:val="24"/>
          </w:rPr>
          <w:delText>番号にあ</w:delText>
        </w:r>
        <w:r w:rsidRPr="00F6781F" w:rsidDel="00105B29">
          <w:rPr>
            <w:rFonts w:hint="default"/>
            <w:color w:val="auto"/>
            <w:sz w:val="24"/>
          </w:rPr>
          <w:delText>わせること。</w:delText>
        </w:r>
      </w:del>
    </w:p>
    <w:p w:rsidR="00F93722" w:rsidRPr="00F6781F" w:rsidDel="00105B29" w:rsidRDefault="00F93722" w:rsidP="00EE4D6C">
      <w:pPr>
        <w:rPr>
          <w:del w:id="3725" w:author="作成者"/>
          <w:rFonts w:hint="default"/>
          <w:color w:val="auto"/>
          <w:sz w:val="24"/>
        </w:rPr>
      </w:pPr>
      <w:del w:id="3726" w:author="作成者">
        <w:r w:rsidRPr="00F6781F" w:rsidDel="00105B29">
          <w:rPr>
            <w:color w:val="auto"/>
            <w:sz w:val="24"/>
          </w:rPr>
          <w:delText>（</w:delText>
        </w:r>
        <w:r w:rsidRPr="00F6781F" w:rsidDel="00105B29">
          <w:rPr>
            <w:rFonts w:hint="default"/>
            <w:color w:val="auto"/>
            <w:sz w:val="24"/>
          </w:rPr>
          <w:delText>注３）</w:delText>
        </w:r>
        <w:r w:rsidRPr="00F6781F" w:rsidDel="00105B29">
          <w:rPr>
            <w:color w:val="auto"/>
            <w:sz w:val="24"/>
          </w:rPr>
          <w:delText>趣意書</w:delText>
        </w:r>
        <w:r w:rsidRPr="00F6781F" w:rsidDel="00105B29">
          <w:rPr>
            <w:rFonts w:hint="default"/>
            <w:color w:val="auto"/>
            <w:sz w:val="24"/>
          </w:rPr>
          <w:delText>、生徒の見込み等</w:delText>
        </w:r>
        <w:r w:rsidRPr="00F6781F" w:rsidDel="00105B29">
          <w:rPr>
            <w:color w:val="auto"/>
            <w:sz w:val="24"/>
          </w:rPr>
          <w:delText>その他</w:delText>
        </w:r>
        <w:r w:rsidRPr="00F6781F" w:rsidDel="00105B29">
          <w:rPr>
            <w:rFonts w:hint="default"/>
            <w:color w:val="auto"/>
            <w:sz w:val="24"/>
          </w:rPr>
          <w:delText>参考</w:delText>
        </w:r>
        <w:r w:rsidRPr="00F6781F" w:rsidDel="00105B29">
          <w:rPr>
            <w:color w:val="auto"/>
            <w:sz w:val="24"/>
          </w:rPr>
          <w:delText>資料</w:delText>
        </w:r>
        <w:r w:rsidRPr="00F6781F" w:rsidDel="00105B29">
          <w:rPr>
            <w:rFonts w:hint="default"/>
            <w:color w:val="auto"/>
            <w:sz w:val="24"/>
          </w:rPr>
          <w:delText>については</w:delText>
        </w:r>
        <w:r w:rsidRPr="00F6781F" w:rsidDel="00105B29">
          <w:rPr>
            <w:color w:val="auto"/>
            <w:sz w:val="24"/>
          </w:rPr>
          <w:delText>、最後に</w:delText>
        </w:r>
        <w:r w:rsidRPr="00F6781F" w:rsidDel="00105B29">
          <w:rPr>
            <w:rFonts w:hint="default"/>
            <w:color w:val="auto"/>
            <w:sz w:val="24"/>
          </w:rPr>
          <w:delText>添付すること。</w:delText>
        </w:r>
      </w:del>
    </w:p>
    <w:p w:rsidR="00F93722" w:rsidDel="00105B29" w:rsidRDefault="00F93722" w:rsidP="00EE4D6C">
      <w:pPr>
        <w:rPr>
          <w:del w:id="3727" w:author="作成者"/>
          <w:rFonts w:hint="default"/>
          <w:color w:val="auto"/>
        </w:rPr>
      </w:pPr>
    </w:p>
    <w:p w:rsidR="00F93722" w:rsidDel="00105B29" w:rsidRDefault="00F93722" w:rsidP="00EE4D6C">
      <w:pPr>
        <w:rPr>
          <w:del w:id="3728" w:author="作成者"/>
          <w:rFonts w:hint="default"/>
          <w:color w:val="auto"/>
        </w:rPr>
      </w:pPr>
    </w:p>
    <w:p w:rsidR="00F93722" w:rsidDel="00105B29" w:rsidRDefault="00F93722" w:rsidP="00EE4D6C">
      <w:pPr>
        <w:rPr>
          <w:del w:id="3729" w:author="作成者"/>
          <w:rFonts w:hint="default"/>
          <w:color w:val="auto"/>
        </w:rPr>
      </w:pPr>
    </w:p>
    <w:p w:rsidR="00F93722" w:rsidDel="00105B29" w:rsidRDefault="00F93722" w:rsidP="00EE4D6C">
      <w:pPr>
        <w:rPr>
          <w:del w:id="3730" w:author="作成者"/>
          <w:rFonts w:hint="default"/>
          <w:color w:val="auto"/>
        </w:rPr>
      </w:pPr>
    </w:p>
    <w:p w:rsidR="00F93722" w:rsidDel="00105B29" w:rsidRDefault="00F93722" w:rsidP="00EE4D6C">
      <w:pPr>
        <w:rPr>
          <w:del w:id="3731" w:author="作成者"/>
          <w:rFonts w:hint="default"/>
          <w:color w:val="auto"/>
        </w:rPr>
      </w:pPr>
    </w:p>
    <w:p w:rsidR="00F93722" w:rsidDel="00105B29" w:rsidRDefault="00F93722" w:rsidP="00EE4D6C">
      <w:pPr>
        <w:rPr>
          <w:del w:id="3732" w:author="作成者"/>
          <w:rFonts w:hint="default"/>
          <w:color w:val="auto"/>
        </w:rPr>
      </w:pPr>
    </w:p>
    <w:p w:rsidR="00F93722" w:rsidDel="00105B29" w:rsidRDefault="00F93722" w:rsidP="00EE4D6C">
      <w:pPr>
        <w:rPr>
          <w:del w:id="3733" w:author="作成者"/>
          <w:rFonts w:hint="default"/>
          <w:color w:val="auto"/>
        </w:rPr>
      </w:pPr>
    </w:p>
    <w:p w:rsidR="00F93722" w:rsidDel="00105B29" w:rsidRDefault="00F93722" w:rsidP="00EE4D6C">
      <w:pPr>
        <w:rPr>
          <w:del w:id="3734" w:author="作成者"/>
          <w:rFonts w:hint="default"/>
          <w:color w:val="auto"/>
        </w:rPr>
      </w:pPr>
    </w:p>
    <w:p w:rsidR="00F93722" w:rsidDel="00105B29" w:rsidRDefault="00F93722" w:rsidP="00EE4D6C">
      <w:pPr>
        <w:rPr>
          <w:del w:id="3735" w:author="作成者"/>
          <w:rFonts w:hint="default"/>
          <w:color w:val="auto"/>
        </w:rPr>
      </w:pPr>
    </w:p>
    <w:p w:rsidR="00F93722" w:rsidDel="00105B29" w:rsidRDefault="00F93722" w:rsidP="00EE4D6C">
      <w:pPr>
        <w:rPr>
          <w:del w:id="3736" w:author="作成者"/>
          <w:rFonts w:hint="default"/>
          <w:color w:val="auto"/>
        </w:rPr>
      </w:pPr>
    </w:p>
    <w:p w:rsidR="00F93722" w:rsidDel="00105B29" w:rsidRDefault="00F93722" w:rsidP="00EE4D6C">
      <w:pPr>
        <w:rPr>
          <w:del w:id="3737" w:author="作成者"/>
          <w:rFonts w:hint="default"/>
          <w:color w:val="auto"/>
        </w:rPr>
      </w:pPr>
    </w:p>
    <w:p w:rsidR="00F93722" w:rsidDel="00105B29" w:rsidRDefault="00F93722" w:rsidP="00EE4D6C">
      <w:pPr>
        <w:rPr>
          <w:del w:id="3738" w:author="作成者"/>
          <w:rFonts w:hint="default"/>
          <w:color w:val="auto"/>
        </w:rPr>
      </w:pPr>
    </w:p>
    <w:p w:rsidR="00F93722" w:rsidDel="00105B29" w:rsidRDefault="00F93722" w:rsidP="00EE4D6C">
      <w:pPr>
        <w:rPr>
          <w:del w:id="3739" w:author="作成者"/>
          <w:rFonts w:hint="default"/>
          <w:color w:val="auto"/>
        </w:rPr>
      </w:pPr>
    </w:p>
    <w:p w:rsidR="00F93722" w:rsidDel="00105B29" w:rsidRDefault="00F93722" w:rsidP="00EE4D6C">
      <w:pPr>
        <w:rPr>
          <w:del w:id="3740" w:author="作成者"/>
          <w:rFonts w:hint="default"/>
          <w:color w:val="auto"/>
        </w:rPr>
      </w:pPr>
    </w:p>
    <w:p w:rsidR="00F93722" w:rsidDel="00105B29" w:rsidRDefault="00F93722" w:rsidP="00EE4D6C">
      <w:pPr>
        <w:rPr>
          <w:del w:id="3741" w:author="作成者"/>
          <w:rFonts w:hint="default"/>
          <w:color w:val="auto"/>
        </w:rPr>
      </w:pPr>
    </w:p>
    <w:p w:rsidR="00F93722" w:rsidDel="00105B29" w:rsidRDefault="00F93722" w:rsidP="00EE4D6C">
      <w:pPr>
        <w:rPr>
          <w:del w:id="3742" w:author="作成者"/>
          <w:rFonts w:hint="default"/>
          <w:color w:val="auto"/>
        </w:rPr>
      </w:pPr>
    </w:p>
    <w:p w:rsidR="00F93722" w:rsidDel="00105B29" w:rsidRDefault="00F93722" w:rsidP="00EE4D6C">
      <w:pPr>
        <w:rPr>
          <w:del w:id="3743" w:author="作成者"/>
          <w:rFonts w:hint="default"/>
          <w:color w:val="auto"/>
        </w:rPr>
      </w:pPr>
    </w:p>
    <w:p w:rsidR="00F93722" w:rsidDel="00105B29" w:rsidRDefault="00F93722" w:rsidP="00EE4D6C">
      <w:pPr>
        <w:rPr>
          <w:del w:id="3744" w:author="作成者"/>
          <w:rFonts w:hint="default"/>
          <w:color w:val="auto"/>
        </w:rPr>
      </w:pPr>
    </w:p>
    <w:p w:rsidR="00F93722" w:rsidDel="00105B29" w:rsidRDefault="00F93722" w:rsidP="00EE4D6C">
      <w:pPr>
        <w:rPr>
          <w:del w:id="3745" w:author="作成者"/>
          <w:rFonts w:hint="default"/>
          <w:color w:val="auto"/>
        </w:rPr>
      </w:pPr>
    </w:p>
    <w:p w:rsidR="00F93722" w:rsidDel="00105B29" w:rsidRDefault="00F93722" w:rsidP="00EE4D6C">
      <w:pPr>
        <w:rPr>
          <w:del w:id="3746" w:author="作成者"/>
          <w:rFonts w:hint="default"/>
          <w:color w:val="auto"/>
        </w:rPr>
      </w:pPr>
    </w:p>
    <w:p w:rsidR="00F93722" w:rsidDel="00727997" w:rsidRDefault="00F93722" w:rsidP="00EE4D6C">
      <w:pPr>
        <w:rPr>
          <w:del w:id="3747" w:author="作成者"/>
          <w:rFonts w:hint="default"/>
          <w:color w:val="auto"/>
        </w:rPr>
      </w:pPr>
    </w:p>
    <w:p w:rsidR="00F93722" w:rsidDel="00727997" w:rsidRDefault="00F93722" w:rsidP="00EE4D6C">
      <w:pPr>
        <w:rPr>
          <w:del w:id="3748" w:author="作成者"/>
          <w:rFonts w:hint="default"/>
          <w:color w:val="auto"/>
        </w:rPr>
      </w:pPr>
    </w:p>
    <w:p w:rsidR="00F93722" w:rsidDel="00105B29" w:rsidRDefault="00F93722" w:rsidP="00EE4D6C">
      <w:pPr>
        <w:rPr>
          <w:del w:id="3749" w:author="作成者"/>
          <w:rFonts w:hint="default"/>
          <w:color w:val="auto"/>
        </w:rPr>
      </w:pPr>
    </w:p>
    <w:p w:rsidR="00F93722" w:rsidDel="00105B29" w:rsidRDefault="00F93722" w:rsidP="00EE4D6C">
      <w:pPr>
        <w:rPr>
          <w:del w:id="3750" w:author="作成者"/>
          <w:rFonts w:hint="default"/>
          <w:color w:val="auto"/>
        </w:rPr>
      </w:pPr>
    </w:p>
    <w:p w:rsidR="00160A88" w:rsidRPr="006369BC" w:rsidDel="005F53AB" w:rsidRDefault="00160A88" w:rsidP="00EE4D6C">
      <w:pPr>
        <w:rPr>
          <w:del w:id="3751" w:author="作成者"/>
          <w:rFonts w:hint="default"/>
          <w:color w:val="auto"/>
        </w:rPr>
      </w:pPr>
      <w:del w:id="3752" w:author="作成者">
        <w:r w:rsidRPr="006369BC" w:rsidDel="005F53AB">
          <w:rPr>
            <w:color w:val="auto"/>
          </w:rPr>
          <w:delText>別記様式</w:delText>
        </w:r>
        <w:r w:rsidRPr="006369BC" w:rsidDel="005F53AB">
          <w:rPr>
            <w:rFonts w:hint="default"/>
            <w:color w:val="auto"/>
          </w:rPr>
          <w:delText>第</w:delText>
        </w:r>
        <w:r w:rsidRPr="006369BC" w:rsidDel="005F53AB">
          <w:rPr>
            <w:color w:val="auto"/>
          </w:rPr>
          <w:delText>３</w:delText>
        </w:r>
        <w:r w:rsidRPr="006369BC" w:rsidDel="005F53AB">
          <w:rPr>
            <w:rFonts w:hint="default"/>
            <w:color w:val="auto"/>
          </w:rPr>
          <w:delText>号</w:delText>
        </w:r>
        <w:r w:rsidRPr="006369BC" w:rsidDel="005F53AB">
          <w:rPr>
            <w:color w:val="auto"/>
          </w:rPr>
          <w:delText>（規格</w:delText>
        </w:r>
        <w:r w:rsidRPr="006369BC" w:rsidDel="005F53AB">
          <w:rPr>
            <w:rFonts w:hint="default"/>
            <w:color w:val="auto"/>
          </w:rPr>
          <w:delText>Ａ４</w:delText>
        </w:r>
        <w:r w:rsidRPr="006369BC" w:rsidDel="005F53AB">
          <w:rPr>
            <w:color w:val="auto"/>
          </w:rPr>
          <w:delText>）</w:delText>
        </w:r>
        <w:r w:rsidRPr="006369BC" w:rsidDel="005F53AB">
          <w:rPr>
            <w:rFonts w:hint="default"/>
            <w:color w:val="auto"/>
          </w:rPr>
          <w:delText>（</w:delText>
        </w:r>
        <w:r w:rsidRPr="006369BC" w:rsidDel="005F53AB">
          <w:rPr>
            <w:color w:val="auto"/>
          </w:rPr>
          <w:delText>第</w:delText>
        </w:r>
        <w:r w:rsidR="00E72376" w:rsidRPr="006369BC" w:rsidDel="005F53AB">
          <w:rPr>
            <w:color w:val="auto"/>
          </w:rPr>
          <w:delText>６</w:delText>
        </w:r>
        <w:r w:rsidRPr="006369BC" w:rsidDel="005F53AB">
          <w:rPr>
            <w:color w:val="auto"/>
          </w:rPr>
          <w:delText>条</w:delText>
        </w:r>
        <w:r w:rsidR="00E72376" w:rsidRPr="006369BC" w:rsidDel="005F53AB">
          <w:rPr>
            <w:color w:val="auto"/>
          </w:rPr>
          <w:delText>（第７条）</w:delText>
        </w:r>
        <w:r w:rsidRPr="006369BC" w:rsidDel="005F53AB">
          <w:rPr>
            <w:color w:val="auto"/>
          </w:rPr>
          <w:delText>関係</w:delText>
        </w:r>
        <w:r w:rsidRPr="006369BC" w:rsidDel="005F53AB">
          <w:rPr>
            <w:rFonts w:hint="default"/>
            <w:color w:val="auto"/>
          </w:rPr>
          <w:delText>）</w:delText>
        </w:r>
      </w:del>
    </w:p>
    <w:p w:rsidR="00160A88" w:rsidRPr="006369BC" w:rsidDel="005F53AB" w:rsidRDefault="00160A88" w:rsidP="00EE4D6C">
      <w:pPr>
        <w:rPr>
          <w:del w:id="3753" w:author="作成者"/>
          <w:rFonts w:hint="default"/>
          <w:color w:val="auto"/>
        </w:rPr>
      </w:pPr>
    </w:p>
    <w:p w:rsidR="00160A88" w:rsidRPr="004A085F" w:rsidDel="005F53AB" w:rsidRDefault="00160A88" w:rsidP="00EE4D6C">
      <w:pPr>
        <w:rPr>
          <w:del w:id="3754" w:author="作成者"/>
          <w:rFonts w:hint="default"/>
          <w:color w:val="auto"/>
          <w:sz w:val="24"/>
        </w:rPr>
      </w:pPr>
    </w:p>
    <w:p w:rsidR="00160A88" w:rsidRPr="004A085F" w:rsidDel="005F53AB" w:rsidRDefault="00160A88" w:rsidP="00EE4D6C">
      <w:pPr>
        <w:jc w:val="right"/>
        <w:rPr>
          <w:del w:id="3755" w:author="作成者"/>
          <w:rFonts w:hint="default"/>
          <w:color w:val="auto"/>
          <w:sz w:val="24"/>
        </w:rPr>
      </w:pPr>
      <w:del w:id="3756" w:author="作成者">
        <w:r w:rsidRPr="004A085F" w:rsidDel="005F53AB">
          <w:rPr>
            <w:color w:val="auto"/>
            <w:sz w:val="24"/>
          </w:rPr>
          <w:delText>第</w:delText>
        </w:r>
        <w:r w:rsidRPr="004A085F" w:rsidDel="005F53AB">
          <w:rPr>
            <w:rFonts w:hint="default"/>
            <w:color w:val="auto"/>
            <w:sz w:val="24"/>
          </w:rPr>
          <w:delText xml:space="preserve">　　　　</w:delText>
        </w:r>
        <w:r w:rsidRPr="004A085F" w:rsidDel="005F53AB">
          <w:rPr>
            <w:color w:val="auto"/>
            <w:sz w:val="24"/>
          </w:rPr>
          <w:delText xml:space="preserve">　</w:delText>
        </w:r>
        <w:r w:rsidRPr="004A085F" w:rsidDel="005F53AB">
          <w:rPr>
            <w:rFonts w:hint="default"/>
            <w:color w:val="auto"/>
            <w:sz w:val="24"/>
          </w:rPr>
          <w:delText>号</w:delText>
        </w:r>
      </w:del>
    </w:p>
    <w:p w:rsidR="00160A88" w:rsidRPr="004A085F" w:rsidDel="005F53AB" w:rsidRDefault="00160A88" w:rsidP="00EE4D6C">
      <w:pPr>
        <w:jc w:val="right"/>
        <w:rPr>
          <w:del w:id="3757" w:author="作成者"/>
          <w:rFonts w:hint="default"/>
          <w:color w:val="auto"/>
          <w:sz w:val="24"/>
        </w:rPr>
      </w:pPr>
      <w:del w:id="3758" w:author="作成者">
        <w:r w:rsidRPr="004A085F" w:rsidDel="005F53AB">
          <w:rPr>
            <w:color w:val="auto"/>
            <w:sz w:val="24"/>
          </w:rPr>
          <w:delText>年</w:delText>
        </w:r>
        <w:r w:rsidRPr="004A085F" w:rsidDel="005F53AB">
          <w:rPr>
            <w:rFonts w:hint="default"/>
            <w:color w:val="auto"/>
            <w:sz w:val="24"/>
          </w:rPr>
          <w:delText xml:space="preserve">　　月　　日</w:delText>
        </w:r>
      </w:del>
    </w:p>
    <w:p w:rsidR="00160A88" w:rsidRPr="004A085F" w:rsidDel="005F53AB" w:rsidRDefault="00160A88" w:rsidP="00EE4D6C">
      <w:pPr>
        <w:jc w:val="right"/>
        <w:rPr>
          <w:del w:id="3759" w:author="作成者"/>
          <w:rFonts w:hint="default"/>
          <w:color w:val="auto"/>
          <w:sz w:val="24"/>
        </w:rPr>
        <w:pPrChange w:id="3760" w:author="作成者">
          <w:pPr/>
        </w:pPrChange>
      </w:pPr>
    </w:p>
    <w:p w:rsidR="00160A88" w:rsidRPr="004A085F" w:rsidDel="005F53AB" w:rsidRDefault="00160A88" w:rsidP="00EE4D6C">
      <w:pPr>
        <w:rPr>
          <w:del w:id="3761" w:author="作成者"/>
          <w:rFonts w:hint="default"/>
          <w:color w:val="auto"/>
          <w:sz w:val="24"/>
        </w:rPr>
      </w:pPr>
    </w:p>
    <w:p w:rsidR="00160A88" w:rsidRPr="004A085F" w:rsidDel="005F53AB" w:rsidRDefault="00160A88" w:rsidP="00EE4D6C">
      <w:pPr>
        <w:rPr>
          <w:del w:id="3762" w:author="作成者"/>
          <w:rFonts w:hint="default"/>
          <w:color w:val="auto"/>
          <w:sz w:val="24"/>
        </w:rPr>
      </w:pPr>
      <w:del w:id="3763" w:author="作成者">
        <w:r w:rsidRPr="004A085F" w:rsidDel="005F53AB">
          <w:rPr>
            <w:color w:val="auto"/>
            <w:sz w:val="24"/>
          </w:rPr>
          <w:delText>群馬県知事</w:delText>
        </w:r>
        <w:r w:rsidR="004A085F" w:rsidDel="005F53AB">
          <w:rPr>
            <w:color w:val="auto"/>
            <w:sz w:val="24"/>
          </w:rPr>
          <w:delText xml:space="preserve">　</w:delText>
        </w:r>
        <w:r w:rsidRPr="004A085F" w:rsidDel="005F53AB">
          <w:rPr>
            <w:rFonts w:hint="default"/>
            <w:color w:val="auto"/>
            <w:sz w:val="24"/>
          </w:rPr>
          <w:delText>あて</w:delText>
        </w:r>
      </w:del>
    </w:p>
    <w:p w:rsidR="00160A88" w:rsidRPr="004A085F" w:rsidDel="005F53AB" w:rsidRDefault="00160A88" w:rsidP="00EE4D6C">
      <w:pPr>
        <w:rPr>
          <w:del w:id="3764" w:author="作成者"/>
          <w:rFonts w:hint="default"/>
          <w:color w:val="auto"/>
          <w:sz w:val="24"/>
        </w:rPr>
      </w:pPr>
    </w:p>
    <w:p w:rsidR="00160A88" w:rsidRPr="004A085F" w:rsidDel="005F53AB" w:rsidRDefault="00160A88" w:rsidP="00EE4D6C">
      <w:pPr>
        <w:rPr>
          <w:del w:id="3765" w:author="作成者"/>
          <w:rFonts w:hint="default"/>
          <w:color w:val="auto"/>
          <w:sz w:val="24"/>
        </w:rPr>
      </w:pPr>
    </w:p>
    <w:p w:rsidR="00160A88" w:rsidRPr="004A085F" w:rsidDel="00CF30D1" w:rsidRDefault="00160A88" w:rsidP="00EE4D6C">
      <w:pPr>
        <w:wordWrap w:val="0"/>
        <w:jc w:val="right"/>
        <w:rPr>
          <w:del w:id="3766" w:author="作成者"/>
          <w:rFonts w:hint="default"/>
          <w:color w:val="auto"/>
          <w:sz w:val="24"/>
        </w:rPr>
      </w:pPr>
      <w:del w:id="3767" w:author="作成者">
        <w:r w:rsidRPr="004A085F" w:rsidDel="005F53AB">
          <w:rPr>
            <w:color w:val="auto"/>
            <w:sz w:val="24"/>
          </w:rPr>
          <w:delText xml:space="preserve">申請者　住　　所　　</w:delText>
        </w:r>
        <w:r w:rsidRPr="004A085F" w:rsidDel="005F53AB">
          <w:rPr>
            <w:rFonts w:hint="default"/>
            <w:color w:val="auto"/>
            <w:sz w:val="24"/>
          </w:rPr>
          <w:delText xml:space="preserve">　</w:delText>
        </w:r>
        <w:r w:rsidRPr="004A085F" w:rsidDel="00CF30D1">
          <w:rPr>
            <w:rFonts w:hint="default"/>
            <w:color w:val="auto"/>
            <w:sz w:val="24"/>
          </w:rPr>
          <w:delText xml:space="preserve">　　</w:delText>
        </w:r>
        <w:r w:rsidRPr="004A085F" w:rsidDel="00AB2D04">
          <w:rPr>
            <w:rFonts w:hint="default"/>
            <w:color w:val="auto"/>
            <w:sz w:val="24"/>
          </w:rPr>
          <w:delText xml:space="preserve">　　</w:delText>
        </w:r>
      </w:del>
      <w:r w:rsidRPr="004A085F">
        <w:rPr>
          <w:rFonts w:hint="default"/>
          <w:color w:val="auto"/>
          <w:sz w:val="24"/>
        </w:rPr>
        <w:t xml:space="preserve">　　　　　　　　</w:t>
      </w:r>
    </w:p>
    <w:p w:rsidR="00160A88" w:rsidRPr="004A085F" w:rsidDel="00CF30D1" w:rsidRDefault="00160A88" w:rsidP="00EE4D6C">
      <w:pPr>
        <w:wordWrap w:val="0"/>
        <w:jc w:val="right"/>
        <w:rPr>
          <w:del w:id="3768" w:author="作成者"/>
          <w:rFonts w:hint="default"/>
          <w:color w:val="auto"/>
          <w:sz w:val="24"/>
        </w:rPr>
      </w:pPr>
      <w:del w:id="3769" w:author="作成者">
        <w:r w:rsidRPr="004A085F" w:rsidDel="005F53AB">
          <w:rPr>
            <w:color w:val="auto"/>
            <w:sz w:val="24"/>
          </w:rPr>
          <w:delText xml:space="preserve">氏　　名　</w:delText>
        </w:r>
        <w:r w:rsidRPr="004A085F" w:rsidDel="005F53AB">
          <w:rPr>
            <w:rFonts w:hint="default"/>
            <w:color w:val="auto"/>
            <w:sz w:val="24"/>
          </w:rPr>
          <w:delText xml:space="preserve">　</w:delText>
        </w:r>
        <w:r w:rsidRPr="004A085F" w:rsidDel="005F53AB">
          <w:rPr>
            <w:color w:val="auto"/>
            <w:sz w:val="24"/>
          </w:rPr>
          <w:delText xml:space="preserve">　　</w:delText>
        </w:r>
        <w:r w:rsidRPr="004A085F" w:rsidDel="005F53AB">
          <w:rPr>
            <w:rFonts w:hint="default"/>
            <w:color w:val="auto"/>
            <w:sz w:val="24"/>
          </w:rPr>
          <w:delText xml:space="preserve">　</w:delText>
        </w:r>
        <w:r w:rsidRPr="004A085F" w:rsidDel="005F53AB">
          <w:rPr>
            <w:color w:val="auto"/>
            <w:sz w:val="24"/>
          </w:rPr>
          <w:delText xml:space="preserve">　</w:delText>
        </w:r>
        <w:r w:rsidRPr="004A085F" w:rsidDel="005F53AB">
          <w:rPr>
            <w:rFonts w:hint="default"/>
            <w:color w:val="auto"/>
            <w:sz w:val="24"/>
          </w:rPr>
          <w:delText xml:space="preserve">　　　　　</w:delText>
        </w:r>
        <w:r w:rsidRPr="004A085F" w:rsidDel="00CF30D1">
          <w:rPr>
            <w:rFonts w:hint="default"/>
            <w:color w:val="auto"/>
            <w:sz w:val="24"/>
          </w:rPr>
          <w:delText xml:space="preserve">　　　</w:delText>
        </w:r>
        <w:r w:rsidRPr="00EE4D6C" w:rsidDel="00D31430">
          <w:rPr>
            <w:rFonts w:hint="default"/>
            <w:color w:val="FF0000"/>
            <w:sz w:val="24"/>
            <w:rPrChange w:id="3770" w:author="作成者">
              <w:rPr>
                <w:rFonts w:hint="default"/>
                <w:color w:val="auto"/>
                <w:sz w:val="24"/>
              </w:rPr>
            </w:rPrChange>
          </w:rPr>
          <w:delText>印</w:delText>
        </w:r>
      </w:del>
    </w:p>
    <w:p w:rsidR="00160A88" w:rsidRPr="004A085F" w:rsidDel="005F53AB" w:rsidRDefault="00160A88" w:rsidP="00EE4D6C">
      <w:pPr>
        <w:wordWrap w:val="0"/>
        <w:jc w:val="right"/>
        <w:rPr>
          <w:del w:id="3771" w:author="作成者"/>
          <w:rFonts w:hint="default"/>
          <w:color w:val="auto"/>
          <w:sz w:val="24"/>
        </w:rPr>
        <w:pPrChange w:id="3772" w:author="作成者">
          <w:pPr>
            <w:jc w:val="right"/>
          </w:pPr>
        </w:pPrChange>
      </w:pPr>
      <w:del w:id="3773" w:author="作成者">
        <w:r w:rsidRPr="004A085F" w:rsidDel="005F53AB">
          <w:rPr>
            <w:color w:val="auto"/>
            <w:sz w:val="24"/>
          </w:rPr>
          <w:delText>（法人に</w:delText>
        </w:r>
        <w:r w:rsidRPr="004A085F" w:rsidDel="005F53AB">
          <w:rPr>
            <w:rFonts w:hint="default"/>
            <w:color w:val="auto"/>
            <w:sz w:val="24"/>
          </w:rPr>
          <w:delText>あっては</w:delText>
        </w:r>
        <w:r w:rsidRPr="004A085F" w:rsidDel="005F53AB">
          <w:rPr>
            <w:color w:val="auto"/>
            <w:sz w:val="24"/>
          </w:rPr>
          <w:delText>、</w:delText>
        </w:r>
        <w:r w:rsidRPr="004A085F" w:rsidDel="005F53AB">
          <w:rPr>
            <w:rFonts w:hint="default"/>
            <w:color w:val="auto"/>
            <w:sz w:val="24"/>
          </w:rPr>
          <w:delText>その所在地、名称</w:delText>
        </w:r>
        <w:r w:rsidRPr="004A085F" w:rsidDel="005F53AB">
          <w:rPr>
            <w:color w:val="auto"/>
            <w:sz w:val="24"/>
          </w:rPr>
          <w:delText>及び</w:delText>
        </w:r>
        <w:r w:rsidRPr="004A085F" w:rsidDel="005F53AB">
          <w:rPr>
            <w:rFonts w:hint="default"/>
            <w:color w:val="auto"/>
            <w:sz w:val="24"/>
          </w:rPr>
          <w:delText>代</w:delText>
        </w:r>
      </w:del>
    </w:p>
    <w:p w:rsidR="00160A88" w:rsidRPr="004A085F" w:rsidDel="00CF30D1" w:rsidRDefault="00160A88" w:rsidP="00EE4D6C">
      <w:pPr>
        <w:jc w:val="right"/>
        <w:rPr>
          <w:del w:id="3774" w:author="作成者"/>
          <w:rFonts w:hint="default"/>
          <w:color w:val="auto"/>
          <w:sz w:val="24"/>
        </w:rPr>
        <w:pPrChange w:id="3775" w:author="作成者">
          <w:pPr>
            <w:wordWrap w:val="0"/>
            <w:jc w:val="right"/>
          </w:pPr>
        </w:pPrChange>
      </w:pPr>
      <w:del w:id="3776" w:author="作成者">
        <w:r w:rsidRPr="004A085F" w:rsidDel="005F53AB">
          <w:rPr>
            <w:rFonts w:hint="default"/>
            <w:color w:val="auto"/>
            <w:sz w:val="24"/>
          </w:rPr>
          <w:delText>表</w:delText>
        </w:r>
        <w:r w:rsidR="005478D7" w:rsidRPr="004A085F" w:rsidDel="005F53AB">
          <w:rPr>
            <w:color w:val="auto"/>
            <w:sz w:val="24"/>
          </w:rPr>
          <w:delText>者</w:delText>
        </w:r>
        <w:r w:rsidRPr="004A085F" w:rsidDel="005F53AB">
          <w:rPr>
            <w:rFonts w:hint="default"/>
            <w:color w:val="auto"/>
            <w:sz w:val="24"/>
          </w:rPr>
          <w:delText>の氏名</w:delText>
        </w:r>
        <w:r w:rsidRPr="004A085F" w:rsidDel="005F53AB">
          <w:rPr>
            <w:color w:val="auto"/>
            <w:sz w:val="24"/>
          </w:rPr>
          <w:delText>）</w:delText>
        </w:r>
        <w:r w:rsidR="004A085F" w:rsidDel="005F53AB">
          <w:rPr>
            <w:color w:val="auto"/>
            <w:sz w:val="24"/>
          </w:rPr>
          <w:delText xml:space="preserve">　</w:delText>
        </w:r>
        <w:r w:rsidR="004A085F" w:rsidDel="005F53AB">
          <w:rPr>
            <w:rFonts w:hint="default"/>
            <w:color w:val="auto"/>
            <w:sz w:val="24"/>
          </w:rPr>
          <w:delText xml:space="preserve">　　　　　　　　　　　　</w:delText>
        </w:r>
        <w:r w:rsidR="004A085F" w:rsidDel="00CF30D1">
          <w:rPr>
            <w:color w:val="auto"/>
            <w:sz w:val="24"/>
          </w:rPr>
          <w:delText xml:space="preserve"> </w:delText>
        </w:r>
      </w:del>
    </w:p>
    <w:p w:rsidR="00160A88" w:rsidRPr="004A085F" w:rsidRDefault="00160A88" w:rsidP="00EE4D6C">
      <w:pPr>
        <w:jc w:val="right"/>
        <w:rPr>
          <w:rFonts w:hint="default"/>
          <w:color w:val="auto"/>
          <w:sz w:val="24"/>
          <w:bdr w:val="single" w:sz="4" w:space="0" w:color="auto"/>
        </w:rPr>
        <w:pPrChange w:id="3777" w:author="作成者">
          <w:pPr>
            <w:wordWrap w:val="0"/>
            <w:jc w:val="right"/>
          </w:pPr>
        </w:pPrChange>
      </w:pPr>
      <w:del w:id="3778" w:author="作成者">
        <w:r w:rsidRPr="004A085F" w:rsidDel="005F53AB">
          <w:rPr>
            <w:color w:val="auto"/>
            <w:sz w:val="24"/>
          </w:rPr>
          <w:delText xml:space="preserve">電　</w:delText>
        </w:r>
        <w:r w:rsidRPr="004A085F" w:rsidDel="005F53AB">
          <w:rPr>
            <w:rFonts w:hint="default"/>
            <w:color w:val="auto"/>
            <w:sz w:val="24"/>
          </w:rPr>
          <w:delText xml:space="preserve">　</w:delText>
        </w:r>
        <w:r w:rsidRPr="004A085F" w:rsidDel="005F53AB">
          <w:rPr>
            <w:color w:val="auto"/>
            <w:sz w:val="24"/>
          </w:rPr>
          <w:delText xml:space="preserve">話　　</w:delText>
        </w:r>
        <w:r w:rsidRPr="004A085F" w:rsidDel="005F53AB">
          <w:rPr>
            <w:rFonts w:hint="default"/>
            <w:color w:val="auto"/>
            <w:sz w:val="24"/>
          </w:rPr>
          <w:delText xml:space="preserve">　　</w:delText>
        </w:r>
        <w:r w:rsidRPr="004A085F" w:rsidDel="005F53AB">
          <w:rPr>
            <w:color w:val="auto"/>
            <w:sz w:val="24"/>
          </w:rPr>
          <w:delText xml:space="preserve">　</w:delText>
        </w:r>
        <w:r w:rsidRPr="004A085F" w:rsidDel="005F53AB">
          <w:rPr>
            <w:rFonts w:hint="default"/>
            <w:color w:val="auto"/>
            <w:sz w:val="24"/>
          </w:rPr>
          <w:delText xml:space="preserve">　　　　　　　</w:delText>
        </w:r>
        <w:r w:rsidRPr="004A085F" w:rsidDel="00CF30D1">
          <w:rPr>
            <w:rFonts w:hint="default"/>
            <w:color w:val="auto"/>
            <w:sz w:val="24"/>
          </w:rPr>
          <w:delText xml:space="preserve">　　　</w:delText>
        </w:r>
      </w:del>
    </w:p>
    <w:p w:rsidR="00160A88" w:rsidRPr="004A085F" w:rsidDel="00CF30D1" w:rsidRDefault="00160A88" w:rsidP="00EE4D6C">
      <w:pPr>
        <w:rPr>
          <w:del w:id="3779" w:author="作成者"/>
          <w:rFonts w:hint="default"/>
          <w:color w:val="auto"/>
          <w:sz w:val="24"/>
          <w:bdr w:val="single" w:sz="4" w:space="0" w:color="auto"/>
        </w:rPr>
      </w:pPr>
    </w:p>
    <w:p w:rsidR="00160A88" w:rsidRPr="004A085F" w:rsidDel="00CF30D1" w:rsidRDefault="00160A88" w:rsidP="00EE4D6C">
      <w:pPr>
        <w:rPr>
          <w:del w:id="3780" w:author="作成者"/>
          <w:rFonts w:hint="default"/>
          <w:color w:val="auto"/>
          <w:sz w:val="24"/>
          <w:bdr w:val="single" w:sz="4" w:space="0" w:color="auto"/>
        </w:rPr>
      </w:pPr>
    </w:p>
    <w:p w:rsidR="00160A88" w:rsidRPr="004A085F" w:rsidDel="005F53AB" w:rsidRDefault="00160A88" w:rsidP="00EE4D6C">
      <w:pPr>
        <w:jc w:val="center"/>
        <w:rPr>
          <w:del w:id="3781" w:author="作成者"/>
          <w:rFonts w:hint="default"/>
          <w:color w:val="auto"/>
          <w:sz w:val="24"/>
        </w:rPr>
      </w:pPr>
      <w:del w:id="3782" w:author="作成者">
        <w:r w:rsidRPr="004A085F" w:rsidDel="005F53AB">
          <w:rPr>
            <w:color w:val="auto"/>
            <w:sz w:val="24"/>
          </w:rPr>
          <w:delText>介護福祉士養成施設変更承認</w:delText>
        </w:r>
        <w:r w:rsidRPr="004A085F" w:rsidDel="005F53AB">
          <w:rPr>
            <w:rFonts w:hint="default"/>
            <w:color w:val="auto"/>
            <w:sz w:val="24"/>
          </w:rPr>
          <w:delText>申請書</w:delText>
        </w:r>
        <w:r w:rsidRPr="004A085F" w:rsidDel="005F53AB">
          <w:rPr>
            <w:color w:val="auto"/>
            <w:sz w:val="24"/>
          </w:rPr>
          <w:delText>（届出書）</w:delText>
        </w:r>
      </w:del>
    </w:p>
    <w:p w:rsidR="00160A88" w:rsidRPr="004A085F" w:rsidDel="005F53AB" w:rsidRDefault="00160A88" w:rsidP="00EE4D6C">
      <w:pPr>
        <w:jc w:val="center"/>
        <w:rPr>
          <w:del w:id="3783" w:author="作成者"/>
          <w:rFonts w:hint="default"/>
          <w:color w:val="auto"/>
          <w:sz w:val="24"/>
        </w:rPr>
        <w:pPrChange w:id="3784" w:author="作成者">
          <w:pPr/>
        </w:pPrChange>
      </w:pPr>
    </w:p>
    <w:p w:rsidR="00160A88" w:rsidRPr="004A085F" w:rsidDel="005F53AB" w:rsidRDefault="00160A88" w:rsidP="00EE4D6C">
      <w:pPr>
        <w:rPr>
          <w:del w:id="3785" w:author="作成者"/>
          <w:rFonts w:hint="default"/>
          <w:color w:val="auto"/>
          <w:sz w:val="24"/>
        </w:rPr>
      </w:pPr>
    </w:p>
    <w:p w:rsidR="00160A88" w:rsidRPr="004A085F" w:rsidDel="005F53AB" w:rsidRDefault="00160A88" w:rsidP="00EE4D6C">
      <w:pPr>
        <w:ind w:leftChars="200" w:left="440" w:firstLineChars="100" w:firstLine="240"/>
        <w:rPr>
          <w:del w:id="3786" w:author="作成者"/>
          <w:rFonts w:hint="default"/>
          <w:color w:val="auto"/>
          <w:sz w:val="24"/>
        </w:rPr>
      </w:pPr>
      <w:del w:id="3787" w:author="作成者">
        <w:r w:rsidRPr="004A085F" w:rsidDel="005F53AB">
          <w:rPr>
            <w:color w:val="auto"/>
            <w:sz w:val="24"/>
          </w:rPr>
          <w:delText>標記に</w:delText>
        </w:r>
        <w:r w:rsidRPr="004A085F" w:rsidDel="005F53AB">
          <w:rPr>
            <w:rFonts w:hint="default"/>
            <w:color w:val="auto"/>
            <w:sz w:val="24"/>
          </w:rPr>
          <w:delText>ついて、社会福祉士及び介護福祉士法施行令</w:delText>
        </w:r>
        <w:r w:rsidRPr="004A085F" w:rsidDel="005F53AB">
          <w:rPr>
            <w:color w:val="auto"/>
            <w:sz w:val="24"/>
          </w:rPr>
          <w:delText>第４条第１項（第２項）</w:delText>
        </w:r>
        <w:r w:rsidRPr="004A085F" w:rsidDel="005F53AB">
          <w:rPr>
            <w:rFonts w:hint="default"/>
            <w:color w:val="auto"/>
            <w:sz w:val="24"/>
          </w:rPr>
          <w:delText>の規定に基づき申請</w:delText>
        </w:r>
        <w:r w:rsidRPr="004A085F" w:rsidDel="005F53AB">
          <w:rPr>
            <w:color w:val="auto"/>
            <w:sz w:val="24"/>
          </w:rPr>
          <w:delText>（届出）</w:delText>
        </w:r>
        <w:r w:rsidRPr="004A085F" w:rsidDel="005F53AB">
          <w:rPr>
            <w:rFonts w:hint="default"/>
            <w:color w:val="auto"/>
            <w:sz w:val="24"/>
          </w:rPr>
          <w:delText>します。</w:delText>
        </w:r>
      </w:del>
    </w:p>
    <w:p w:rsidR="00160A88" w:rsidRPr="006369BC" w:rsidDel="005F53AB" w:rsidRDefault="00160A88" w:rsidP="00EE4D6C">
      <w:pPr>
        <w:ind w:leftChars="200" w:left="440" w:firstLineChars="100" w:firstLine="220"/>
        <w:rPr>
          <w:del w:id="3788" w:author="作成者"/>
          <w:rFonts w:hint="default"/>
          <w:color w:val="auto"/>
        </w:rPr>
        <w:pPrChange w:id="3789" w:author="作成者">
          <w:pPr/>
        </w:pPrChange>
      </w:pPr>
    </w:p>
    <w:p w:rsidR="00160A88" w:rsidRPr="006369BC" w:rsidDel="005F53AB" w:rsidRDefault="00160A88" w:rsidP="00EE4D6C">
      <w:pPr>
        <w:rPr>
          <w:del w:id="3790" w:author="作成者"/>
          <w:rFonts w:hint="default"/>
          <w:color w:val="auto"/>
        </w:rPr>
      </w:pPr>
    </w:p>
    <w:p w:rsidR="00160A88" w:rsidRPr="006369BC" w:rsidDel="005F53AB" w:rsidRDefault="00160A88" w:rsidP="00EE4D6C">
      <w:pPr>
        <w:rPr>
          <w:del w:id="3791" w:author="作成者"/>
          <w:rFonts w:hint="default"/>
          <w:color w:val="auto"/>
        </w:rPr>
      </w:pPr>
    </w:p>
    <w:p w:rsidR="00160A88" w:rsidRPr="006369BC" w:rsidDel="005F53AB" w:rsidRDefault="00160A88" w:rsidP="00EE4D6C">
      <w:pPr>
        <w:rPr>
          <w:del w:id="3792" w:author="作成者"/>
          <w:rFonts w:hint="default"/>
          <w:color w:val="auto"/>
        </w:rPr>
      </w:pPr>
    </w:p>
    <w:p w:rsidR="00160A88" w:rsidRPr="006369BC" w:rsidDel="005F53AB" w:rsidRDefault="00160A88" w:rsidP="00EE4D6C">
      <w:pPr>
        <w:rPr>
          <w:del w:id="3793" w:author="作成者"/>
          <w:rFonts w:hint="default"/>
          <w:color w:val="auto"/>
        </w:rPr>
      </w:pPr>
    </w:p>
    <w:p w:rsidR="00160A88" w:rsidRPr="006369BC" w:rsidDel="005F53AB" w:rsidRDefault="00160A88" w:rsidP="00EE4D6C">
      <w:pPr>
        <w:rPr>
          <w:del w:id="3794" w:author="作成者"/>
          <w:rFonts w:hint="default"/>
          <w:color w:val="auto"/>
        </w:rPr>
      </w:pPr>
    </w:p>
    <w:p w:rsidR="00160A88" w:rsidRPr="006369BC" w:rsidDel="005F53AB" w:rsidRDefault="00160A88" w:rsidP="00EE4D6C">
      <w:pPr>
        <w:rPr>
          <w:del w:id="3795" w:author="作成者"/>
          <w:rFonts w:hint="default"/>
          <w:color w:val="auto"/>
        </w:rPr>
      </w:pPr>
    </w:p>
    <w:p w:rsidR="00160A88" w:rsidRPr="006369BC" w:rsidDel="005F53AB" w:rsidRDefault="00160A88" w:rsidP="00EE4D6C">
      <w:pPr>
        <w:rPr>
          <w:del w:id="3796" w:author="作成者"/>
          <w:rFonts w:hint="default"/>
          <w:color w:val="auto"/>
        </w:rPr>
      </w:pPr>
    </w:p>
    <w:p w:rsidR="00160A88" w:rsidRPr="006369BC" w:rsidDel="005F53AB" w:rsidRDefault="00160A88" w:rsidP="00EE4D6C">
      <w:pPr>
        <w:rPr>
          <w:del w:id="3797" w:author="作成者"/>
          <w:rFonts w:hint="default"/>
          <w:color w:val="auto"/>
        </w:rPr>
      </w:pPr>
    </w:p>
    <w:p w:rsidR="00160A88" w:rsidRPr="006369BC" w:rsidDel="005F53AB" w:rsidRDefault="00160A88" w:rsidP="00EE4D6C">
      <w:pPr>
        <w:rPr>
          <w:del w:id="3798" w:author="作成者"/>
          <w:rFonts w:hint="default"/>
          <w:color w:val="auto"/>
        </w:rPr>
      </w:pPr>
    </w:p>
    <w:p w:rsidR="00160A88" w:rsidRPr="006369BC" w:rsidDel="005F53AB" w:rsidRDefault="00160A88" w:rsidP="00EE4D6C">
      <w:pPr>
        <w:rPr>
          <w:del w:id="3799" w:author="作成者"/>
          <w:rFonts w:hint="default"/>
          <w:color w:val="auto"/>
        </w:rPr>
      </w:pPr>
    </w:p>
    <w:p w:rsidR="00160A88" w:rsidRPr="006369BC" w:rsidDel="005F53AB" w:rsidRDefault="00160A88" w:rsidP="00EE4D6C">
      <w:pPr>
        <w:rPr>
          <w:del w:id="3800" w:author="作成者"/>
          <w:rFonts w:hint="default"/>
          <w:color w:val="auto"/>
        </w:rPr>
      </w:pPr>
    </w:p>
    <w:p w:rsidR="00160A88" w:rsidRPr="006369BC" w:rsidDel="005F53AB" w:rsidRDefault="00160A88" w:rsidP="00EE4D6C">
      <w:pPr>
        <w:rPr>
          <w:del w:id="3801" w:author="作成者"/>
          <w:rFonts w:hint="default"/>
          <w:color w:val="auto"/>
        </w:rPr>
      </w:pPr>
    </w:p>
    <w:p w:rsidR="00160A88" w:rsidRPr="006369BC" w:rsidDel="005F53AB" w:rsidRDefault="00160A88" w:rsidP="00EE4D6C">
      <w:pPr>
        <w:rPr>
          <w:del w:id="3802" w:author="作成者"/>
          <w:rFonts w:hint="default"/>
          <w:color w:val="auto"/>
        </w:rPr>
        <w:sectPr w:rsidR="00160A88" w:rsidRPr="006369BC" w:rsidDel="005F53AB" w:rsidSect="00D06472">
          <w:pgSz w:w="11906" w:h="16838" w:code="9"/>
          <w:pgMar w:top="1985" w:right="1418" w:bottom="1701" w:left="1418" w:header="851" w:footer="992" w:gutter="0"/>
          <w:cols w:space="425"/>
          <w:docGrid w:type="linesAndChars" w:linePitch="360"/>
        </w:sectPr>
      </w:pPr>
    </w:p>
    <w:p w:rsidR="006A79B4" w:rsidRPr="00CD2D93" w:rsidDel="005F53AB" w:rsidRDefault="006973E7" w:rsidP="00EE4D6C">
      <w:pPr>
        <w:ind w:left="284" w:hangingChars="129" w:hanging="284"/>
        <w:rPr>
          <w:ins w:id="3803" w:author="作成者"/>
          <w:del w:id="3804" w:author="作成者"/>
          <w:rFonts w:hint="default"/>
          <w:color w:val="auto"/>
        </w:rPr>
      </w:pPr>
      <w:ins w:id="3805" w:author="作成者">
        <w:del w:id="3806" w:author="作成者">
          <w:r w:rsidRPr="00CD2D93" w:rsidDel="005F53AB">
            <w:rPr>
              <w:color w:val="auto"/>
            </w:rPr>
            <w:delText>別記様式第</w:delText>
          </w:r>
          <w:r w:rsidRPr="00CD2D93" w:rsidDel="005F53AB">
            <w:rPr>
              <w:rFonts w:hint="default"/>
              <w:color w:val="auto"/>
            </w:rPr>
            <w:delText>３号　別紙１</w:delText>
          </w:r>
        </w:del>
      </w:ins>
    </w:p>
    <w:p w:rsidR="006A79B4" w:rsidRPr="00CD2D93" w:rsidDel="005F53AB" w:rsidRDefault="006A79B4" w:rsidP="00EE4D6C">
      <w:pPr>
        <w:ind w:left="311" w:hangingChars="129" w:hanging="311"/>
        <w:rPr>
          <w:ins w:id="3807" w:author="作成者"/>
          <w:del w:id="3808" w:author="作成者"/>
          <w:rFonts w:hint="default"/>
          <w:b/>
          <w:color w:val="auto"/>
          <w:sz w:val="24"/>
        </w:rPr>
        <w:pPrChange w:id="3809" w:author="作成者">
          <w:pPr>
            <w:ind w:left="311" w:hangingChars="129" w:hanging="311"/>
            <w:jc w:val="center"/>
          </w:pPr>
        </w:pPrChange>
      </w:pPr>
      <w:ins w:id="3810" w:author="作成者">
        <w:del w:id="3811" w:author="作成者">
          <w:r w:rsidRPr="00CD2D93" w:rsidDel="005F53AB">
            <w:rPr>
              <w:b/>
              <w:color w:val="auto"/>
              <w:sz w:val="24"/>
            </w:rPr>
            <w:delText>介護福祉士</w:delText>
          </w:r>
          <w:r w:rsidRPr="00CD2D93" w:rsidDel="005F53AB">
            <w:rPr>
              <w:rFonts w:hint="default"/>
              <w:b/>
              <w:color w:val="auto"/>
              <w:sz w:val="24"/>
            </w:rPr>
            <w:delText>養成施設</w:delText>
          </w:r>
          <w:r w:rsidRPr="00CD2D93" w:rsidDel="005F53AB">
            <w:rPr>
              <w:b/>
              <w:color w:val="auto"/>
              <w:sz w:val="24"/>
            </w:rPr>
            <w:delText>変更承認申請</w:delText>
          </w:r>
          <w:r w:rsidRPr="00CD2D93" w:rsidDel="005F53AB">
            <w:rPr>
              <w:rFonts w:hint="default"/>
              <w:b/>
              <w:color w:val="auto"/>
              <w:sz w:val="24"/>
            </w:rPr>
            <w:delText>書</w:delText>
          </w:r>
          <w:r w:rsidRPr="00CD2D93" w:rsidDel="005F53AB">
            <w:rPr>
              <w:b/>
              <w:color w:val="auto"/>
              <w:sz w:val="24"/>
            </w:rPr>
            <w:delText>（届出書）</w:delText>
          </w:r>
        </w:del>
      </w:ins>
    </w:p>
    <w:p w:rsidR="006A79B4" w:rsidRPr="00CD2D93" w:rsidDel="005F53AB" w:rsidRDefault="006A79B4" w:rsidP="00EE4D6C">
      <w:pPr>
        <w:ind w:left="284" w:hangingChars="129" w:hanging="284"/>
        <w:rPr>
          <w:ins w:id="3812" w:author="作成者"/>
          <w:del w:id="3813" w:author="作成者"/>
          <w:rFonts w:hint="default"/>
          <w:color w:val="auto"/>
        </w:rPr>
      </w:pPr>
    </w:p>
    <w:tbl>
      <w:tblPr>
        <w:tblStyle w:val="a3"/>
        <w:tblW w:w="0" w:type="auto"/>
        <w:tblInd w:w="137" w:type="dxa"/>
        <w:tblLook w:val="04A0" w:firstRow="1" w:lastRow="0" w:firstColumn="1" w:lastColumn="0" w:noHBand="0" w:noVBand="1"/>
      </w:tblPr>
      <w:tblGrid>
        <w:gridCol w:w="1842"/>
        <w:gridCol w:w="1226"/>
        <w:gridCol w:w="1226"/>
        <w:gridCol w:w="706"/>
        <w:gridCol w:w="101"/>
        <w:gridCol w:w="883"/>
        <w:gridCol w:w="393"/>
        <w:gridCol w:w="464"/>
        <w:gridCol w:w="812"/>
        <w:gridCol w:w="143"/>
        <w:gridCol w:w="851"/>
        <w:gridCol w:w="319"/>
        <w:gridCol w:w="1091"/>
      </w:tblGrid>
      <w:tr w:rsidR="00CD2D93" w:rsidRPr="00CD2D93" w:rsidDel="005F53AB" w:rsidTr="006973E7">
        <w:trPr>
          <w:ins w:id="3814" w:author="作成者"/>
          <w:del w:id="3815" w:author="作成者"/>
        </w:trPr>
        <w:tc>
          <w:tcPr>
            <w:tcW w:w="1842" w:type="dxa"/>
          </w:tcPr>
          <w:p w:rsidR="006A79B4" w:rsidRPr="00CD2D93" w:rsidDel="005F53AB" w:rsidRDefault="006A79B4" w:rsidP="00EE4D6C">
            <w:pPr>
              <w:rPr>
                <w:ins w:id="3816" w:author="作成者"/>
                <w:del w:id="3817" w:author="作成者"/>
                <w:rFonts w:hint="default"/>
                <w:color w:val="auto"/>
                <w:sz w:val="21"/>
                <w:szCs w:val="21"/>
              </w:rPr>
            </w:pPr>
            <w:ins w:id="3818" w:author="作成者">
              <w:del w:id="3819" w:author="作成者">
                <w:r w:rsidRPr="00CD2D93" w:rsidDel="005F53AB">
                  <w:rPr>
                    <w:color w:val="auto"/>
                    <w:sz w:val="21"/>
                    <w:szCs w:val="21"/>
                  </w:rPr>
                  <w:delText>１</w:delText>
                </w:r>
                <w:r w:rsidRPr="00CD2D93" w:rsidDel="005F53AB">
                  <w:rPr>
                    <w:rFonts w:hint="default"/>
                    <w:color w:val="auto"/>
                    <w:sz w:val="21"/>
                    <w:szCs w:val="21"/>
                  </w:rPr>
                  <w:delText xml:space="preserve">　名</w:delText>
                </w:r>
                <w:r w:rsidRPr="00CD2D93" w:rsidDel="005F53AB">
                  <w:rPr>
                    <w:color w:val="auto"/>
                    <w:sz w:val="21"/>
                    <w:szCs w:val="21"/>
                  </w:rPr>
                  <w:delText xml:space="preserve">　</w:delText>
                </w:r>
                <w:r w:rsidRPr="00CD2D93" w:rsidDel="005F53AB">
                  <w:rPr>
                    <w:rFonts w:hint="default"/>
                    <w:color w:val="auto"/>
                    <w:sz w:val="21"/>
                    <w:szCs w:val="21"/>
                  </w:rPr>
                  <w:delText>称</w:delText>
                </w:r>
              </w:del>
            </w:ins>
          </w:p>
        </w:tc>
        <w:tc>
          <w:tcPr>
            <w:tcW w:w="8215" w:type="dxa"/>
            <w:gridSpan w:val="12"/>
          </w:tcPr>
          <w:p w:rsidR="006A79B4" w:rsidRPr="00CD2D93" w:rsidDel="005F53AB" w:rsidRDefault="006A79B4" w:rsidP="00EE4D6C">
            <w:pPr>
              <w:rPr>
                <w:ins w:id="3820" w:author="作成者"/>
                <w:del w:id="3821" w:author="作成者"/>
                <w:rFonts w:hint="default"/>
                <w:color w:val="auto"/>
                <w:sz w:val="21"/>
                <w:szCs w:val="21"/>
              </w:rPr>
            </w:pPr>
          </w:p>
        </w:tc>
      </w:tr>
      <w:tr w:rsidR="00CD2D93" w:rsidRPr="00CD2D93" w:rsidDel="005F53AB" w:rsidTr="006973E7">
        <w:trPr>
          <w:ins w:id="3822" w:author="作成者"/>
          <w:del w:id="3823" w:author="作成者"/>
        </w:trPr>
        <w:tc>
          <w:tcPr>
            <w:tcW w:w="1842" w:type="dxa"/>
          </w:tcPr>
          <w:p w:rsidR="006A79B4" w:rsidRPr="00CD2D93" w:rsidDel="005F53AB" w:rsidRDefault="006A79B4" w:rsidP="00EE4D6C">
            <w:pPr>
              <w:rPr>
                <w:ins w:id="3824" w:author="作成者"/>
                <w:del w:id="3825" w:author="作成者"/>
                <w:rFonts w:hint="default"/>
                <w:color w:val="auto"/>
                <w:sz w:val="21"/>
                <w:szCs w:val="21"/>
              </w:rPr>
            </w:pPr>
            <w:ins w:id="3826" w:author="作成者">
              <w:del w:id="3827" w:author="作成者">
                <w:r w:rsidRPr="00CD2D93" w:rsidDel="005F53AB">
                  <w:rPr>
                    <w:color w:val="auto"/>
                    <w:sz w:val="21"/>
                    <w:szCs w:val="21"/>
                  </w:rPr>
                  <w:delText>２</w:delText>
                </w:r>
                <w:r w:rsidRPr="00CD2D93" w:rsidDel="005F53AB">
                  <w:rPr>
                    <w:rFonts w:hint="default"/>
                    <w:color w:val="auto"/>
                    <w:sz w:val="21"/>
                    <w:szCs w:val="21"/>
                  </w:rPr>
                  <w:delText xml:space="preserve">　位</w:delText>
                </w:r>
                <w:r w:rsidRPr="00CD2D93" w:rsidDel="005F53AB">
                  <w:rPr>
                    <w:color w:val="auto"/>
                    <w:sz w:val="21"/>
                    <w:szCs w:val="21"/>
                  </w:rPr>
                  <w:delText xml:space="preserve">　</w:delText>
                </w:r>
                <w:r w:rsidRPr="00CD2D93" w:rsidDel="005F53AB">
                  <w:rPr>
                    <w:rFonts w:hint="default"/>
                    <w:color w:val="auto"/>
                    <w:sz w:val="21"/>
                    <w:szCs w:val="21"/>
                  </w:rPr>
                  <w:delText>置</w:delText>
                </w:r>
              </w:del>
            </w:ins>
          </w:p>
        </w:tc>
        <w:tc>
          <w:tcPr>
            <w:tcW w:w="8215" w:type="dxa"/>
            <w:gridSpan w:val="12"/>
          </w:tcPr>
          <w:p w:rsidR="006A79B4" w:rsidRPr="00CD2D93" w:rsidDel="005F53AB" w:rsidRDefault="006A79B4" w:rsidP="00EE4D6C">
            <w:pPr>
              <w:rPr>
                <w:ins w:id="3828" w:author="作成者"/>
                <w:del w:id="3829" w:author="作成者"/>
                <w:rFonts w:hint="default"/>
                <w:color w:val="auto"/>
                <w:sz w:val="21"/>
                <w:szCs w:val="21"/>
              </w:rPr>
            </w:pPr>
          </w:p>
        </w:tc>
      </w:tr>
      <w:tr w:rsidR="00CD2D93" w:rsidRPr="00CD2D93" w:rsidDel="005F53AB" w:rsidTr="006973E7">
        <w:trPr>
          <w:trHeight w:val="390"/>
          <w:ins w:id="3830" w:author="作成者"/>
          <w:del w:id="3831" w:author="作成者"/>
        </w:trPr>
        <w:tc>
          <w:tcPr>
            <w:tcW w:w="1842" w:type="dxa"/>
            <w:vMerge w:val="restart"/>
          </w:tcPr>
          <w:p w:rsidR="006A79B4" w:rsidRPr="00CD2D93" w:rsidDel="005F53AB" w:rsidRDefault="006A79B4" w:rsidP="00EE4D6C">
            <w:pPr>
              <w:rPr>
                <w:ins w:id="3832" w:author="作成者"/>
                <w:del w:id="3833" w:author="作成者"/>
                <w:rFonts w:hint="default"/>
                <w:color w:val="auto"/>
                <w:sz w:val="21"/>
                <w:szCs w:val="21"/>
              </w:rPr>
            </w:pPr>
            <w:ins w:id="3834" w:author="作成者">
              <w:del w:id="3835" w:author="作成者">
                <w:r w:rsidRPr="00CD2D93" w:rsidDel="005F53AB">
                  <w:rPr>
                    <w:color w:val="auto"/>
                    <w:sz w:val="21"/>
                    <w:szCs w:val="21"/>
                  </w:rPr>
                  <w:delText>３</w:delText>
                </w:r>
                <w:r w:rsidRPr="00CD2D93" w:rsidDel="005F53AB">
                  <w:rPr>
                    <w:rFonts w:hint="default"/>
                    <w:color w:val="auto"/>
                    <w:sz w:val="21"/>
                    <w:szCs w:val="21"/>
                  </w:rPr>
                  <w:delText xml:space="preserve">　設置者</w:delText>
                </w:r>
              </w:del>
            </w:ins>
          </w:p>
          <w:p w:rsidR="006A79B4" w:rsidRPr="00CD2D93" w:rsidDel="005F53AB" w:rsidRDefault="006A79B4" w:rsidP="00EE4D6C">
            <w:pPr>
              <w:rPr>
                <w:ins w:id="3836" w:author="作成者"/>
                <w:del w:id="3837" w:author="作成者"/>
                <w:rFonts w:hint="default"/>
                <w:color w:val="auto"/>
                <w:sz w:val="21"/>
                <w:szCs w:val="21"/>
              </w:rPr>
            </w:pPr>
            <w:ins w:id="3838" w:author="作成者">
              <w:del w:id="3839" w:author="作成者">
                <w:r w:rsidRPr="00CD2D93" w:rsidDel="005F53AB">
                  <w:rPr>
                    <w:color w:val="auto"/>
                    <w:sz w:val="21"/>
                    <w:szCs w:val="21"/>
                  </w:rPr>
                  <w:delText>（法人</w:delText>
                </w:r>
                <w:r w:rsidRPr="00CD2D93" w:rsidDel="005F53AB">
                  <w:rPr>
                    <w:rFonts w:hint="default"/>
                    <w:color w:val="auto"/>
                    <w:sz w:val="21"/>
                    <w:szCs w:val="21"/>
                  </w:rPr>
                  <w:delText>の場合</w:delText>
                </w:r>
                <w:r w:rsidRPr="00CD2D93" w:rsidDel="005F53AB">
                  <w:rPr>
                    <w:color w:val="auto"/>
                    <w:sz w:val="21"/>
                    <w:szCs w:val="21"/>
                  </w:rPr>
                  <w:delText>は</w:delText>
                </w:r>
              </w:del>
            </w:ins>
          </w:p>
          <w:p w:rsidR="006A79B4" w:rsidRPr="00CD2D93" w:rsidDel="005F53AB" w:rsidRDefault="006A79B4" w:rsidP="00EE4D6C">
            <w:pPr>
              <w:rPr>
                <w:ins w:id="3840" w:author="作成者"/>
                <w:del w:id="3841" w:author="作成者"/>
                <w:rFonts w:hint="default"/>
                <w:color w:val="auto"/>
                <w:sz w:val="21"/>
                <w:szCs w:val="21"/>
              </w:rPr>
            </w:pPr>
            <w:ins w:id="3842" w:author="作成者">
              <w:del w:id="3843" w:author="作成者">
                <w:r w:rsidRPr="00CD2D93" w:rsidDel="005F53AB">
                  <w:rPr>
                    <w:rFonts w:hint="default"/>
                    <w:color w:val="auto"/>
                    <w:sz w:val="21"/>
                    <w:szCs w:val="21"/>
                  </w:rPr>
                  <w:delText>名称・所在地</w:delText>
                </w:r>
                <w:r w:rsidRPr="00CD2D93" w:rsidDel="005F53AB">
                  <w:rPr>
                    <w:color w:val="auto"/>
                    <w:sz w:val="21"/>
                    <w:szCs w:val="21"/>
                  </w:rPr>
                  <w:delText>）</w:delText>
                </w:r>
              </w:del>
            </w:ins>
          </w:p>
        </w:tc>
        <w:tc>
          <w:tcPr>
            <w:tcW w:w="1226" w:type="dxa"/>
          </w:tcPr>
          <w:p w:rsidR="006A79B4" w:rsidRPr="00CD2D93" w:rsidDel="005F53AB" w:rsidRDefault="006A79B4" w:rsidP="00EE4D6C">
            <w:pPr>
              <w:rPr>
                <w:ins w:id="3844" w:author="作成者"/>
                <w:del w:id="3845" w:author="作成者"/>
                <w:rFonts w:hint="default"/>
                <w:color w:val="auto"/>
                <w:sz w:val="21"/>
                <w:szCs w:val="21"/>
              </w:rPr>
            </w:pPr>
            <w:ins w:id="3846" w:author="作成者">
              <w:del w:id="3847" w:author="作成者">
                <w:r w:rsidRPr="00CD2D93" w:rsidDel="005F53AB">
                  <w:rPr>
                    <w:color w:val="auto"/>
                    <w:sz w:val="21"/>
                    <w:szCs w:val="21"/>
                  </w:rPr>
                  <w:delText>氏　名</w:delText>
                </w:r>
              </w:del>
            </w:ins>
          </w:p>
        </w:tc>
        <w:tc>
          <w:tcPr>
            <w:tcW w:w="6989" w:type="dxa"/>
            <w:gridSpan w:val="11"/>
          </w:tcPr>
          <w:p w:rsidR="006A79B4" w:rsidRPr="00CD2D93" w:rsidDel="005F53AB" w:rsidRDefault="006A79B4" w:rsidP="00EE4D6C">
            <w:pPr>
              <w:rPr>
                <w:ins w:id="3848" w:author="作成者"/>
                <w:del w:id="3849" w:author="作成者"/>
                <w:rFonts w:hint="default"/>
                <w:color w:val="auto"/>
                <w:sz w:val="21"/>
                <w:szCs w:val="21"/>
              </w:rPr>
            </w:pPr>
          </w:p>
        </w:tc>
      </w:tr>
      <w:tr w:rsidR="00CD2D93" w:rsidRPr="00CD2D93" w:rsidDel="005F53AB" w:rsidTr="006973E7">
        <w:trPr>
          <w:trHeight w:val="690"/>
          <w:ins w:id="3850" w:author="作成者"/>
          <w:del w:id="3851" w:author="作成者"/>
        </w:trPr>
        <w:tc>
          <w:tcPr>
            <w:tcW w:w="1842" w:type="dxa"/>
            <w:vMerge/>
          </w:tcPr>
          <w:p w:rsidR="006A79B4" w:rsidRPr="00CD2D93" w:rsidDel="005F53AB" w:rsidRDefault="006A79B4" w:rsidP="00EE4D6C">
            <w:pPr>
              <w:rPr>
                <w:ins w:id="3852" w:author="作成者"/>
                <w:del w:id="3853" w:author="作成者"/>
                <w:rFonts w:hint="default"/>
                <w:color w:val="auto"/>
                <w:sz w:val="21"/>
                <w:szCs w:val="21"/>
              </w:rPr>
            </w:pPr>
          </w:p>
        </w:tc>
        <w:tc>
          <w:tcPr>
            <w:tcW w:w="1226" w:type="dxa"/>
          </w:tcPr>
          <w:p w:rsidR="006A79B4" w:rsidRPr="00CD2D93" w:rsidDel="005F53AB" w:rsidRDefault="006A79B4" w:rsidP="00EE4D6C">
            <w:pPr>
              <w:rPr>
                <w:ins w:id="3854" w:author="作成者"/>
                <w:del w:id="3855" w:author="作成者"/>
                <w:rFonts w:hint="default"/>
                <w:color w:val="auto"/>
                <w:sz w:val="21"/>
                <w:szCs w:val="21"/>
              </w:rPr>
            </w:pPr>
            <w:ins w:id="3856" w:author="作成者">
              <w:del w:id="3857" w:author="作成者">
                <w:r w:rsidRPr="00CD2D93" w:rsidDel="005F53AB">
                  <w:rPr>
                    <w:color w:val="auto"/>
                    <w:sz w:val="21"/>
                    <w:szCs w:val="21"/>
                  </w:rPr>
                  <w:delText>住　所</w:delText>
                </w:r>
              </w:del>
            </w:ins>
          </w:p>
        </w:tc>
        <w:tc>
          <w:tcPr>
            <w:tcW w:w="6989" w:type="dxa"/>
            <w:gridSpan w:val="11"/>
          </w:tcPr>
          <w:p w:rsidR="006A79B4" w:rsidRPr="00CD2D93" w:rsidDel="005F53AB" w:rsidRDefault="006A79B4" w:rsidP="00EE4D6C">
            <w:pPr>
              <w:rPr>
                <w:ins w:id="3858" w:author="作成者"/>
                <w:del w:id="3859" w:author="作成者"/>
                <w:rFonts w:hint="default"/>
                <w:color w:val="auto"/>
                <w:sz w:val="21"/>
                <w:szCs w:val="21"/>
              </w:rPr>
            </w:pPr>
          </w:p>
        </w:tc>
      </w:tr>
      <w:tr w:rsidR="00CD2D93" w:rsidRPr="00CD2D93" w:rsidDel="005F53AB" w:rsidTr="006973E7">
        <w:trPr>
          <w:ins w:id="3860" w:author="作成者"/>
          <w:del w:id="3861" w:author="作成者"/>
        </w:trPr>
        <w:tc>
          <w:tcPr>
            <w:tcW w:w="1842" w:type="dxa"/>
          </w:tcPr>
          <w:p w:rsidR="006A79B4" w:rsidRPr="00CD2D93" w:rsidDel="005F53AB" w:rsidRDefault="006A79B4" w:rsidP="00EE4D6C">
            <w:pPr>
              <w:rPr>
                <w:ins w:id="3862" w:author="作成者"/>
                <w:del w:id="3863" w:author="作成者"/>
                <w:rFonts w:hint="default"/>
                <w:color w:val="auto"/>
                <w:sz w:val="21"/>
                <w:szCs w:val="21"/>
              </w:rPr>
            </w:pPr>
            <w:ins w:id="3864" w:author="作成者">
              <w:del w:id="3865" w:author="作成者">
                <w:r w:rsidRPr="00CD2D93" w:rsidDel="005F53AB">
                  <w:rPr>
                    <w:color w:val="auto"/>
                    <w:sz w:val="21"/>
                    <w:szCs w:val="21"/>
                  </w:rPr>
                  <w:delText>４</w:delText>
                </w:r>
                <w:r w:rsidRPr="00CD2D93" w:rsidDel="005F53AB">
                  <w:rPr>
                    <w:rFonts w:hint="default"/>
                    <w:color w:val="auto"/>
                    <w:sz w:val="21"/>
                    <w:szCs w:val="21"/>
                  </w:rPr>
                  <w:delText xml:space="preserve">　設置年月日</w:delText>
                </w:r>
              </w:del>
            </w:ins>
          </w:p>
        </w:tc>
        <w:tc>
          <w:tcPr>
            <w:tcW w:w="8215" w:type="dxa"/>
            <w:gridSpan w:val="12"/>
          </w:tcPr>
          <w:p w:rsidR="006A79B4" w:rsidRPr="00CD2D93" w:rsidDel="005F53AB" w:rsidRDefault="006A79B4" w:rsidP="00EE4D6C">
            <w:pPr>
              <w:rPr>
                <w:ins w:id="3866" w:author="作成者"/>
                <w:del w:id="3867" w:author="作成者"/>
                <w:rFonts w:hint="default"/>
                <w:color w:val="auto"/>
                <w:sz w:val="21"/>
                <w:szCs w:val="21"/>
              </w:rPr>
            </w:pPr>
          </w:p>
        </w:tc>
      </w:tr>
      <w:tr w:rsidR="00CD2D93" w:rsidRPr="00CD2D93" w:rsidDel="005F53AB" w:rsidTr="006973E7">
        <w:trPr>
          <w:trHeight w:val="390"/>
          <w:ins w:id="3868" w:author="作成者"/>
          <w:del w:id="3869" w:author="作成者"/>
        </w:trPr>
        <w:tc>
          <w:tcPr>
            <w:tcW w:w="1842" w:type="dxa"/>
            <w:vMerge w:val="restart"/>
          </w:tcPr>
          <w:p w:rsidR="006A79B4" w:rsidRPr="00CD2D93" w:rsidDel="005F53AB" w:rsidRDefault="006A79B4" w:rsidP="00EE4D6C">
            <w:pPr>
              <w:rPr>
                <w:ins w:id="3870" w:author="作成者"/>
                <w:del w:id="3871" w:author="作成者"/>
                <w:rFonts w:hint="default"/>
                <w:color w:val="auto"/>
                <w:sz w:val="21"/>
                <w:szCs w:val="21"/>
              </w:rPr>
            </w:pPr>
            <w:ins w:id="3872" w:author="作成者">
              <w:del w:id="3873" w:author="作成者">
                <w:r w:rsidRPr="00CD2D93" w:rsidDel="005F53AB">
                  <w:rPr>
                    <w:color w:val="auto"/>
                    <w:sz w:val="21"/>
                    <w:szCs w:val="21"/>
                  </w:rPr>
                  <w:delText>５</w:delText>
                </w:r>
                <w:r w:rsidRPr="00CD2D93" w:rsidDel="005F53AB">
                  <w:rPr>
                    <w:rFonts w:hint="default"/>
                    <w:color w:val="auto"/>
                    <w:sz w:val="21"/>
                    <w:szCs w:val="21"/>
                  </w:rPr>
                  <w:delText xml:space="preserve">　種類等</w:delText>
                </w:r>
              </w:del>
            </w:ins>
          </w:p>
        </w:tc>
        <w:tc>
          <w:tcPr>
            <w:tcW w:w="3259" w:type="dxa"/>
            <w:gridSpan w:val="4"/>
          </w:tcPr>
          <w:p w:rsidR="006A79B4" w:rsidRPr="00CD2D93" w:rsidDel="005F53AB" w:rsidRDefault="006A79B4" w:rsidP="00EE4D6C">
            <w:pPr>
              <w:jc w:val="center"/>
              <w:rPr>
                <w:ins w:id="3874" w:author="作成者"/>
                <w:del w:id="3875" w:author="作成者"/>
                <w:rFonts w:hint="default"/>
                <w:color w:val="auto"/>
                <w:sz w:val="21"/>
                <w:szCs w:val="21"/>
              </w:rPr>
            </w:pPr>
            <w:ins w:id="3876" w:author="作成者">
              <w:del w:id="3877" w:author="作成者">
                <w:r w:rsidRPr="00CD2D93" w:rsidDel="005F53AB">
                  <w:rPr>
                    <w:color w:val="auto"/>
                    <w:sz w:val="21"/>
                    <w:szCs w:val="21"/>
                  </w:rPr>
                  <w:delText xml:space="preserve">種　</w:delText>
                </w:r>
                <w:r w:rsidRPr="00CD2D93" w:rsidDel="005F53AB">
                  <w:rPr>
                    <w:rFonts w:hint="default"/>
                    <w:color w:val="auto"/>
                    <w:sz w:val="21"/>
                    <w:szCs w:val="21"/>
                  </w:rPr>
                  <w:delText xml:space="preserve">　　　</w:delText>
                </w:r>
                <w:r w:rsidRPr="00CD2D93" w:rsidDel="005F53AB">
                  <w:rPr>
                    <w:color w:val="auto"/>
                    <w:sz w:val="21"/>
                    <w:szCs w:val="21"/>
                  </w:rPr>
                  <w:delText>類</w:delText>
                </w:r>
              </w:del>
            </w:ins>
          </w:p>
        </w:tc>
        <w:tc>
          <w:tcPr>
            <w:tcW w:w="883" w:type="dxa"/>
          </w:tcPr>
          <w:p w:rsidR="006A79B4" w:rsidRPr="00CD2D93" w:rsidDel="005F53AB" w:rsidRDefault="006A79B4" w:rsidP="00EE4D6C">
            <w:pPr>
              <w:rPr>
                <w:ins w:id="3878" w:author="作成者"/>
                <w:del w:id="3879" w:author="作成者"/>
                <w:rFonts w:hint="default"/>
                <w:color w:val="auto"/>
                <w:sz w:val="21"/>
                <w:szCs w:val="21"/>
              </w:rPr>
            </w:pPr>
            <w:ins w:id="3880" w:author="作成者">
              <w:del w:id="3881" w:author="作成者">
                <w:r w:rsidRPr="00CD2D93" w:rsidDel="005F53AB">
                  <w:rPr>
                    <w:color w:val="auto"/>
                    <w:sz w:val="21"/>
                    <w:szCs w:val="21"/>
                  </w:rPr>
                  <w:delText>１学年</w:delText>
                </w:r>
              </w:del>
            </w:ins>
          </w:p>
          <w:p w:rsidR="006A79B4" w:rsidRPr="00CD2D93" w:rsidDel="005F53AB" w:rsidRDefault="006A79B4" w:rsidP="00EE4D6C">
            <w:pPr>
              <w:rPr>
                <w:ins w:id="3882" w:author="作成者"/>
                <w:del w:id="3883" w:author="作成者"/>
                <w:rFonts w:hint="default"/>
                <w:color w:val="auto"/>
                <w:sz w:val="21"/>
                <w:szCs w:val="21"/>
              </w:rPr>
            </w:pPr>
            <w:ins w:id="3884" w:author="作成者">
              <w:del w:id="3885" w:author="作成者">
                <w:r w:rsidRPr="00CD2D93" w:rsidDel="005F53AB">
                  <w:rPr>
                    <w:color w:val="auto"/>
                    <w:sz w:val="21"/>
                    <w:szCs w:val="21"/>
                  </w:rPr>
                  <w:delText>の定員</w:delText>
                </w:r>
              </w:del>
            </w:ins>
          </w:p>
        </w:tc>
        <w:tc>
          <w:tcPr>
            <w:tcW w:w="857" w:type="dxa"/>
            <w:gridSpan w:val="2"/>
          </w:tcPr>
          <w:p w:rsidR="006A79B4" w:rsidRPr="00CD2D93" w:rsidDel="005F53AB" w:rsidRDefault="006A79B4" w:rsidP="00EE4D6C">
            <w:pPr>
              <w:rPr>
                <w:ins w:id="3886" w:author="作成者"/>
                <w:del w:id="3887" w:author="作成者"/>
                <w:rFonts w:hint="default"/>
                <w:color w:val="auto"/>
                <w:sz w:val="21"/>
                <w:szCs w:val="21"/>
              </w:rPr>
            </w:pPr>
            <w:ins w:id="3888" w:author="作成者">
              <w:del w:id="3889" w:author="作成者">
                <w:r w:rsidRPr="00CD2D93" w:rsidDel="005F53AB">
                  <w:rPr>
                    <w:color w:val="auto"/>
                    <w:sz w:val="21"/>
                    <w:szCs w:val="21"/>
                  </w:rPr>
                  <w:delText>学級数</w:delText>
                </w:r>
              </w:del>
            </w:ins>
          </w:p>
        </w:tc>
        <w:tc>
          <w:tcPr>
            <w:tcW w:w="955" w:type="dxa"/>
            <w:gridSpan w:val="2"/>
          </w:tcPr>
          <w:p w:rsidR="006A79B4" w:rsidRPr="00CD2D93" w:rsidDel="005F53AB" w:rsidRDefault="006A79B4" w:rsidP="00EE4D6C">
            <w:pPr>
              <w:rPr>
                <w:ins w:id="3890" w:author="作成者"/>
                <w:del w:id="3891" w:author="作成者"/>
                <w:rFonts w:hint="default"/>
                <w:color w:val="auto"/>
                <w:sz w:val="21"/>
                <w:szCs w:val="21"/>
              </w:rPr>
            </w:pPr>
            <w:ins w:id="3892" w:author="作成者">
              <w:del w:id="3893" w:author="作成者">
                <w:r w:rsidRPr="00CD2D93" w:rsidDel="005F53AB">
                  <w:rPr>
                    <w:color w:val="auto"/>
                    <w:sz w:val="21"/>
                    <w:szCs w:val="21"/>
                  </w:rPr>
                  <w:delText>１学級</w:delText>
                </w:r>
              </w:del>
            </w:ins>
          </w:p>
          <w:p w:rsidR="006A79B4" w:rsidRPr="00CD2D93" w:rsidDel="005F53AB" w:rsidRDefault="006A79B4" w:rsidP="00EE4D6C">
            <w:pPr>
              <w:rPr>
                <w:ins w:id="3894" w:author="作成者"/>
                <w:del w:id="3895" w:author="作成者"/>
                <w:rFonts w:hint="default"/>
                <w:color w:val="auto"/>
                <w:sz w:val="21"/>
                <w:szCs w:val="21"/>
              </w:rPr>
            </w:pPr>
            <w:ins w:id="3896" w:author="作成者">
              <w:del w:id="3897" w:author="作成者">
                <w:r w:rsidRPr="00CD2D93" w:rsidDel="005F53AB">
                  <w:rPr>
                    <w:color w:val="auto"/>
                    <w:sz w:val="21"/>
                    <w:szCs w:val="21"/>
                  </w:rPr>
                  <w:delText>の</w:delText>
                </w:r>
                <w:r w:rsidRPr="00CD2D93" w:rsidDel="005F53AB">
                  <w:rPr>
                    <w:rFonts w:hint="default"/>
                    <w:color w:val="auto"/>
                    <w:sz w:val="21"/>
                    <w:szCs w:val="21"/>
                  </w:rPr>
                  <w:delText>定員</w:delText>
                </w:r>
              </w:del>
            </w:ins>
          </w:p>
        </w:tc>
        <w:tc>
          <w:tcPr>
            <w:tcW w:w="851" w:type="dxa"/>
          </w:tcPr>
          <w:p w:rsidR="006A79B4" w:rsidRPr="00CD2D93" w:rsidDel="005F53AB" w:rsidRDefault="006A79B4" w:rsidP="00EE4D6C">
            <w:pPr>
              <w:widowControl/>
              <w:overflowPunct/>
              <w:jc w:val="left"/>
              <w:textAlignment w:val="auto"/>
              <w:rPr>
                <w:ins w:id="3898" w:author="作成者"/>
                <w:del w:id="3899" w:author="作成者"/>
                <w:rFonts w:hint="default"/>
                <w:color w:val="auto"/>
                <w:sz w:val="21"/>
                <w:szCs w:val="21"/>
              </w:rPr>
            </w:pPr>
            <w:ins w:id="3900" w:author="作成者">
              <w:del w:id="3901" w:author="作成者">
                <w:r w:rsidRPr="00CD2D93" w:rsidDel="005F53AB">
                  <w:rPr>
                    <w:color w:val="auto"/>
                    <w:sz w:val="21"/>
                    <w:szCs w:val="21"/>
                  </w:rPr>
                  <w:delText>修　業</w:delText>
                </w:r>
              </w:del>
            </w:ins>
          </w:p>
          <w:p w:rsidR="006A79B4" w:rsidRPr="00CD2D93" w:rsidDel="005F53AB" w:rsidRDefault="006A79B4" w:rsidP="00EE4D6C">
            <w:pPr>
              <w:widowControl/>
              <w:overflowPunct/>
              <w:jc w:val="left"/>
              <w:textAlignment w:val="auto"/>
              <w:rPr>
                <w:ins w:id="3902" w:author="作成者"/>
                <w:del w:id="3903" w:author="作成者"/>
                <w:rFonts w:hint="default"/>
                <w:color w:val="auto"/>
                <w:sz w:val="21"/>
                <w:szCs w:val="21"/>
              </w:rPr>
            </w:pPr>
            <w:ins w:id="3904" w:author="作成者">
              <w:del w:id="3905" w:author="作成者">
                <w:r w:rsidRPr="00CD2D93" w:rsidDel="005F53AB">
                  <w:rPr>
                    <w:color w:val="auto"/>
                    <w:sz w:val="21"/>
                    <w:szCs w:val="21"/>
                  </w:rPr>
                  <w:delText>年　限</w:delText>
                </w:r>
              </w:del>
            </w:ins>
          </w:p>
        </w:tc>
        <w:tc>
          <w:tcPr>
            <w:tcW w:w="1410" w:type="dxa"/>
            <w:gridSpan w:val="2"/>
          </w:tcPr>
          <w:p w:rsidR="006A79B4" w:rsidRPr="00CD2D93" w:rsidDel="005F53AB" w:rsidRDefault="006A79B4" w:rsidP="00EE4D6C">
            <w:pPr>
              <w:widowControl/>
              <w:overflowPunct/>
              <w:jc w:val="left"/>
              <w:textAlignment w:val="auto"/>
              <w:rPr>
                <w:ins w:id="3906" w:author="作成者"/>
                <w:del w:id="3907" w:author="作成者"/>
                <w:rFonts w:hint="default"/>
                <w:color w:val="auto"/>
                <w:sz w:val="21"/>
                <w:szCs w:val="21"/>
              </w:rPr>
            </w:pPr>
            <w:ins w:id="3908" w:author="作成者">
              <w:del w:id="3909" w:author="作成者">
                <w:r w:rsidRPr="00CD2D93" w:rsidDel="005F53AB">
                  <w:rPr>
                    <w:color w:val="auto"/>
                    <w:sz w:val="21"/>
                    <w:szCs w:val="21"/>
                  </w:rPr>
                  <w:delText>授業開始</w:delText>
                </w:r>
              </w:del>
            </w:ins>
          </w:p>
          <w:p w:rsidR="006A79B4" w:rsidRPr="00CD2D93" w:rsidDel="005F53AB" w:rsidRDefault="006A79B4" w:rsidP="00EE4D6C">
            <w:pPr>
              <w:widowControl/>
              <w:overflowPunct/>
              <w:jc w:val="left"/>
              <w:textAlignment w:val="auto"/>
              <w:rPr>
                <w:ins w:id="3910" w:author="作成者"/>
                <w:del w:id="3911" w:author="作成者"/>
                <w:rFonts w:hint="default"/>
                <w:color w:val="auto"/>
                <w:sz w:val="21"/>
                <w:szCs w:val="21"/>
              </w:rPr>
            </w:pPr>
            <w:ins w:id="3912" w:author="作成者">
              <w:del w:id="3913" w:author="作成者">
                <w:r w:rsidRPr="00CD2D93" w:rsidDel="005F53AB">
                  <w:rPr>
                    <w:color w:val="auto"/>
                    <w:sz w:val="21"/>
                    <w:szCs w:val="21"/>
                  </w:rPr>
                  <w:delText>予定年月日</w:delText>
                </w:r>
              </w:del>
            </w:ins>
          </w:p>
        </w:tc>
      </w:tr>
      <w:tr w:rsidR="00CD2D93" w:rsidRPr="00CD2D93" w:rsidDel="005F53AB" w:rsidTr="006973E7">
        <w:trPr>
          <w:trHeight w:val="690"/>
          <w:ins w:id="3914" w:author="作成者"/>
          <w:del w:id="3915" w:author="作成者"/>
        </w:trPr>
        <w:tc>
          <w:tcPr>
            <w:tcW w:w="1842" w:type="dxa"/>
            <w:vMerge/>
          </w:tcPr>
          <w:p w:rsidR="006A79B4" w:rsidRPr="00CD2D93" w:rsidDel="005F53AB" w:rsidRDefault="006A79B4" w:rsidP="00EE4D6C">
            <w:pPr>
              <w:rPr>
                <w:ins w:id="3916" w:author="作成者"/>
                <w:del w:id="3917" w:author="作成者"/>
                <w:rFonts w:hint="default"/>
                <w:color w:val="auto"/>
                <w:sz w:val="21"/>
                <w:szCs w:val="21"/>
              </w:rPr>
            </w:pPr>
          </w:p>
        </w:tc>
        <w:tc>
          <w:tcPr>
            <w:tcW w:w="3259" w:type="dxa"/>
            <w:gridSpan w:val="4"/>
          </w:tcPr>
          <w:p w:rsidR="006A79B4" w:rsidRPr="00EE4D6C" w:rsidDel="005F53AB" w:rsidRDefault="006A79B4" w:rsidP="00EE4D6C">
            <w:pPr>
              <w:ind w:leftChars="-49" w:left="316" w:hangingChars="202" w:hanging="424"/>
              <w:rPr>
                <w:ins w:id="3918" w:author="作成者"/>
                <w:del w:id="3919" w:author="作成者"/>
                <w:rFonts w:hint="default"/>
                <w:color w:val="auto"/>
                <w:sz w:val="14"/>
                <w:szCs w:val="21"/>
                <w:rPrChange w:id="3920" w:author="作成者">
                  <w:rPr>
                    <w:ins w:id="3921" w:author="作成者"/>
                    <w:del w:id="3922" w:author="作成者"/>
                    <w:rFonts w:hint="default"/>
                    <w:color w:val="FF0000"/>
                    <w:sz w:val="14"/>
                    <w:szCs w:val="21"/>
                  </w:rPr>
                </w:rPrChange>
              </w:rPr>
            </w:pPr>
            <w:ins w:id="3923" w:author="作成者">
              <w:del w:id="3924" w:author="作成者">
                <w:r w:rsidRPr="00CD2D93" w:rsidDel="005F53AB">
                  <w:rPr>
                    <w:color w:val="auto"/>
                    <w:sz w:val="21"/>
                    <w:szCs w:val="21"/>
                  </w:rPr>
                  <w:delText>（１）</w:delText>
                </w:r>
                <w:r w:rsidRPr="00EE4D6C" w:rsidDel="005F53AB">
                  <w:rPr>
                    <w:color w:val="auto"/>
                    <w:sz w:val="21"/>
                    <w:szCs w:val="21"/>
                    <w:rPrChange w:id="3925" w:author="作成者">
                      <w:rPr>
                        <w:color w:val="FF0000"/>
                        <w:sz w:val="21"/>
                        <w:szCs w:val="21"/>
                      </w:rPr>
                    </w:rPrChange>
                  </w:rPr>
                  <w:delText>第１号</w:delText>
                </w:r>
                <w:r w:rsidRPr="00CD2D93" w:rsidDel="005F53AB">
                  <w:rPr>
                    <w:rFonts w:hint="default"/>
                    <w:color w:val="auto"/>
                    <w:sz w:val="21"/>
                    <w:szCs w:val="21"/>
                  </w:rPr>
                  <w:delText>養成施設</w:delText>
                </w:r>
                <w:r w:rsidRPr="00EE4D6C" w:rsidDel="005F53AB">
                  <w:rPr>
                    <w:rFonts w:hint="default"/>
                    <w:color w:val="auto"/>
                    <w:sz w:val="14"/>
                    <w:szCs w:val="21"/>
                    <w:rPrChange w:id="3926" w:author="作成者">
                      <w:rPr>
                        <w:rFonts w:hint="default"/>
                        <w:color w:val="FF0000"/>
                        <w:sz w:val="14"/>
                        <w:szCs w:val="21"/>
                      </w:rPr>
                    </w:rPrChange>
                  </w:rPr>
                  <w:delText>（養成施設</w:delText>
                </w:r>
                <w:r w:rsidRPr="00EE4D6C" w:rsidDel="005F53AB">
                  <w:rPr>
                    <w:color w:val="auto"/>
                    <w:sz w:val="14"/>
                    <w:szCs w:val="21"/>
                    <w:rPrChange w:id="3927" w:author="作成者">
                      <w:rPr>
                        <w:color w:val="FF0000"/>
                        <w:sz w:val="14"/>
                        <w:szCs w:val="21"/>
                      </w:rPr>
                    </w:rPrChange>
                  </w:rPr>
                  <w:delText>指定</w:delText>
                </w:r>
              </w:del>
            </w:ins>
          </w:p>
          <w:p w:rsidR="006A79B4" w:rsidRPr="00CD2D93" w:rsidDel="005F53AB" w:rsidRDefault="006A79B4" w:rsidP="00EE4D6C">
            <w:pPr>
              <w:ind w:leftChars="51" w:left="255" w:hangingChars="102" w:hanging="143"/>
              <w:rPr>
                <w:ins w:id="3928" w:author="作成者"/>
                <w:del w:id="3929" w:author="作成者"/>
                <w:rFonts w:hint="default"/>
                <w:color w:val="auto"/>
                <w:sz w:val="21"/>
                <w:szCs w:val="21"/>
              </w:rPr>
            </w:pPr>
            <w:ins w:id="3930" w:author="作成者">
              <w:del w:id="3931" w:author="作成者">
                <w:r w:rsidRPr="00EE4D6C" w:rsidDel="005F53AB">
                  <w:rPr>
                    <w:rFonts w:hint="default"/>
                    <w:color w:val="auto"/>
                    <w:sz w:val="14"/>
                    <w:szCs w:val="21"/>
                    <w:rPrChange w:id="3932" w:author="作成者">
                      <w:rPr>
                        <w:rFonts w:hint="default"/>
                        <w:color w:val="FF0000"/>
                        <w:sz w:val="14"/>
                        <w:szCs w:val="21"/>
                      </w:rPr>
                    </w:rPrChange>
                  </w:rPr>
                  <w:delText>規則第５条）</w:delText>
                </w:r>
                <w:r w:rsidRPr="00CD2D93" w:rsidDel="005F53AB">
                  <w:rPr>
                    <w:rFonts w:hint="default"/>
                    <w:color w:val="auto"/>
                    <w:szCs w:val="21"/>
                  </w:rPr>
                  <w:delText xml:space="preserve"> </w:delText>
                </w:r>
                <w:r w:rsidRPr="00CD2D93" w:rsidDel="005F53AB">
                  <w:rPr>
                    <w:rFonts w:hint="default"/>
                    <w:color w:val="auto"/>
                    <w:sz w:val="20"/>
                    <w:szCs w:val="21"/>
                  </w:rPr>
                  <w:delText>(昼間過程・夜間過程)</w:delText>
                </w:r>
              </w:del>
            </w:ins>
          </w:p>
        </w:tc>
        <w:tc>
          <w:tcPr>
            <w:tcW w:w="883" w:type="dxa"/>
          </w:tcPr>
          <w:p w:rsidR="006A79B4" w:rsidRPr="00CD2D93" w:rsidDel="005F53AB" w:rsidRDefault="006A79B4" w:rsidP="00EE4D6C">
            <w:pPr>
              <w:rPr>
                <w:ins w:id="3933" w:author="作成者"/>
                <w:del w:id="3934" w:author="作成者"/>
                <w:rFonts w:hint="default"/>
                <w:color w:val="auto"/>
                <w:sz w:val="21"/>
                <w:szCs w:val="21"/>
              </w:rPr>
            </w:pPr>
          </w:p>
        </w:tc>
        <w:tc>
          <w:tcPr>
            <w:tcW w:w="857" w:type="dxa"/>
            <w:gridSpan w:val="2"/>
          </w:tcPr>
          <w:p w:rsidR="006A79B4" w:rsidRPr="00CD2D93" w:rsidDel="005F53AB" w:rsidRDefault="006A79B4" w:rsidP="00EE4D6C">
            <w:pPr>
              <w:rPr>
                <w:ins w:id="3935" w:author="作成者"/>
                <w:del w:id="3936" w:author="作成者"/>
                <w:rFonts w:hint="default"/>
                <w:color w:val="auto"/>
                <w:sz w:val="21"/>
                <w:szCs w:val="21"/>
              </w:rPr>
            </w:pPr>
          </w:p>
        </w:tc>
        <w:tc>
          <w:tcPr>
            <w:tcW w:w="955" w:type="dxa"/>
            <w:gridSpan w:val="2"/>
          </w:tcPr>
          <w:p w:rsidR="006A79B4" w:rsidRPr="00CD2D93" w:rsidDel="005F53AB" w:rsidRDefault="006A79B4" w:rsidP="00EE4D6C">
            <w:pPr>
              <w:rPr>
                <w:ins w:id="3937" w:author="作成者"/>
                <w:del w:id="3938" w:author="作成者"/>
                <w:rFonts w:hint="default"/>
                <w:color w:val="auto"/>
                <w:sz w:val="21"/>
                <w:szCs w:val="21"/>
              </w:rPr>
            </w:pPr>
          </w:p>
        </w:tc>
        <w:tc>
          <w:tcPr>
            <w:tcW w:w="851" w:type="dxa"/>
          </w:tcPr>
          <w:p w:rsidR="006A79B4" w:rsidRPr="00CD2D93" w:rsidDel="005F53AB" w:rsidRDefault="006A79B4" w:rsidP="00EE4D6C">
            <w:pPr>
              <w:rPr>
                <w:ins w:id="3939" w:author="作成者"/>
                <w:del w:id="3940" w:author="作成者"/>
                <w:rFonts w:hint="default"/>
                <w:color w:val="auto"/>
                <w:sz w:val="21"/>
                <w:szCs w:val="21"/>
              </w:rPr>
            </w:pPr>
          </w:p>
        </w:tc>
        <w:tc>
          <w:tcPr>
            <w:tcW w:w="1410" w:type="dxa"/>
            <w:gridSpan w:val="2"/>
          </w:tcPr>
          <w:p w:rsidR="006A79B4" w:rsidRPr="00CD2D93" w:rsidDel="005F53AB" w:rsidRDefault="006A79B4" w:rsidP="00EE4D6C">
            <w:pPr>
              <w:rPr>
                <w:ins w:id="3941" w:author="作成者"/>
                <w:del w:id="3942" w:author="作成者"/>
                <w:rFonts w:hint="default"/>
                <w:color w:val="auto"/>
                <w:sz w:val="21"/>
                <w:szCs w:val="21"/>
              </w:rPr>
            </w:pPr>
          </w:p>
        </w:tc>
      </w:tr>
      <w:tr w:rsidR="00CD2D93" w:rsidRPr="00CD2D93" w:rsidDel="005F53AB" w:rsidTr="006973E7">
        <w:trPr>
          <w:trHeight w:val="390"/>
          <w:ins w:id="3943" w:author="作成者"/>
          <w:del w:id="3944" w:author="作成者"/>
        </w:trPr>
        <w:tc>
          <w:tcPr>
            <w:tcW w:w="1842" w:type="dxa"/>
            <w:vMerge/>
          </w:tcPr>
          <w:p w:rsidR="006A79B4" w:rsidRPr="00CD2D93" w:rsidDel="005F53AB" w:rsidRDefault="006A79B4" w:rsidP="00EE4D6C">
            <w:pPr>
              <w:rPr>
                <w:ins w:id="3945" w:author="作成者"/>
                <w:del w:id="3946" w:author="作成者"/>
                <w:rFonts w:hint="default"/>
                <w:color w:val="auto"/>
                <w:sz w:val="21"/>
                <w:szCs w:val="21"/>
              </w:rPr>
            </w:pPr>
          </w:p>
        </w:tc>
        <w:tc>
          <w:tcPr>
            <w:tcW w:w="3259" w:type="dxa"/>
            <w:gridSpan w:val="4"/>
          </w:tcPr>
          <w:p w:rsidR="006A79B4" w:rsidRPr="00EE4D6C" w:rsidDel="005F53AB" w:rsidRDefault="006A79B4" w:rsidP="00EE4D6C">
            <w:pPr>
              <w:ind w:leftChars="-49" w:left="-1" w:hangingChars="51" w:hanging="107"/>
              <w:rPr>
                <w:ins w:id="3947" w:author="作成者"/>
                <w:del w:id="3948" w:author="作成者"/>
                <w:rFonts w:hint="default"/>
                <w:color w:val="auto"/>
                <w:sz w:val="14"/>
                <w:szCs w:val="21"/>
                <w:rPrChange w:id="3949" w:author="作成者">
                  <w:rPr>
                    <w:ins w:id="3950" w:author="作成者"/>
                    <w:del w:id="3951" w:author="作成者"/>
                    <w:rFonts w:hint="default"/>
                    <w:color w:val="FF0000"/>
                    <w:sz w:val="14"/>
                    <w:szCs w:val="21"/>
                  </w:rPr>
                </w:rPrChange>
              </w:rPr>
            </w:pPr>
            <w:ins w:id="3952" w:author="作成者">
              <w:del w:id="3953" w:author="作成者">
                <w:r w:rsidRPr="00CD2D93" w:rsidDel="005F53AB">
                  <w:rPr>
                    <w:color w:val="auto"/>
                    <w:sz w:val="21"/>
                    <w:szCs w:val="21"/>
                  </w:rPr>
                  <w:delText>（２）</w:delText>
                </w:r>
                <w:r w:rsidRPr="00EE4D6C" w:rsidDel="005F53AB">
                  <w:rPr>
                    <w:color w:val="auto"/>
                    <w:sz w:val="21"/>
                    <w:szCs w:val="21"/>
                    <w:rPrChange w:id="3954" w:author="作成者">
                      <w:rPr>
                        <w:color w:val="FF0000"/>
                        <w:sz w:val="21"/>
                        <w:szCs w:val="21"/>
                      </w:rPr>
                    </w:rPrChange>
                  </w:rPr>
                  <w:delText>第２号</w:delText>
                </w:r>
                <w:r w:rsidRPr="00CD2D93" w:rsidDel="005F53AB">
                  <w:rPr>
                    <w:rFonts w:hint="default"/>
                    <w:color w:val="auto"/>
                    <w:sz w:val="21"/>
                    <w:szCs w:val="21"/>
                  </w:rPr>
                  <w:delText>養成施設</w:delText>
                </w:r>
                <w:r w:rsidRPr="00EE4D6C" w:rsidDel="005F53AB">
                  <w:rPr>
                    <w:color w:val="auto"/>
                    <w:sz w:val="14"/>
                    <w:szCs w:val="21"/>
                    <w:rPrChange w:id="3955" w:author="作成者">
                      <w:rPr>
                        <w:color w:val="FF0000"/>
                        <w:sz w:val="14"/>
                        <w:szCs w:val="21"/>
                      </w:rPr>
                    </w:rPrChange>
                  </w:rPr>
                  <w:delText>（</w:delText>
                </w:r>
                <w:r w:rsidRPr="00EE4D6C" w:rsidDel="005F53AB">
                  <w:rPr>
                    <w:rFonts w:hint="default"/>
                    <w:color w:val="auto"/>
                    <w:sz w:val="14"/>
                    <w:szCs w:val="21"/>
                    <w:rPrChange w:id="3956" w:author="作成者">
                      <w:rPr>
                        <w:rFonts w:hint="default"/>
                        <w:color w:val="FF0000"/>
                        <w:sz w:val="14"/>
                        <w:szCs w:val="21"/>
                      </w:rPr>
                    </w:rPrChange>
                  </w:rPr>
                  <w:delText>養成施設</w:delText>
                </w:r>
                <w:r w:rsidRPr="00EE4D6C" w:rsidDel="005F53AB">
                  <w:rPr>
                    <w:color w:val="auto"/>
                    <w:sz w:val="14"/>
                    <w:szCs w:val="21"/>
                    <w:rPrChange w:id="3957" w:author="作成者">
                      <w:rPr>
                        <w:color w:val="FF0000"/>
                        <w:sz w:val="14"/>
                        <w:szCs w:val="21"/>
                      </w:rPr>
                    </w:rPrChange>
                  </w:rPr>
                  <w:delText>指定</w:delText>
                </w:r>
              </w:del>
            </w:ins>
          </w:p>
          <w:p w:rsidR="006A79B4" w:rsidRPr="00CD2D93" w:rsidDel="005F53AB" w:rsidRDefault="006A79B4" w:rsidP="00EE4D6C">
            <w:pPr>
              <w:ind w:firstLineChars="100" w:firstLine="140"/>
              <w:rPr>
                <w:ins w:id="3958" w:author="作成者"/>
                <w:del w:id="3959" w:author="作成者"/>
                <w:rFonts w:hint="default"/>
                <w:color w:val="auto"/>
                <w:sz w:val="21"/>
                <w:szCs w:val="21"/>
              </w:rPr>
            </w:pPr>
            <w:ins w:id="3960" w:author="作成者">
              <w:del w:id="3961" w:author="作成者">
                <w:r w:rsidRPr="00EE4D6C" w:rsidDel="005F53AB">
                  <w:rPr>
                    <w:rFonts w:hint="default"/>
                    <w:color w:val="auto"/>
                    <w:sz w:val="14"/>
                    <w:szCs w:val="21"/>
                    <w:rPrChange w:id="3962" w:author="作成者">
                      <w:rPr>
                        <w:rFonts w:hint="default"/>
                        <w:color w:val="FF0000"/>
                        <w:sz w:val="14"/>
                        <w:szCs w:val="21"/>
                      </w:rPr>
                    </w:rPrChange>
                  </w:rPr>
                  <w:delText>規則第６条）</w:delText>
                </w:r>
                <w:r w:rsidRPr="00CD2D93" w:rsidDel="005F53AB">
                  <w:rPr>
                    <w:rFonts w:hint="default"/>
                    <w:color w:val="auto"/>
                    <w:sz w:val="20"/>
                    <w:szCs w:val="21"/>
                  </w:rPr>
                  <w:delText>(昼間過程・夜間過程)</w:delText>
                </w:r>
              </w:del>
            </w:ins>
          </w:p>
        </w:tc>
        <w:tc>
          <w:tcPr>
            <w:tcW w:w="883" w:type="dxa"/>
          </w:tcPr>
          <w:p w:rsidR="006A79B4" w:rsidRPr="00CD2D93" w:rsidDel="005F53AB" w:rsidRDefault="006A79B4" w:rsidP="00EE4D6C">
            <w:pPr>
              <w:rPr>
                <w:ins w:id="3963" w:author="作成者"/>
                <w:del w:id="3964" w:author="作成者"/>
                <w:rFonts w:hint="default"/>
                <w:color w:val="auto"/>
                <w:sz w:val="21"/>
                <w:szCs w:val="21"/>
              </w:rPr>
            </w:pPr>
          </w:p>
        </w:tc>
        <w:tc>
          <w:tcPr>
            <w:tcW w:w="857" w:type="dxa"/>
            <w:gridSpan w:val="2"/>
          </w:tcPr>
          <w:p w:rsidR="006A79B4" w:rsidRPr="00CD2D93" w:rsidDel="005F53AB" w:rsidRDefault="006A79B4" w:rsidP="00EE4D6C">
            <w:pPr>
              <w:rPr>
                <w:ins w:id="3965" w:author="作成者"/>
                <w:del w:id="3966" w:author="作成者"/>
                <w:rFonts w:hint="default"/>
                <w:color w:val="auto"/>
                <w:sz w:val="21"/>
                <w:szCs w:val="21"/>
              </w:rPr>
            </w:pPr>
          </w:p>
        </w:tc>
        <w:tc>
          <w:tcPr>
            <w:tcW w:w="955" w:type="dxa"/>
            <w:gridSpan w:val="2"/>
          </w:tcPr>
          <w:p w:rsidR="006A79B4" w:rsidRPr="00CD2D93" w:rsidDel="005F53AB" w:rsidRDefault="006A79B4" w:rsidP="00EE4D6C">
            <w:pPr>
              <w:rPr>
                <w:ins w:id="3967" w:author="作成者"/>
                <w:del w:id="3968" w:author="作成者"/>
                <w:rFonts w:hint="default"/>
                <w:color w:val="auto"/>
                <w:sz w:val="21"/>
                <w:szCs w:val="21"/>
              </w:rPr>
            </w:pPr>
          </w:p>
        </w:tc>
        <w:tc>
          <w:tcPr>
            <w:tcW w:w="851" w:type="dxa"/>
          </w:tcPr>
          <w:p w:rsidR="006A79B4" w:rsidRPr="00CD2D93" w:rsidDel="005F53AB" w:rsidRDefault="006A79B4" w:rsidP="00EE4D6C">
            <w:pPr>
              <w:rPr>
                <w:ins w:id="3969" w:author="作成者"/>
                <w:del w:id="3970" w:author="作成者"/>
                <w:rFonts w:hint="default"/>
                <w:color w:val="auto"/>
                <w:sz w:val="21"/>
                <w:szCs w:val="21"/>
              </w:rPr>
            </w:pPr>
          </w:p>
        </w:tc>
        <w:tc>
          <w:tcPr>
            <w:tcW w:w="1410" w:type="dxa"/>
            <w:gridSpan w:val="2"/>
          </w:tcPr>
          <w:p w:rsidR="006A79B4" w:rsidRPr="00CD2D93" w:rsidDel="005F53AB" w:rsidRDefault="006A79B4" w:rsidP="00EE4D6C">
            <w:pPr>
              <w:rPr>
                <w:ins w:id="3971" w:author="作成者"/>
                <w:del w:id="3972" w:author="作成者"/>
                <w:rFonts w:hint="default"/>
                <w:color w:val="auto"/>
                <w:sz w:val="21"/>
                <w:szCs w:val="21"/>
              </w:rPr>
            </w:pPr>
          </w:p>
        </w:tc>
      </w:tr>
      <w:tr w:rsidR="00CD2D93" w:rsidRPr="00CD2D93" w:rsidDel="005F53AB" w:rsidTr="006973E7">
        <w:trPr>
          <w:trHeight w:val="690"/>
          <w:ins w:id="3973" w:author="作成者"/>
          <w:del w:id="3974" w:author="作成者"/>
        </w:trPr>
        <w:tc>
          <w:tcPr>
            <w:tcW w:w="1842" w:type="dxa"/>
            <w:vMerge/>
          </w:tcPr>
          <w:p w:rsidR="006A79B4" w:rsidRPr="00CD2D93" w:rsidDel="005F53AB" w:rsidRDefault="006A79B4" w:rsidP="00EE4D6C">
            <w:pPr>
              <w:rPr>
                <w:ins w:id="3975" w:author="作成者"/>
                <w:del w:id="3976" w:author="作成者"/>
                <w:rFonts w:hint="default"/>
                <w:color w:val="auto"/>
                <w:sz w:val="21"/>
                <w:szCs w:val="21"/>
              </w:rPr>
            </w:pPr>
          </w:p>
        </w:tc>
        <w:tc>
          <w:tcPr>
            <w:tcW w:w="3259" w:type="dxa"/>
            <w:gridSpan w:val="4"/>
          </w:tcPr>
          <w:p w:rsidR="006A79B4" w:rsidRPr="00EE4D6C" w:rsidDel="005F53AB" w:rsidRDefault="006A79B4" w:rsidP="00EE4D6C">
            <w:pPr>
              <w:ind w:leftChars="-49" w:left="419" w:hangingChars="251" w:hanging="527"/>
              <w:rPr>
                <w:ins w:id="3977" w:author="作成者"/>
                <w:del w:id="3978" w:author="作成者"/>
                <w:rFonts w:hint="default"/>
                <w:color w:val="auto"/>
                <w:sz w:val="14"/>
                <w:szCs w:val="21"/>
                <w:rPrChange w:id="3979" w:author="作成者">
                  <w:rPr>
                    <w:ins w:id="3980" w:author="作成者"/>
                    <w:del w:id="3981" w:author="作成者"/>
                    <w:rFonts w:hint="default"/>
                    <w:color w:val="FF0000"/>
                    <w:sz w:val="14"/>
                    <w:szCs w:val="21"/>
                  </w:rPr>
                </w:rPrChange>
              </w:rPr>
            </w:pPr>
            <w:ins w:id="3982" w:author="作成者">
              <w:del w:id="3983" w:author="作成者">
                <w:r w:rsidRPr="00CD2D93" w:rsidDel="005F53AB">
                  <w:rPr>
                    <w:color w:val="auto"/>
                    <w:sz w:val="21"/>
                    <w:szCs w:val="21"/>
                  </w:rPr>
                  <w:delText>（３）</w:delText>
                </w:r>
                <w:r w:rsidRPr="00EE4D6C" w:rsidDel="005F53AB">
                  <w:rPr>
                    <w:color w:val="auto"/>
                    <w:sz w:val="21"/>
                    <w:szCs w:val="21"/>
                    <w:rPrChange w:id="3984" w:author="作成者">
                      <w:rPr>
                        <w:color w:val="FF0000"/>
                        <w:sz w:val="21"/>
                        <w:szCs w:val="21"/>
                      </w:rPr>
                    </w:rPrChange>
                  </w:rPr>
                  <w:delText>第３号</w:delText>
                </w:r>
                <w:r w:rsidRPr="00CD2D93" w:rsidDel="005F53AB">
                  <w:rPr>
                    <w:rFonts w:hint="default"/>
                    <w:color w:val="auto"/>
                    <w:sz w:val="21"/>
                    <w:szCs w:val="21"/>
                  </w:rPr>
                  <w:delText>養成施設</w:delText>
                </w:r>
                <w:r w:rsidRPr="00EE4D6C" w:rsidDel="005F53AB">
                  <w:rPr>
                    <w:color w:val="auto"/>
                    <w:sz w:val="14"/>
                    <w:szCs w:val="21"/>
                    <w:rPrChange w:id="3985" w:author="作成者">
                      <w:rPr>
                        <w:color w:val="FF0000"/>
                        <w:sz w:val="14"/>
                        <w:szCs w:val="21"/>
                      </w:rPr>
                    </w:rPrChange>
                  </w:rPr>
                  <w:delText>（</w:delText>
                </w:r>
                <w:r w:rsidRPr="00EE4D6C" w:rsidDel="005F53AB">
                  <w:rPr>
                    <w:rFonts w:hint="default"/>
                    <w:color w:val="auto"/>
                    <w:sz w:val="14"/>
                    <w:szCs w:val="21"/>
                    <w:rPrChange w:id="3986" w:author="作成者">
                      <w:rPr>
                        <w:rFonts w:hint="default"/>
                        <w:color w:val="FF0000"/>
                        <w:sz w:val="14"/>
                        <w:szCs w:val="21"/>
                      </w:rPr>
                    </w:rPrChange>
                  </w:rPr>
                  <w:delText>養成施設指定</w:delText>
                </w:r>
              </w:del>
            </w:ins>
          </w:p>
          <w:p w:rsidR="006A79B4" w:rsidRPr="00CD2D93" w:rsidDel="005F53AB" w:rsidRDefault="006A79B4" w:rsidP="00EE4D6C">
            <w:pPr>
              <w:ind w:leftChars="51" w:left="323" w:hangingChars="151" w:hanging="211"/>
              <w:rPr>
                <w:ins w:id="3987" w:author="作成者"/>
                <w:del w:id="3988" w:author="作成者"/>
                <w:rFonts w:hint="default"/>
                <w:color w:val="auto"/>
                <w:sz w:val="21"/>
                <w:szCs w:val="21"/>
              </w:rPr>
            </w:pPr>
            <w:ins w:id="3989" w:author="作成者">
              <w:del w:id="3990" w:author="作成者">
                <w:r w:rsidRPr="00EE4D6C" w:rsidDel="005F53AB">
                  <w:rPr>
                    <w:rFonts w:hint="default"/>
                    <w:color w:val="auto"/>
                    <w:sz w:val="14"/>
                    <w:szCs w:val="21"/>
                    <w:rPrChange w:id="3991" w:author="作成者">
                      <w:rPr>
                        <w:rFonts w:hint="default"/>
                        <w:color w:val="FF0000"/>
                        <w:sz w:val="14"/>
                        <w:szCs w:val="21"/>
                      </w:rPr>
                    </w:rPrChange>
                  </w:rPr>
                  <w:delText>規則第７条）</w:delText>
                </w:r>
                <w:r w:rsidRPr="00CD2D93" w:rsidDel="005F53AB">
                  <w:rPr>
                    <w:rFonts w:hint="default"/>
                    <w:color w:val="auto"/>
                    <w:sz w:val="20"/>
                    <w:szCs w:val="21"/>
                  </w:rPr>
                  <w:delText>(昼間過程・夜間過程)</w:delText>
                </w:r>
              </w:del>
            </w:ins>
          </w:p>
        </w:tc>
        <w:tc>
          <w:tcPr>
            <w:tcW w:w="883" w:type="dxa"/>
          </w:tcPr>
          <w:p w:rsidR="006A79B4" w:rsidRPr="00CD2D93" w:rsidDel="005F53AB" w:rsidRDefault="006A79B4" w:rsidP="00EE4D6C">
            <w:pPr>
              <w:rPr>
                <w:ins w:id="3992" w:author="作成者"/>
                <w:del w:id="3993" w:author="作成者"/>
                <w:rFonts w:hint="default"/>
                <w:color w:val="auto"/>
                <w:sz w:val="21"/>
                <w:szCs w:val="21"/>
              </w:rPr>
            </w:pPr>
          </w:p>
        </w:tc>
        <w:tc>
          <w:tcPr>
            <w:tcW w:w="857" w:type="dxa"/>
            <w:gridSpan w:val="2"/>
          </w:tcPr>
          <w:p w:rsidR="006A79B4" w:rsidRPr="00CD2D93" w:rsidDel="005F53AB" w:rsidRDefault="006A79B4" w:rsidP="00EE4D6C">
            <w:pPr>
              <w:rPr>
                <w:ins w:id="3994" w:author="作成者"/>
                <w:del w:id="3995" w:author="作成者"/>
                <w:rFonts w:hint="default"/>
                <w:color w:val="auto"/>
                <w:sz w:val="21"/>
                <w:szCs w:val="21"/>
              </w:rPr>
            </w:pPr>
          </w:p>
        </w:tc>
        <w:tc>
          <w:tcPr>
            <w:tcW w:w="955" w:type="dxa"/>
            <w:gridSpan w:val="2"/>
          </w:tcPr>
          <w:p w:rsidR="006A79B4" w:rsidRPr="00CD2D93" w:rsidDel="005F53AB" w:rsidRDefault="006A79B4" w:rsidP="00EE4D6C">
            <w:pPr>
              <w:rPr>
                <w:ins w:id="3996" w:author="作成者"/>
                <w:del w:id="3997" w:author="作成者"/>
                <w:rFonts w:hint="default"/>
                <w:color w:val="auto"/>
                <w:sz w:val="21"/>
                <w:szCs w:val="21"/>
              </w:rPr>
            </w:pPr>
          </w:p>
        </w:tc>
        <w:tc>
          <w:tcPr>
            <w:tcW w:w="851" w:type="dxa"/>
          </w:tcPr>
          <w:p w:rsidR="006A79B4" w:rsidRPr="00CD2D93" w:rsidDel="005F53AB" w:rsidRDefault="006A79B4" w:rsidP="00EE4D6C">
            <w:pPr>
              <w:rPr>
                <w:ins w:id="3998" w:author="作成者"/>
                <w:del w:id="3999" w:author="作成者"/>
                <w:rFonts w:hint="default"/>
                <w:color w:val="auto"/>
                <w:sz w:val="21"/>
                <w:szCs w:val="21"/>
              </w:rPr>
            </w:pPr>
          </w:p>
        </w:tc>
        <w:tc>
          <w:tcPr>
            <w:tcW w:w="1410" w:type="dxa"/>
            <w:gridSpan w:val="2"/>
          </w:tcPr>
          <w:p w:rsidR="006A79B4" w:rsidRPr="00CD2D93" w:rsidDel="005F53AB" w:rsidRDefault="006A79B4" w:rsidP="00EE4D6C">
            <w:pPr>
              <w:rPr>
                <w:ins w:id="4000" w:author="作成者"/>
                <w:del w:id="4001" w:author="作成者"/>
                <w:rFonts w:hint="default"/>
                <w:color w:val="auto"/>
                <w:sz w:val="21"/>
                <w:szCs w:val="21"/>
              </w:rPr>
            </w:pPr>
          </w:p>
        </w:tc>
      </w:tr>
      <w:tr w:rsidR="00CD2D93" w:rsidRPr="00CD2D93" w:rsidDel="005F53AB" w:rsidTr="006973E7">
        <w:trPr>
          <w:ins w:id="4002" w:author="作成者"/>
          <w:del w:id="4003" w:author="作成者"/>
        </w:trPr>
        <w:tc>
          <w:tcPr>
            <w:tcW w:w="1842" w:type="dxa"/>
          </w:tcPr>
          <w:p w:rsidR="006A79B4" w:rsidRPr="00CD2D93" w:rsidDel="005F53AB" w:rsidRDefault="006A79B4" w:rsidP="00EE4D6C">
            <w:pPr>
              <w:rPr>
                <w:ins w:id="4004" w:author="作成者"/>
                <w:del w:id="4005" w:author="作成者"/>
                <w:rFonts w:hint="default"/>
                <w:color w:val="auto"/>
                <w:sz w:val="21"/>
                <w:szCs w:val="21"/>
              </w:rPr>
            </w:pPr>
            <w:ins w:id="4006" w:author="作成者">
              <w:del w:id="4007" w:author="作成者">
                <w:r w:rsidRPr="00CD2D93" w:rsidDel="005F53AB">
                  <w:rPr>
                    <w:color w:val="auto"/>
                    <w:sz w:val="21"/>
                    <w:szCs w:val="21"/>
                  </w:rPr>
                  <w:delText>６</w:delText>
                </w:r>
                <w:r w:rsidRPr="00CD2D93" w:rsidDel="005F53AB">
                  <w:rPr>
                    <w:rFonts w:hint="default"/>
                    <w:color w:val="auto"/>
                    <w:sz w:val="21"/>
                    <w:szCs w:val="21"/>
                  </w:rPr>
                  <w:delText xml:space="preserve">　</w:delText>
                </w:r>
                <w:r w:rsidRPr="00CD2D93" w:rsidDel="005F53AB">
                  <w:rPr>
                    <w:color w:val="auto"/>
                    <w:sz w:val="21"/>
                    <w:szCs w:val="21"/>
                  </w:rPr>
                  <w:delText>養成</w:delText>
                </w:r>
                <w:r w:rsidRPr="00CD2D93" w:rsidDel="005F53AB">
                  <w:rPr>
                    <w:rFonts w:hint="default"/>
                    <w:color w:val="auto"/>
                    <w:sz w:val="21"/>
                    <w:szCs w:val="21"/>
                  </w:rPr>
                  <w:delText>施設の</w:delText>
                </w:r>
              </w:del>
            </w:ins>
          </w:p>
          <w:p w:rsidR="006A79B4" w:rsidRPr="00CD2D93" w:rsidDel="005F53AB" w:rsidRDefault="006A79B4" w:rsidP="00EE4D6C">
            <w:pPr>
              <w:rPr>
                <w:ins w:id="4008" w:author="作成者"/>
                <w:del w:id="4009" w:author="作成者"/>
                <w:rFonts w:hint="default"/>
                <w:color w:val="auto"/>
                <w:sz w:val="21"/>
                <w:szCs w:val="21"/>
              </w:rPr>
            </w:pPr>
            <w:ins w:id="4010" w:author="作成者">
              <w:del w:id="4011" w:author="作成者">
                <w:r w:rsidRPr="00CD2D93" w:rsidDel="005F53AB">
                  <w:rPr>
                    <w:color w:val="auto"/>
                    <w:sz w:val="21"/>
                    <w:szCs w:val="21"/>
                  </w:rPr>
                  <w:delText xml:space="preserve">　</w:delText>
                </w:r>
                <w:r w:rsidRPr="00CD2D93" w:rsidDel="005F53AB">
                  <w:rPr>
                    <w:rFonts w:hint="default"/>
                    <w:color w:val="auto"/>
                    <w:sz w:val="21"/>
                    <w:szCs w:val="21"/>
                  </w:rPr>
                  <w:delText xml:space="preserve">　長の氏名</w:delText>
                </w:r>
              </w:del>
            </w:ins>
          </w:p>
        </w:tc>
        <w:tc>
          <w:tcPr>
            <w:tcW w:w="3259" w:type="dxa"/>
            <w:gridSpan w:val="4"/>
          </w:tcPr>
          <w:p w:rsidR="006A79B4" w:rsidRPr="00CD2D93" w:rsidDel="005F53AB" w:rsidRDefault="006A79B4" w:rsidP="00EE4D6C">
            <w:pPr>
              <w:rPr>
                <w:ins w:id="4012" w:author="作成者"/>
                <w:del w:id="4013" w:author="作成者"/>
                <w:rFonts w:hint="default"/>
                <w:color w:val="auto"/>
                <w:sz w:val="21"/>
                <w:szCs w:val="21"/>
              </w:rPr>
            </w:pPr>
          </w:p>
        </w:tc>
        <w:tc>
          <w:tcPr>
            <w:tcW w:w="1740" w:type="dxa"/>
            <w:gridSpan w:val="3"/>
          </w:tcPr>
          <w:p w:rsidR="006A79B4" w:rsidRPr="00CD2D93" w:rsidDel="005F53AB" w:rsidRDefault="006A79B4" w:rsidP="00EE4D6C">
            <w:pPr>
              <w:rPr>
                <w:ins w:id="4014" w:author="作成者"/>
                <w:del w:id="4015" w:author="作成者"/>
                <w:rFonts w:hint="default"/>
                <w:color w:val="auto"/>
                <w:sz w:val="21"/>
                <w:szCs w:val="21"/>
              </w:rPr>
            </w:pPr>
            <w:ins w:id="4016" w:author="作成者">
              <w:del w:id="4017" w:author="作成者">
                <w:r w:rsidRPr="00CD2D93" w:rsidDel="005F53AB">
                  <w:rPr>
                    <w:color w:val="auto"/>
                    <w:sz w:val="21"/>
                    <w:szCs w:val="21"/>
                  </w:rPr>
                  <w:delText>７</w:delText>
                </w:r>
                <w:r w:rsidRPr="00CD2D93" w:rsidDel="005F53AB">
                  <w:rPr>
                    <w:rFonts w:hint="default"/>
                    <w:color w:val="auto"/>
                    <w:sz w:val="21"/>
                    <w:szCs w:val="21"/>
                  </w:rPr>
                  <w:delText xml:space="preserve">　専任事務</w:delText>
                </w:r>
              </w:del>
            </w:ins>
          </w:p>
          <w:p w:rsidR="006A79B4" w:rsidRPr="00CD2D93" w:rsidDel="005F53AB" w:rsidRDefault="006A79B4" w:rsidP="00EE4D6C">
            <w:pPr>
              <w:ind w:firstLineChars="200" w:firstLine="420"/>
              <w:rPr>
                <w:ins w:id="4018" w:author="作成者"/>
                <w:del w:id="4019" w:author="作成者"/>
                <w:rFonts w:hint="default"/>
                <w:color w:val="auto"/>
                <w:sz w:val="21"/>
                <w:szCs w:val="21"/>
              </w:rPr>
            </w:pPr>
            <w:ins w:id="4020" w:author="作成者">
              <w:del w:id="4021" w:author="作成者">
                <w:r w:rsidRPr="00CD2D93" w:rsidDel="005F53AB">
                  <w:rPr>
                    <w:color w:val="auto"/>
                    <w:sz w:val="21"/>
                    <w:szCs w:val="21"/>
                  </w:rPr>
                  <w:delText>職員</w:delText>
                </w:r>
                <w:r w:rsidRPr="00CD2D93" w:rsidDel="005F53AB">
                  <w:rPr>
                    <w:rFonts w:hint="default"/>
                    <w:color w:val="auto"/>
                    <w:sz w:val="21"/>
                    <w:szCs w:val="21"/>
                  </w:rPr>
                  <w:delText>氏名</w:delText>
                </w:r>
              </w:del>
            </w:ins>
          </w:p>
        </w:tc>
        <w:tc>
          <w:tcPr>
            <w:tcW w:w="3216" w:type="dxa"/>
            <w:gridSpan w:val="5"/>
          </w:tcPr>
          <w:p w:rsidR="006A79B4" w:rsidRPr="00CD2D93" w:rsidDel="005F53AB" w:rsidRDefault="006A79B4" w:rsidP="00EE4D6C">
            <w:pPr>
              <w:widowControl/>
              <w:overflowPunct/>
              <w:jc w:val="left"/>
              <w:textAlignment w:val="auto"/>
              <w:rPr>
                <w:ins w:id="4022" w:author="作成者"/>
                <w:del w:id="4023" w:author="作成者"/>
                <w:rFonts w:hint="default"/>
                <w:color w:val="auto"/>
                <w:sz w:val="21"/>
                <w:szCs w:val="21"/>
              </w:rPr>
            </w:pPr>
          </w:p>
          <w:p w:rsidR="006A79B4" w:rsidRPr="00CD2D93" w:rsidDel="005F53AB" w:rsidRDefault="006A79B4" w:rsidP="00EE4D6C">
            <w:pPr>
              <w:rPr>
                <w:ins w:id="4024" w:author="作成者"/>
                <w:del w:id="4025" w:author="作成者"/>
                <w:rFonts w:hint="default"/>
                <w:color w:val="auto"/>
                <w:sz w:val="21"/>
                <w:szCs w:val="21"/>
              </w:rPr>
            </w:pPr>
          </w:p>
        </w:tc>
      </w:tr>
      <w:tr w:rsidR="00CD2D93" w:rsidRPr="00CD2D93" w:rsidDel="005F53AB" w:rsidTr="006973E7">
        <w:trPr>
          <w:ins w:id="4026" w:author="作成者"/>
          <w:del w:id="4027" w:author="作成者"/>
        </w:trPr>
        <w:tc>
          <w:tcPr>
            <w:tcW w:w="1842" w:type="dxa"/>
            <w:vMerge w:val="restart"/>
          </w:tcPr>
          <w:p w:rsidR="006A79B4" w:rsidRPr="00CD2D93" w:rsidDel="005F53AB" w:rsidRDefault="006A79B4" w:rsidP="00EE4D6C">
            <w:pPr>
              <w:rPr>
                <w:ins w:id="4028" w:author="作成者"/>
                <w:del w:id="4029" w:author="作成者"/>
                <w:rFonts w:hint="default"/>
                <w:color w:val="auto"/>
                <w:sz w:val="21"/>
                <w:szCs w:val="21"/>
              </w:rPr>
            </w:pPr>
            <w:ins w:id="4030" w:author="作成者">
              <w:del w:id="4031" w:author="作成者">
                <w:r w:rsidRPr="00CD2D93" w:rsidDel="005F53AB">
                  <w:rPr>
                    <w:color w:val="auto"/>
                    <w:sz w:val="21"/>
                    <w:szCs w:val="21"/>
                  </w:rPr>
                  <w:delText>８</w:delText>
                </w:r>
                <w:r w:rsidRPr="00CD2D93" w:rsidDel="005F53AB">
                  <w:rPr>
                    <w:rFonts w:hint="default"/>
                    <w:color w:val="auto"/>
                    <w:sz w:val="21"/>
                    <w:szCs w:val="21"/>
                  </w:rPr>
                  <w:delText xml:space="preserve">　</w:delText>
                </w:r>
                <w:r w:rsidRPr="00CD2D93" w:rsidDel="005F53AB">
                  <w:rPr>
                    <w:color w:val="auto"/>
                    <w:sz w:val="21"/>
                    <w:szCs w:val="21"/>
                  </w:rPr>
                  <w:delText>専任教員</w:delText>
                </w:r>
              </w:del>
            </w:ins>
          </w:p>
          <w:p w:rsidR="006A79B4" w:rsidRPr="00CD2D93" w:rsidDel="005F53AB" w:rsidRDefault="006A79B4" w:rsidP="00EE4D6C">
            <w:pPr>
              <w:rPr>
                <w:ins w:id="4032" w:author="作成者"/>
                <w:del w:id="4033" w:author="作成者"/>
                <w:rFonts w:hint="default"/>
                <w:color w:val="auto"/>
                <w:sz w:val="21"/>
                <w:szCs w:val="21"/>
              </w:rPr>
            </w:pPr>
            <w:ins w:id="4034" w:author="作成者">
              <w:del w:id="4035" w:author="作成者">
                <w:r w:rsidRPr="00CD2D93" w:rsidDel="005F53AB">
                  <w:rPr>
                    <w:color w:val="auto"/>
                    <w:sz w:val="18"/>
                    <w:szCs w:val="21"/>
                  </w:rPr>
                  <w:delText>（</w:delText>
                </w:r>
                <w:r w:rsidRPr="00CD2D93" w:rsidDel="005F53AB">
                  <w:rPr>
                    <w:rFonts w:hint="default"/>
                    <w:color w:val="auto"/>
                    <w:sz w:val="18"/>
                    <w:szCs w:val="21"/>
                  </w:rPr>
                  <w:delText>教務に関する主任者には氏名の前に◎印をし、各領域の科目編成等を行う者には</w:delText>
                </w:r>
                <w:r w:rsidRPr="00CD2D93" w:rsidDel="005F53AB">
                  <w:rPr>
                    <w:color w:val="auto"/>
                    <w:sz w:val="18"/>
                    <w:szCs w:val="21"/>
                  </w:rPr>
                  <w:delText>、</w:delText>
                </w:r>
                <w:r w:rsidRPr="00CD2D93" w:rsidDel="005F53AB">
                  <w:rPr>
                    <w:rFonts w:hint="default"/>
                    <w:color w:val="auto"/>
                    <w:sz w:val="18"/>
                    <w:szCs w:val="21"/>
                  </w:rPr>
                  <w:delText>○印をすること）</w:delText>
                </w:r>
              </w:del>
            </w:ins>
          </w:p>
        </w:tc>
        <w:tc>
          <w:tcPr>
            <w:tcW w:w="2452" w:type="dxa"/>
            <w:gridSpan w:val="2"/>
          </w:tcPr>
          <w:p w:rsidR="006A79B4" w:rsidRPr="00CD2D93" w:rsidDel="005F53AB" w:rsidRDefault="006A79B4" w:rsidP="00EE4D6C">
            <w:pPr>
              <w:jc w:val="center"/>
              <w:rPr>
                <w:ins w:id="4036" w:author="作成者"/>
                <w:del w:id="4037" w:author="作成者"/>
                <w:rFonts w:hint="default"/>
                <w:color w:val="auto"/>
                <w:sz w:val="21"/>
                <w:szCs w:val="21"/>
              </w:rPr>
            </w:pPr>
            <w:ins w:id="4038" w:author="作成者">
              <w:del w:id="4039" w:author="作成者">
                <w:r w:rsidRPr="00CD2D93" w:rsidDel="005F53AB">
                  <w:rPr>
                    <w:color w:val="auto"/>
                    <w:sz w:val="21"/>
                    <w:szCs w:val="21"/>
                  </w:rPr>
                  <w:delText xml:space="preserve">氏　</w:delText>
                </w:r>
                <w:r w:rsidRPr="00CD2D93" w:rsidDel="005F53AB">
                  <w:rPr>
                    <w:rFonts w:hint="default"/>
                    <w:color w:val="auto"/>
                    <w:sz w:val="21"/>
                    <w:szCs w:val="21"/>
                  </w:rPr>
                  <w:delText xml:space="preserve">　　　　</w:delText>
                </w:r>
                <w:r w:rsidRPr="00CD2D93" w:rsidDel="005F53AB">
                  <w:rPr>
                    <w:color w:val="auto"/>
                    <w:sz w:val="21"/>
                    <w:szCs w:val="21"/>
                  </w:rPr>
                  <w:delText>名</w:delText>
                </w:r>
              </w:del>
            </w:ins>
          </w:p>
        </w:tc>
        <w:tc>
          <w:tcPr>
            <w:tcW w:w="706" w:type="dxa"/>
          </w:tcPr>
          <w:p w:rsidR="006A79B4" w:rsidRPr="00CD2D93" w:rsidDel="005F53AB" w:rsidRDefault="006A79B4" w:rsidP="00EE4D6C">
            <w:pPr>
              <w:rPr>
                <w:ins w:id="4040" w:author="作成者"/>
                <w:del w:id="4041" w:author="作成者"/>
                <w:rFonts w:hint="default"/>
                <w:color w:val="auto"/>
                <w:sz w:val="21"/>
                <w:szCs w:val="21"/>
              </w:rPr>
            </w:pPr>
            <w:ins w:id="4042" w:author="作成者">
              <w:del w:id="4043" w:author="作成者">
                <w:r w:rsidRPr="00CD2D93" w:rsidDel="005F53AB">
                  <w:rPr>
                    <w:color w:val="auto"/>
                    <w:sz w:val="21"/>
                    <w:szCs w:val="21"/>
                  </w:rPr>
                  <w:delText>年齢</w:delText>
                </w:r>
              </w:del>
            </w:ins>
          </w:p>
        </w:tc>
        <w:tc>
          <w:tcPr>
            <w:tcW w:w="1377" w:type="dxa"/>
            <w:gridSpan w:val="3"/>
          </w:tcPr>
          <w:p w:rsidR="006A79B4" w:rsidRPr="00CD2D93" w:rsidDel="005F53AB" w:rsidRDefault="006A79B4" w:rsidP="00EE4D6C">
            <w:pPr>
              <w:rPr>
                <w:ins w:id="4044" w:author="作成者"/>
                <w:del w:id="4045" w:author="作成者"/>
                <w:rFonts w:hint="default"/>
                <w:color w:val="auto"/>
                <w:sz w:val="21"/>
                <w:szCs w:val="21"/>
              </w:rPr>
            </w:pPr>
            <w:ins w:id="4046" w:author="作成者">
              <w:del w:id="4047" w:author="作成者">
                <w:r w:rsidRPr="00CD2D93" w:rsidDel="005F53AB">
                  <w:rPr>
                    <w:color w:val="auto"/>
                    <w:sz w:val="21"/>
                    <w:szCs w:val="21"/>
                  </w:rPr>
                  <w:delText>担当科目</w:delText>
                </w:r>
              </w:del>
            </w:ins>
          </w:p>
        </w:tc>
        <w:tc>
          <w:tcPr>
            <w:tcW w:w="1276" w:type="dxa"/>
            <w:gridSpan w:val="2"/>
          </w:tcPr>
          <w:p w:rsidR="006A79B4" w:rsidRPr="00CD2D93" w:rsidDel="005F53AB" w:rsidRDefault="006A79B4" w:rsidP="00EE4D6C">
            <w:pPr>
              <w:rPr>
                <w:ins w:id="4048" w:author="作成者"/>
                <w:del w:id="4049" w:author="作成者"/>
                <w:rFonts w:hint="default"/>
                <w:color w:val="auto"/>
                <w:sz w:val="21"/>
                <w:szCs w:val="21"/>
              </w:rPr>
            </w:pPr>
            <w:ins w:id="4050" w:author="作成者">
              <w:del w:id="4051" w:author="作成者">
                <w:r w:rsidRPr="00CD2D93" w:rsidDel="005F53AB">
                  <w:rPr>
                    <w:color w:val="auto"/>
                    <w:sz w:val="21"/>
                    <w:szCs w:val="21"/>
                  </w:rPr>
                  <w:delText>資格名</w:delText>
                </w:r>
              </w:del>
            </w:ins>
          </w:p>
        </w:tc>
        <w:tc>
          <w:tcPr>
            <w:tcW w:w="1313" w:type="dxa"/>
            <w:gridSpan w:val="3"/>
          </w:tcPr>
          <w:p w:rsidR="006A79B4" w:rsidRPr="00EE4D6C" w:rsidDel="005F53AB" w:rsidRDefault="006A79B4" w:rsidP="00EE4D6C">
            <w:pPr>
              <w:rPr>
                <w:ins w:id="4052" w:author="作成者"/>
                <w:del w:id="4053" w:author="作成者"/>
                <w:rFonts w:hint="default"/>
                <w:color w:val="auto"/>
                <w:sz w:val="21"/>
                <w:szCs w:val="21"/>
                <w:rPrChange w:id="4054" w:author="作成者">
                  <w:rPr>
                    <w:ins w:id="4055" w:author="作成者"/>
                    <w:del w:id="4056" w:author="作成者"/>
                    <w:rFonts w:hint="default"/>
                    <w:color w:val="FF0000"/>
                    <w:sz w:val="21"/>
                    <w:szCs w:val="21"/>
                  </w:rPr>
                </w:rPrChange>
              </w:rPr>
            </w:pPr>
            <w:ins w:id="4057" w:author="作成者">
              <w:del w:id="4058" w:author="作成者">
                <w:r w:rsidRPr="00EE4D6C" w:rsidDel="005F53AB">
                  <w:rPr>
                    <w:color w:val="auto"/>
                    <w:sz w:val="21"/>
                    <w:szCs w:val="21"/>
                    <w:rPrChange w:id="4059" w:author="作成者">
                      <w:rPr>
                        <w:color w:val="FF0000"/>
                        <w:sz w:val="21"/>
                        <w:szCs w:val="21"/>
                      </w:rPr>
                    </w:rPrChange>
                  </w:rPr>
                  <w:delText>指定規則</w:delText>
                </w:r>
              </w:del>
            </w:ins>
          </w:p>
          <w:p w:rsidR="006A79B4" w:rsidRPr="00CD2D93" w:rsidDel="005F53AB" w:rsidRDefault="006A79B4" w:rsidP="00EE4D6C">
            <w:pPr>
              <w:rPr>
                <w:ins w:id="4060" w:author="作成者"/>
                <w:del w:id="4061" w:author="作成者"/>
                <w:rFonts w:hint="default"/>
                <w:color w:val="auto"/>
                <w:sz w:val="21"/>
                <w:szCs w:val="21"/>
              </w:rPr>
            </w:pPr>
            <w:ins w:id="4062" w:author="作成者">
              <w:del w:id="4063" w:author="作成者">
                <w:r w:rsidRPr="00CD2D93" w:rsidDel="005F53AB">
                  <w:rPr>
                    <w:color w:val="auto"/>
                    <w:sz w:val="21"/>
                    <w:szCs w:val="21"/>
                  </w:rPr>
                  <w:delText>該当番号</w:delText>
                </w:r>
              </w:del>
            </w:ins>
          </w:p>
        </w:tc>
        <w:tc>
          <w:tcPr>
            <w:tcW w:w="1091" w:type="dxa"/>
          </w:tcPr>
          <w:p w:rsidR="006A79B4" w:rsidRPr="00CD2D93" w:rsidDel="005F53AB" w:rsidRDefault="006A79B4" w:rsidP="00EE4D6C">
            <w:pPr>
              <w:widowControl/>
              <w:overflowPunct/>
              <w:jc w:val="left"/>
              <w:textAlignment w:val="auto"/>
              <w:rPr>
                <w:ins w:id="4064" w:author="作成者"/>
                <w:del w:id="4065" w:author="作成者"/>
                <w:rFonts w:hint="default"/>
                <w:color w:val="auto"/>
                <w:sz w:val="21"/>
                <w:szCs w:val="21"/>
              </w:rPr>
            </w:pPr>
            <w:ins w:id="4066" w:author="作成者">
              <w:del w:id="4067" w:author="作成者">
                <w:r w:rsidRPr="00CD2D93" w:rsidDel="005F53AB">
                  <w:rPr>
                    <w:color w:val="auto"/>
                    <w:sz w:val="21"/>
                    <w:szCs w:val="21"/>
                  </w:rPr>
                  <w:delText>教員調書</w:delText>
                </w:r>
              </w:del>
            </w:ins>
          </w:p>
          <w:p w:rsidR="006A79B4" w:rsidRPr="00CD2D93" w:rsidDel="005F53AB" w:rsidRDefault="006A79B4" w:rsidP="00EE4D6C">
            <w:pPr>
              <w:rPr>
                <w:ins w:id="4068" w:author="作成者"/>
                <w:del w:id="4069" w:author="作成者"/>
                <w:rFonts w:hint="default"/>
                <w:color w:val="auto"/>
                <w:sz w:val="21"/>
                <w:szCs w:val="21"/>
              </w:rPr>
            </w:pPr>
            <w:ins w:id="4070" w:author="作成者">
              <w:del w:id="4071" w:author="作成者">
                <w:r w:rsidRPr="00CD2D93" w:rsidDel="005F53AB">
                  <w:rPr>
                    <w:color w:val="auto"/>
                    <w:sz w:val="21"/>
                    <w:szCs w:val="21"/>
                  </w:rPr>
                  <w:delText>頁番号</w:delText>
                </w:r>
              </w:del>
            </w:ins>
          </w:p>
        </w:tc>
      </w:tr>
      <w:tr w:rsidR="00CD2D93" w:rsidRPr="00CD2D93" w:rsidDel="005F53AB" w:rsidTr="006973E7">
        <w:trPr>
          <w:ins w:id="4072" w:author="作成者"/>
          <w:del w:id="4073" w:author="作成者"/>
        </w:trPr>
        <w:tc>
          <w:tcPr>
            <w:tcW w:w="1842" w:type="dxa"/>
            <w:vMerge/>
          </w:tcPr>
          <w:p w:rsidR="006A79B4" w:rsidRPr="00CD2D93" w:rsidDel="005F53AB" w:rsidRDefault="006A79B4" w:rsidP="00EE4D6C">
            <w:pPr>
              <w:rPr>
                <w:ins w:id="4074" w:author="作成者"/>
                <w:del w:id="4075" w:author="作成者"/>
                <w:rFonts w:hint="default"/>
                <w:color w:val="auto"/>
                <w:sz w:val="21"/>
                <w:szCs w:val="21"/>
              </w:rPr>
            </w:pPr>
          </w:p>
        </w:tc>
        <w:tc>
          <w:tcPr>
            <w:tcW w:w="2452" w:type="dxa"/>
            <w:gridSpan w:val="2"/>
          </w:tcPr>
          <w:p w:rsidR="006A79B4" w:rsidRPr="00CD2D93" w:rsidDel="005F53AB" w:rsidRDefault="006A79B4" w:rsidP="00EE4D6C">
            <w:pPr>
              <w:jc w:val="center"/>
              <w:rPr>
                <w:ins w:id="4076" w:author="作成者"/>
                <w:del w:id="4077" w:author="作成者"/>
                <w:rFonts w:hint="default"/>
                <w:color w:val="auto"/>
                <w:sz w:val="21"/>
                <w:szCs w:val="21"/>
              </w:rPr>
            </w:pPr>
          </w:p>
        </w:tc>
        <w:tc>
          <w:tcPr>
            <w:tcW w:w="706" w:type="dxa"/>
          </w:tcPr>
          <w:p w:rsidR="006A79B4" w:rsidRPr="00CD2D93" w:rsidDel="005F53AB" w:rsidRDefault="006A79B4" w:rsidP="00EE4D6C">
            <w:pPr>
              <w:rPr>
                <w:ins w:id="4078" w:author="作成者"/>
                <w:del w:id="4079" w:author="作成者"/>
                <w:rFonts w:hint="default"/>
                <w:color w:val="auto"/>
                <w:sz w:val="21"/>
                <w:szCs w:val="21"/>
              </w:rPr>
            </w:pPr>
          </w:p>
        </w:tc>
        <w:tc>
          <w:tcPr>
            <w:tcW w:w="1377" w:type="dxa"/>
            <w:gridSpan w:val="3"/>
          </w:tcPr>
          <w:p w:rsidR="006A79B4" w:rsidRPr="00CD2D93" w:rsidDel="005F53AB" w:rsidRDefault="006A79B4" w:rsidP="00EE4D6C">
            <w:pPr>
              <w:rPr>
                <w:ins w:id="4080" w:author="作成者"/>
                <w:del w:id="4081" w:author="作成者"/>
                <w:rFonts w:hint="default"/>
                <w:color w:val="auto"/>
                <w:sz w:val="21"/>
                <w:szCs w:val="21"/>
              </w:rPr>
            </w:pPr>
          </w:p>
        </w:tc>
        <w:tc>
          <w:tcPr>
            <w:tcW w:w="1276" w:type="dxa"/>
            <w:gridSpan w:val="2"/>
          </w:tcPr>
          <w:p w:rsidR="006A79B4" w:rsidRPr="00CD2D93" w:rsidDel="005F53AB" w:rsidRDefault="006A79B4" w:rsidP="00EE4D6C">
            <w:pPr>
              <w:rPr>
                <w:ins w:id="4082" w:author="作成者"/>
                <w:del w:id="4083" w:author="作成者"/>
                <w:rFonts w:hint="default"/>
                <w:color w:val="auto"/>
                <w:sz w:val="21"/>
                <w:szCs w:val="21"/>
              </w:rPr>
            </w:pPr>
          </w:p>
        </w:tc>
        <w:tc>
          <w:tcPr>
            <w:tcW w:w="1313" w:type="dxa"/>
            <w:gridSpan w:val="3"/>
          </w:tcPr>
          <w:p w:rsidR="006A79B4" w:rsidRPr="00CD2D93" w:rsidDel="005F53AB" w:rsidRDefault="006A79B4" w:rsidP="00EE4D6C">
            <w:pPr>
              <w:rPr>
                <w:ins w:id="4084" w:author="作成者"/>
                <w:del w:id="4085" w:author="作成者"/>
                <w:rFonts w:hint="default"/>
                <w:color w:val="auto"/>
                <w:sz w:val="21"/>
                <w:szCs w:val="21"/>
              </w:rPr>
            </w:pPr>
          </w:p>
        </w:tc>
        <w:tc>
          <w:tcPr>
            <w:tcW w:w="1091" w:type="dxa"/>
          </w:tcPr>
          <w:p w:rsidR="006A79B4" w:rsidRPr="00CD2D93" w:rsidDel="005F53AB" w:rsidRDefault="006A79B4" w:rsidP="00EE4D6C">
            <w:pPr>
              <w:rPr>
                <w:ins w:id="4086" w:author="作成者"/>
                <w:del w:id="4087" w:author="作成者"/>
                <w:rFonts w:hint="default"/>
                <w:color w:val="auto"/>
                <w:sz w:val="21"/>
                <w:szCs w:val="21"/>
              </w:rPr>
            </w:pPr>
          </w:p>
        </w:tc>
      </w:tr>
      <w:tr w:rsidR="00CD2D93" w:rsidRPr="00CD2D93" w:rsidDel="005F53AB" w:rsidTr="006973E7">
        <w:trPr>
          <w:ins w:id="4088" w:author="作成者"/>
          <w:del w:id="4089" w:author="作成者"/>
        </w:trPr>
        <w:tc>
          <w:tcPr>
            <w:tcW w:w="1842" w:type="dxa"/>
            <w:vMerge/>
          </w:tcPr>
          <w:p w:rsidR="006A79B4" w:rsidRPr="00CD2D93" w:rsidDel="005F53AB" w:rsidRDefault="006A79B4" w:rsidP="00EE4D6C">
            <w:pPr>
              <w:rPr>
                <w:ins w:id="4090" w:author="作成者"/>
                <w:del w:id="4091" w:author="作成者"/>
                <w:rFonts w:hint="default"/>
                <w:color w:val="auto"/>
                <w:sz w:val="21"/>
                <w:szCs w:val="21"/>
              </w:rPr>
            </w:pPr>
          </w:p>
        </w:tc>
        <w:tc>
          <w:tcPr>
            <w:tcW w:w="2452" w:type="dxa"/>
            <w:gridSpan w:val="2"/>
          </w:tcPr>
          <w:p w:rsidR="006A79B4" w:rsidRPr="00CD2D93" w:rsidDel="005F53AB" w:rsidRDefault="006A79B4" w:rsidP="00EE4D6C">
            <w:pPr>
              <w:jc w:val="center"/>
              <w:rPr>
                <w:ins w:id="4092" w:author="作成者"/>
                <w:del w:id="4093" w:author="作成者"/>
                <w:rFonts w:hint="default"/>
                <w:color w:val="auto"/>
                <w:sz w:val="21"/>
                <w:szCs w:val="21"/>
              </w:rPr>
            </w:pPr>
          </w:p>
        </w:tc>
        <w:tc>
          <w:tcPr>
            <w:tcW w:w="706" w:type="dxa"/>
          </w:tcPr>
          <w:p w:rsidR="006A79B4" w:rsidRPr="00CD2D93" w:rsidDel="005F53AB" w:rsidRDefault="006A79B4" w:rsidP="00EE4D6C">
            <w:pPr>
              <w:rPr>
                <w:ins w:id="4094" w:author="作成者"/>
                <w:del w:id="4095" w:author="作成者"/>
                <w:rFonts w:hint="default"/>
                <w:color w:val="auto"/>
                <w:sz w:val="21"/>
                <w:szCs w:val="21"/>
              </w:rPr>
            </w:pPr>
          </w:p>
        </w:tc>
        <w:tc>
          <w:tcPr>
            <w:tcW w:w="1377" w:type="dxa"/>
            <w:gridSpan w:val="3"/>
          </w:tcPr>
          <w:p w:rsidR="006A79B4" w:rsidRPr="00CD2D93" w:rsidDel="005F53AB" w:rsidRDefault="006A79B4" w:rsidP="00EE4D6C">
            <w:pPr>
              <w:rPr>
                <w:ins w:id="4096" w:author="作成者"/>
                <w:del w:id="4097" w:author="作成者"/>
                <w:rFonts w:hint="default"/>
                <w:color w:val="auto"/>
                <w:sz w:val="21"/>
                <w:szCs w:val="21"/>
              </w:rPr>
            </w:pPr>
          </w:p>
        </w:tc>
        <w:tc>
          <w:tcPr>
            <w:tcW w:w="1276" w:type="dxa"/>
            <w:gridSpan w:val="2"/>
          </w:tcPr>
          <w:p w:rsidR="006A79B4" w:rsidRPr="00CD2D93" w:rsidDel="005F53AB" w:rsidRDefault="006A79B4" w:rsidP="00EE4D6C">
            <w:pPr>
              <w:rPr>
                <w:ins w:id="4098" w:author="作成者"/>
                <w:del w:id="4099" w:author="作成者"/>
                <w:rFonts w:hint="default"/>
                <w:color w:val="auto"/>
                <w:sz w:val="21"/>
                <w:szCs w:val="21"/>
              </w:rPr>
            </w:pPr>
          </w:p>
        </w:tc>
        <w:tc>
          <w:tcPr>
            <w:tcW w:w="1313" w:type="dxa"/>
            <w:gridSpan w:val="3"/>
          </w:tcPr>
          <w:p w:rsidR="006A79B4" w:rsidRPr="00CD2D93" w:rsidDel="005F53AB" w:rsidRDefault="006A79B4" w:rsidP="00EE4D6C">
            <w:pPr>
              <w:rPr>
                <w:ins w:id="4100" w:author="作成者"/>
                <w:del w:id="4101" w:author="作成者"/>
                <w:rFonts w:hint="default"/>
                <w:color w:val="auto"/>
                <w:sz w:val="21"/>
                <w:szCs w:val="21"/>
              </w:rPr>
            </w:pPr>
          </w:p>
        </w:tc>
        <w:tc>
          <w:tcPr>
            <w:tcW w:w="1091" w:type="dxa"/>
          </w:tcPr>
          <w:p w:rsidR="006A79B4" w:rsidRPr="00CD2D93" w:rsidDel="005F53AB" w:rsidRDefault="006A79B4" w:rsidP="00EE4D6C">
            <w:pPr>
              <w:rPr>
                <w:ins w:id="4102" w:author="作成者"/>
                <w:del w:id="4103" w:author="作成者"/>
                <w:rFonts w:hint="default"/>
                <w:color w:val="auto"/>
                <w:sz w:val="21"/>
                <w:szCs w:val="21"/>
              </w:rPr>
            </w:pPr>
          </w:p>
        </w:tc>
      </w:tr>
      <w:tr w:rsidR="00CD2D93" w:rsidRPr="00CD2D93" w:rsidDel="005F53AB" w:rsidTr="006973E7">
        <w:trPr>
          <w:ins w:id="4104" w:author="作成者"/>
          <w:del w:id="4105" w:author="作成者"/>
        </w:trPr>
        <w:tc>
          <w:tcPr>
            <w:tcW w:w="1842" w:type="dxa"/>
            <w:vMerge/>
          </w:tcPr>
          <w:p w:rsidR="006A79B4" w:rsidRPr="00CD2D93" w:rsidDel="005F53AB" w:rsidRDefault="006A79B4" w:rsidP="00EE4D6C">
            <w:pPr>
              <w:rPr>
                <w:ins w:id="4106" w:author="作成者"/>
                <w:del w:id="4107" w:author="作成者"/>
                <w:rFonts w:hint="default"/>
                <w:color w:val="auto"/>
                <w:sz w:val="21"/>
                <w:szCs w:val="21"/>
              </w:rPr>
            </w:pPr>
          </w:p>
        </w:tc>
        <w:tc>
          <w:tcPr>
            <w:tcW w:w="2452" w:type="dxa"/>
            <w:gridSpan w:val="2"/>
          </w:tcPr>
          <w:p w:rsidR="006A79B4" w:rsidRPr="00CD2D93" w:rsidDel="005F53AB" w:rsidRDefault="006A79B4" w:rsidP="00EE4D6C">
            <w:pPr>
              <w:jc w:val="center"/>
              <w:rPr>
                <w:ins w:id="4108" w:author="作成者"/>
                <w:del w:id="4109" w:author="作成者"/>
                <w:rFonts w:hint="default"/>
                <w:color w:val="auto"/>
                <w:sz w:val="21"/>
                <w:szCs w:val="21"/>
              </w:rPr>
            </w:pPr>
          </w:p>
        </w:tc>
        <w:tc>
          <w:tcPr>
            <w:tcW w:w="706" w:type="dxa"/>
          </w:tcPr>
          <w:p w:rsidR="006A79B4" w:rsidRPr="00CD2D93" w:rsidDel="005F53AB" w:rsidRDefault="006A79B4" w:rsidP="00EE4D6C">
            <w:pPr>
              <w:rPr>
                <w:ins w:id="4110" w:author="作成者"/>
                <w:del w:id="4111" w:author="作成者"/>
                <w:rFonts w:hint="default"/>
                <w:color w:val="auto"/>
                <w:sz w:val="21"/>
                <w:szCs w:val="21"/>
              </w:rPr>
            </w:pPr>
          </w:p>
        </w:tc>
        <w:tc>
          <w:tcPr>
            <w:tcW w:w="1377" w:type="dxa"/>
            <w:gridSpan w:val="3"/>
          </w:tcPr>
          <w:p w:rsidR="006A79B4" w:rsidRPr="00CD2D93" w:rsidDel="005F53AB" w:rsidRDefault="006A79B4" w:rsidP="00EE4D6C">
            <w:pPr>
              <w:rPr>
                <w:ins w:id="4112" w:author="作成者"/>
                <w:del w:id="4113" w:author="作成者"/>
                <w:rFonts w:hint="default"/>
                <w:color w:val="auto"/>
                <w:sz w:val="21"/>
                <w:szCs w:val="21"/>
              </w:rPr>
            </w:pPr>
          </w:p>
        </w:tc>
        <w:tc>
          <w:tcPr>
            <w:tcW w:w="1276" w:type="dxa"/>
            <w:gridSpan w:val="2"/>
          </w:tcPr>
          <w:p w:rsidR="006A79B4" w:rsidRPr="00CD2D93" w:rsidDel="005F53AB" w:rsidRDefault="006A79B4" w:rsidP="00EE4D6C">
            <w:pPr>
              <w:rPr>
                <w:ins w:id="4114" w:author="作成者"/>
                <w:del w:id="4115" w:author="作成者"/>
                <w:rFonts w:hint="default"/>
                <w:color w:val="auto"/>
                <w:sz w:val="21"/>
                <w:szCs w:val="21"/>
              </w:rPr>
            </w:pPr>
          </w:p>
        </w:tc>
        <w:tc>
          <w:tcPr>
            <w:tcW w:w="1313" w:type="dxa"/>
            <w:gridSpan w:val="3"/>
          </w:tcPr>
          <w:p w:rsidR="006A79B4" w:rsidRPr="00CD2D93" w:rsidDel="005F53AB" w:rsidRDefault="006A79B4" w:rsidP="00EE4D6C">
            <w:pPr>
              <w:rPr>
                <w:ins w:id="4116" w:author="作成者"/>
                <w:del w:id="4117" w:author="作成者"/>
                <w:rFonts w:hint="default"/>
                <w:color w:val="auto"/>
                <w:sz w:val="21"/>
                <w:szCs w:val="21"/>
              </w:rPr>
            </w:pPr>
          </w:p>
        </w:tc>
        <w:tc>
          <w:tcPr>
            <w:tcW w:w="1091" w:type="dxa"/>
          </w:tcPr>
          <w:p w:rsidR="006A79B4" w:rsidRPr="00CD2D93" w:rsidDel="005F53AB" w:rsidRDefault="006A79B4" w:rsidP="00EE4D6C">
            <w:pPr>
              <w:rPr>
                <w:ins w:id="4118" w:author="作成者"/>
                <w:del w:id="4119" w:author="作成者"/>
                <w:rFonts w:hint="default"/>
                <w:color w:val="auto"/>
                <w:sz w:val="21"/>
                <w:szCs w:val="21"/>
              </w:rPr>
            </w:pPr>
          </w:p>
        </w:tc>
      </w:tr>
      <w:tr w:rsidR="00CD2D93" w:rsidRPr="00CD2D93" w:rsidDel="005F53AB" w:rsidTr="006973E7">
        <w:trPr>
          <w:ins w:id="4120" w:author="作成者"/>
          <w:del w:id="4121" w:author="作成者"/>
        </w:trPr>
        <w:tc>
          <w:tcPr>
            <w:tcW w:w="1842" w:type="dxa"/>
            <w:vMerge/>
          </w:tcPr>
          <w:p w:rsidR="006A79B4" w:rsidRPr="00CD2D93" w:rsidDel="005F53AB" w:rsidRDefault="006A79B4" w:rsidP="00EE4D6C">
            <w:pPr>
              <w:rPr>
                <w:ins w:id="4122" w:author="作成者"/>
                <w:del w:id="4123" w:author="作成者"/>
                <w:rFonts w:hint="default"/>
                <w:color w:val="auto"/>
                <w:sz w:val="21"/>
                <w:szCs w:val="21"/>
              </w:rPr>
            </w:pPr>
          </w:p>
        </w:tc>
        <w:tc>
          <w:tcPr>
            <w:tcW w:w="2452" w:type="dxa"/>
            <w:gridSpan w:val="2"/>
          </w:tcPr>
          <w:p w:rsidR="006A79B4" w:rsidRPr="00CD2D93" w:rsidDel="005F53AB" w:rsidRDefault="006A79B4" w:rsidP="00EE4D6C">
            <w:pPr>
              <w:jc w:val="center"/>
              <w:rPr>
                <w:ins w:id="4124" w:author="作成者"/>
                <w:del w:id="4125" w:author="作成者"/>
                <w:rFonts w:hint="default"/>
                <w:color w:val="auto"/>
                <w:sz w:val="21"/>
                <w:szCs w:val="21"/>
              </w:rPr>
            </w:pPr>
          </w:p>
        </w:tc>
        <w:tc>
          <w:tcPr>
            <w:tcW w:w="706" w:type="dxa"/>
          </w:tcPr>
          <w:p w:rsidR="006A79B4" w:rsidRPr="00CD2D93" w:rsidDel="005F53AB" w:rsidRDefault="006A79B4" w:rsidP="00EE4D6C">
            <w:pPr>
              <w:rPr>
                <w:ins w:id="4126" w:author="作成者"/>
                <w:del w:id="4127" w:author="作成者"/>
                <w:rFonts w:hint="default"/>
                <w:color w:val="auto"/>
                <w:sz w:val="21"/>
                <w:szCs w:val="21"/>
              </w:rPr>
            </w:pPr>
          </w:p>
        </w:tc>
        <w:tc>
          <w:tcPr>
            <w:tcW w:w="1377" w:type="dxa"/>
            <w:gridSpan w:val="3"/>
          </w:tcPr>
          <w:p w:rsidR="006A79B4" w:rsidRPr="00CD2D93" w:rsidDel="005F53AB" w:rsidRDefault="006A79B4" w:rsidP="00EE4D6C">
            <w:pPr>
              <w:rPr>
                <w:ins w:id="4128" w:author="作成者"/>
                <w:del w:id="4129" w:author="作成者"/>
                <w:rFonts w:hint="default"/>
                <w:color w:val="auto"/>
                <w:sz w:val="21"/>
                <w:szCs w:val="21"/>
              </w:rPr>
            </w:pPr>
          </w:p>
        </w:tc>
        <w:tc>
          <w:tcPr>
            <w:tcW w:w="1276" w:type="dxa"/>
            <w:gridSpan w:val="2"/>
          </w:tcPr>
          <w:p w:rsidR="006A79B4" w:rsidRPr="00CD2D93" w:rsidDel="005F53AB" w:rsidRDefault="006A79B4" w:rsidP="00EE4D6C">
            <w:pPr>
              <w:rPr>
                <w:ins w:id="4130" w:author="作成者"/>
                <w:del w:id="4131" w:author="作成者"/>
                <w:rFonts w:hint="default"/>
                <w:color w:val="auto"/>
                <w:sz w:val="21"/>
                <w:szCs w:val="21"/>
              </w:rPr>
            </w:pPr>
          </w:p>
        </w:tc>
        <w:tc>
          <w:tcPr>
            <w:tcW w:w="1313" w:type="dxa"/>
            <w:gridSpan w:val="3"/>
          </w:tcPr>
          <w:p w:rsidR="006A79B4" w:rsidRPr="00CD2D93" w:rsidDel="005F53AB" w:rsidRDefault="006A79B4" w:rsidP="00EE4D6C">
            <w:pPr>
              <w:rPr>
                <w:ins w:id="4132" w:author="作成者"/>
                <w:del w:id="4133" w:author="作成者"/>
                <w:rFonts w:hint="default"/>
                <w:color w:val="auto"/>
                <w:sz w:val="21"/>
                <w:szCs w:val="21"/>
              </w:rPr>
            </w:pPr>
          </w:p>
        </w:tc>
        <w:tc>
          <w:tcPr>
            <w:tcW w:w="1091" w:type="dxa"/>
          </w:tcPr>
          <w:p w:rsidR="006A79B4" w:rsidRPr="00CD2D93" w:rsidDel="005F53AB" w:rsidRDefault="006A79B4" w:rsidP="00EE4D6C">
            <w:pPr>
              <w:rPr>
                <w:ins w:id="4134" w:author="作成者"/>
                <w:del w:id="4135" w:author="作成者"/>
                <w:rFonts w:hint="default"/>
                <w:color w:val="auto"/>
                <w:sz w:val="21"/>
                <w:szCs w:val="21"/>
              </w:rPr>
            </w:pPr>
          </w:p>
        </w:tc>
      </w:tr>
      <w:tr w:rsidR="00CD2D93" w:rsidRPr="00CD2D93" w:rsidDel="005F53AB" w:rsidTr="006973E7">
        <w:trPr>
          <w:trHeight w:val="300"/>
          <w:ins w:id="4136" w:author="作成者"/>
          <w:del w:id="4137" w:author="作成者"/>
        </w:trPr>
        <w:tc>
          <w:tcPr>
            <w:tcW w:w="1842" w:type="dxa"/>
            <w:vMerge/>
          </w:tcPr>
          <w:p w:rsidR="006A79B4" w:rsidRPr="00CD2D93" w:rsidDel="005F53AB" w:rsidRDefault="006A79B4" w:rsidP="00EE4D6C">
            <w:pPr>
              <w:rPr>
                <w:ins w:id="4138" w:author="作成者"/>
                <w:del w:id="4139" w:author="作成者"/>
                <w:rFonts w:hint="default"/>
                <w:color w:val="auto"/>
                <w:sz w:val="21"/>
                <w:szCs w:val="21"/>
              </w:rPr>
            </w:pPr>
          </w:p>
        </w:tc>
        <w:tc>
          <w:tcPr>
            <w:tcW w:w="2452" w:type="dxa"/>
            <w:gridSpan w:val="2"/>
          </w:tcPr>
          <w:p w:rsidR="006A79B4" w:rsidRPr="00CD2D93" w:rsidDel="005F53AB" w:rsidRDefault="006A79B4" w:rsidP="00EE4D6C">
            <w:pPr>
              <w:jc w:val="center"/>
              <w:rPr>
                <w:ins w:id="4140" w:author="作成者"/>
                <w:del w:id="4141" w:author="作成者"/>
                <w:rFonts w:hint="default"/>
                <w:color w:val="auto"/>
                <w:sz w:val="21"/>
                <w:szCs w:val="21"/>
              </w:rPr>
            </w:pPr>
          </w:p>
        </w:tc>
        <w:tc>
          <w:tcPr>
            <w:tcW w:w="706" w:type="dxa"/>
          </w:tcPr>
          <w:p w:rsidR="006A79B4" w:rsidRPr="00CD2D93" w:rsidDel="005F53AB" w:rsidRDefault="006A79B4" w:rsidP="00EE4D6C">
            <w:pPr>
              <w:rPr>
                <w:ins w:id="4142" w:author="作成者"/>
                <w:del w:id="4143" w:author="作成者"/>
                <w:rFonts w:hint="default"/>
                <w:color w:val="auto"/>
                <w:sz w:val="21"/>
                <w:szCs w:val="21"/>
              </w:rPr>
            </w:pPr>
          </w:p>
        </w:tc>
        <w:tc>
          <w:tcPr>
            <w:tcW w:w="1377" w:type="dxa"/>
            <w:gridSpan w:val="3"/>
          </w:tcPr>
          <w:p w:rsidR="006A79B4" w:rsidRPr="00CD2D93" w:rsidDel="005F53AB" w:rsidRDefault="006A79B4" w:rsidP="00EE4D6C">
            <w:pPr>
              <w:rPr>
                <w:ins w:id="4144" w:author="作成者"/>
                <w:del w:id="4145" w:author="作成者"/>
                <w:rFonts w:hint="default"/>
                <w:color w:val="auto"/>
                <w:sz w:val="21"/>
                <w:szCs w:val="21"/>
              </w:rPr>
            </w:pPr>
          </w:p>
        </w:tc>
        <w:tc>
          <w:tcPr>
            <w:tcW w:w="1276" w:type="dxa"/>
            <w:gridSpan w:val="2"/>
          </w:tcPr>
          <w:p w:rsidR="006A79B4" w:rsidRPr="00CD2D93" w:rsidDel="005F53AB" w:rsidRDefault="006A79B4" w:rsidP="00EE4D6C">
            <w:pPr>
              <w:rPr>
                <w:ins w:id="4146" w:author="作成者"/>
                <w:del w:id="4147" w:author="作成者"/>
                <w:rFonts w:hint="default"/>
                <w:color w:val="auto"/>
                <w:sz w:val="21"/>
                <w:szCs w:val="21"/>
              </w:rPr>
            </w:pPr>
          </w:p>
        </w:tc>
        <w:tc>
          <w:tcPr>
            <w:tcW w:w="1313" w:type="dxa"/>
            <w:gridSpan w:val="3"/>
          </w:tcPr>
          <w:p w:rsidR="006A79B4" w:rsidRPr="00CD2D93" w:rsidDel="005F53AB" w:rsidRDefault="006A79B4" w:rsidP="00EE4D6C">
            <w:pPr>
              <w:rPr>
                <w:ins w:id="4148" w:author="作成者"/>
                <w:del w:id="4149" w:author="作成者"/>
                <w:rFonts w:hint="default"/>
                <w:color w:val="auto"/>
                <w:sz w:val="21"/>
                <w:szCs w:val="21"/>
              </w:rPr>
            </w:pPr>
          </w:p>
        </w:tc>
        <w:tc>
          <w:tcPr>
            <w:tcW w:w="1091" w:type="dxa"/>
          </w:tcPr>
          <w:p w:rsidR="006A79B4" w:rsidRPr="00CD2D93" w:rsidDel="005F53AB" w:rsidRDefault="006A79B4" w:rsidP="00EE4D6C">
            <w:pPr>
              <w:rPr>
                <w:ins w:id="4150" w:author="作成者"/>
                <w:del w:id="4151" w:author="作成者"/>
                <w:rFonts w:hint="default"/>
                <w:color w:val="auto"/>
                <w:sz w:val="21"/>
                <w:szCs w:val="21"/>
              </w:rPr>
            </w:pPr>
          </w:p>
        </w:tc>
      </w:tr>
      <w:tr w:rsidR="00CD2D93" w:rsidRPr="00CD2D93" w:rsidDel="005F53AB" w:rsidTr="006973E7">
        <w:trPr>
          <w:trHeight w:val="360"/>
          <w:ins w:id="4152" w:author="作成者"/>
          <w:del w:id="4153" w:author="作成者"/>
        </w:trPr>
        <w:tc>
          <w:tcPr>
            <w:tcW w:w="1842" w:type="dxa"/>
            <w:vMerge/>
          </w:tcPr>
          <w:p w:rsidR="006A79B4" w:rsidRPr="00CD2D93" w:rsidDel="005F53AB" w:rsidRDefault="006A79B4" w:rsidP="00EE4D6C">
            <w:pPr>
              <w:rPr>
                <w:ins w:id="4154" w:author="作成者"/>
                <w:del w:id="4155" w:author="作成者"/>
                <w:rFonts w:hint="default"/>
                <w:color w:val="auto"/>
                <w:sz w:val="21"/>
                <w:szCs w:val="21"/>
              </w:rPr>
            </w:pPr>
          </w:p>
        </w:tc>
        <w:tc>
          <w:tcPr>
            <w:tcW w:w="2452" w:type="dxa"/>
            <w:gridSpan w:val="2"/>
          </w:tcPr>
          <w:p w:rsidR="006A79B4" w:rsidRPr="00CD2D93" w:rsidDel="005F53AB" w:rsidRDefault="006A79B4" w:rsidP="00EE4D6C">
            <w:pPr>
              <w:jc w:val="center"/>
              <w:rPr>
                <w:ins w:id="4156" w:author="作成者"/>
                <w:del w:id="4157" w:author="作成者"/>
                <w:rFonts w:hint="default"/>
                <w:color w:val="auto"/>
                <w:sz w:val="21"/>
                <w:szCs w:val="21"/>
              </w:rPr>
            </w:pPr>
          </w:p>
        </w:tc>
        <w:tc>
          <w:tcPr>
            <w:tcW w:w="706" w:type="dxa"/>
          </w:tcPr>
          <w:p w:rsidR="006A79B4" w:rsidRPr="00CD2D93" w:rsidDel="005F53AB" w:rsidRDefault="006A79B4" w:rsidP="00EE4D6C">
            <w:pPr>
              <w:rPr>
                <w:ins w:id="4158" w:author="作成者"/>
                <w:del w:id="4159" w:author="作成者"/>
                <w:rFonts w:hint="default"/>
                <w:color w:val="auto"/>
                <w:sz w:val="21"/>
                <w:szCs w:val="21"/>
              </w:rPr>
            </w:pPr>
          </w:p>
        </w:tc>
        <w:tc>
          <w:tcPr>
            <w:tcW w:w="1377" w:type="dxa"/>
            <w:gridSpan w:val="3"/>
          </w:tcPr>
          <w:p w:rsidR="006A79B4" w:rsidRPr="00CD2D93" w:rsidDel="005F53AB" w:rsidRDefault="006A79B4" w:rsidP="00EE4D6C">
            <w:pPr>
              <w:rPr>
                <w:ins w:id="4160" w:author="作成者"/>
                <w:del w:id="4161" w:author="作成者"/>
                <w:rFonts w:hint="default"/>
                <w:color w:val="auto"/>
                <w:sz w:val="21"/>
                <w:szCs w:val="21"/>
              </w:rPr>
            </w:pPr>
          </w:p>
        </w:tc>
        <w:tc>
          <w:tcPr>
            <w:tcW w:w="1276" w:type="dxa"/>
            <w:gridSpan w:val="2"/>
          </w:tcPr>
          <w:p w:rsidR="006A79B4" w:rsidRPr="00CD2D93" w:rsidDel="005F53AB" w:rsidRDefault="006A79B4" w:rsidP="00EE4D6C">
            <w:pPr>
              <w:rPr>
                <w:ins w:id="4162" w:author="作成者"/>
                <w:del w:id="4163" w:author="作成者"/>
                <w:rFonts w:hint="default"/>
                <w:color w:val="auto"/>
                <w:sz w:val="21"/>
                <w:szCs w:val="21"/>
              </w:rPr>
            </w:pPr>
          </w:p>
        </w:tc>
        <w:tc>
          <w:tcPr>
            <w:tcW w:w="1313" w:type="dxa"/>
            <w:gridSpan w:val="3"/>
          </w:tcPr>
          <w:p w:rsidR="006A79B4" w:rsidRPr="00CD2D93" w:rsidDel="005F53AB" w:rsidRDefault="006A79B4" w:rsidP="00EE4D6C">
            <w:pPr>
              <w:rPr>
                <w:ins w:id="4164" w:author="作成者"/>
                <w:del w:id="4165" w:author="作成者"/>
                <w:rFonts w:hint="default"/>
                <w:color w:val="auto"/>
                <w:sz w:val="21"/>
                <w:szCs w:val="21"/>
              </w:rPr>
            </w:pPr>
          </w:p>
        </w:tc>
        <w:tc>
          <w:tcPr>
            <w:tcW w:w="1091" w:type="dxa"/>
          </w:tcPr>
          <w:p w:rsidR="006A79B4" w:rsidRPr="00CD2D93" w:rsidDel="005F53AB" w:rsidRDefault="006A79B4" w:rsidP="00EE4D6C">
            <w:pPr>
              <w:rPr>
                <w:ins w:id="4166" w:author="作成者"/>
                <w:del w:id="4167" w:author="作成者"/>
                <w:rFonts w:hint="default"/>
                <w:color w:val="auto"/>
                <w:sz w:val="21"/>
                <w:szCs w:val="21"/>
              </w:rPr>
            </w:pPr>
          </w:p>
        </w:tc>
      </w:tr>
      <w:tr w:rsidR="00CD2D93" w:rsidRPr="00CD2D93" w:rsidDel="005F53AB" w:rsidTr="006973E7">
        <w:trPr>
          <w:ins w:id="4168" w:author="作成者"/>
          <w:del w:id="4169" w:author="作成者"/>
        </w:trPr>
        <w:tc>
          <w:tcPr>
            <w:tcW w:w="1842" w:type="dxa"/>
            <w:vMerge w:val="restart"/>
          </w:tcPr>
          <w:p w:rsidR="006A79B4" w:rsidRPr="00CD2D93" w:rsidDel="005F53AB" w:rsidRDefault="006A79B4" w:rsidP="00EE4D6C">
            <w:pPr>
              <w:rPr>
                <w:ins w:id="4170" w:author="作成者"/>
                <w:del w:id="4171" w:author="作成者"/>
                <w:rFonts w:hint="default"/>
                <w:color w:val="auto"/>
                <w:sz w:val="21"/>
                <w:szCs w:val="21"/>
              </w:rPr>
            </w:pPr>
            <w:ins w:id="4172" w:author="作成者">
              <w:del w:id="4173" w:author="作成者">
                <w:r w:rsidRPr="00CD2D93" w:rsidDel="005F53AB">
                  <w:rPr>
                    <w:color w:val="auto"/>
                    <w:sz w:val="21"/>
                    <w:szCs w:val="21"/>
                  </w:rPr>
                  <w:delText>９</w:delText>
                </w:r>
                <w:r w:rsidRPr="00CD2D93" w:rsidDel="005F53AB">
                  <w:rPr>
                    <w:rFonts w:hint="default"/>
                    <w:color w:val="auto"/>
                    <w:sz w:val="21"/>
                    <w:szCs w:val="21"/>
                  </w:rPr>
                  <w:delText xml:space="preserve">　</w:delText>
                </w:r>
                <w:r w:rsidRPr="00CD2D93" w:rsidDel="005F53AB">
                  <w:rPr>
                    <w:color w:val="auto"/>
                    <w:sz w:val="21"/>
                    <w:szCs w:val="21"/>
                  </w:rPr>
                  <w:delText>医療的ケア</w:delText>
                </w:r>
                <w:r w:rsidRPr="00CD2D93" w:rsidDel="005F53AB">
                  <w:rPr>
                    <w:rFonts w:hint="default"/>
                    <w:color w:val="auto"/>
                    <w:sz w:val="21"/>
                    <w:szCs w:val="21"/>
                  </w:rPr>
                  <w:delText>を担当する教員</w:delText>
                </w:r>
              </w:del>
            </w:ins>
          </w:p>
        </w:tc>
        <w:tc>
          <w:tcPr>
            <w:tcW w:w="2452" w:type="dxa"/>
            <w:gridSpan w:val="2"/>
          </w:tcPr>
          <w:p w:rsidR="006A79B4" w:rsidRPr="00CD2D93" w:rsidDel="005F53AB" w:rsidRDefault="006A79B4" w:rsidP="00EE4D6C">
            <w:pPr>
              <w:jc w:val="center"/>
              <w:rPr>
                <w:ins w:id="4174" w:author="作成者"/>
                <w:del w:id="4175" w:author="作成者"/>
                <w:rFonts w:hint="default"/>
                <w:color w:val="auto"/>
                <w:sz w:val="21"/>
                <w:szCs w:val="21"/>
              </w:rPr>
            </w:pPr>
          </w:p>
        </w:tc>
        <w:tc>
          <w:tcPr>
            <w:tcW w:w="706" w:type="dxa"/>
          </w:tcPr>
          <w:p w:rsidR="006A79B4" w:rsidRPr="00CD2D93" w:rsidDel="005F53AB" w:rsidRDefault="006A79B4" w:rsidP="00EE4D6C">
            <w:pPr>
              <w:rPr>
                <w:ins w:id="4176" w:author="作成者"/>
                <w:del w:id="4177" w:author="作成者"/>
                <w:rFonts w:hint="default"/>
                <w:color w:val="auto"/>
                <w:sz w:val="21"/>
                <w:szCs w:val="21"/>
              </w:rPr>
            </w:pPr>
          </w:p>
        </w:tc>
        <w:tc>
          <w:tcPr>
            <w:tcW w:w="1377" w:type="dxa"/>
            <w:gridSpan w:val="3"/>
          </w:tcPr>
          <w:p w:rsidR="006A79B4" w:rsidRPr="00CD2D93" w:rsidDel="005F53AB" w:rsidRDefault="006A79B4" w:rsidP="00EE4D6C">
            <w:pPr>
              <w:rPr>
                <w:ins w:id="4178" w:author="作成者"/>
                <w:del w:id="4179" w:author="作成者"/>
                <w:rFonts w:hint="default"/>
                <w:color w:val="auto"/>
                <w:sz w:val="21"/>
                <w:szCs w:val="21"/>
              </w:rPr>
            </w:pPr>
          </w:p>
        </w:tc>
        <w:tc>
          <w:tcPr>
            <w:tcW w:w="1276" w:type="dxa"/>
            <w:gridSpan w:val="2"/>
          </w:tcPr>
          <w:p w:rsidR="006A79B4" w:rsidRPr="00CD2D93" w:rsidDel="005F53AB" w:rsidRDefault="006A79B4" w:rsidP="00EE4D6C">
            <w:pPr>
              <w:rPr>
                <w:ins w:id="4180" w:author="作成者"/>
                <w:del w:id="4181" w:author="作成者"/>
                <w:rFonts w:hint="default"/>
                <w:color w:val="auto"/>
                <w:sz w:val="21"/>
                <w:szCs w:val="21"/>
              </w:rPr>
            </w:pPr>
          </w:p>
        </w:tc>
        <w:tc>
          <w:tcPr>
            <w:tcW w:w="1313" w:type="dxa"/>
            <w:gridSpan w:val="3"/>
          </w:tcPr>
          <w:p w:rsidR="006A79B4" w:rsidRPr="00CD2D93" w:rsidDel="005F53AB" w:rsidRDefault="006A79B4" w:rsidP="00EE4D6C">
            <w:pPr>
              <w:rPr>
                <w:ins w:id="4182" w:author="作成者"/>
                <w:del w:id="4183" w:author="作成者"/>
                <w:rFonts w:hint="default"/>
                <w:color w:val="auto"/>
                <w:sz w:val="21"/>
                <w:szCs w:val="21"/>
              </w:rPr>
            </w:pPr>
          </w:p>
        </w:tc>
        <w:tc>
          <w:tcPr>
            <w:tcW w:w="1091" w:type="dxa"/>
          </w:tcPr>
          <w:p w:rsidR="006A79B4" w:rsidRPr="00CD2D93" w:rsidDel="005F53AB" w:rsidRDefault="006A79B4" w:rsidP="00EE4D6C">
            <w:pPr>
              <w:rPr>
                <w:ins w:id="4184" w:author="作成者"/>
                <w:del w:id="4185" w:author="作成者"/>
                <w:rFonts w:hint="default"/>
                <w:color w:val="auto"/>
                <w:sz w:val="21"/>
                <w:szCs w:val="21"/>
              </w:rPr>
            </w:pPr>
          </w:p>
        </w:tc>
      </w:tr>
      <w:tr w:rsidR="00CD2D93" w:rsidRPr="00CD2D93" w:rsidDel="005F53AB" w:rsidTr="006973E7">
        <w:trPr>
          <w:ins w:id="4186" w:author="作成者"/>
          <w:del w:id="4187" w:author="作成者"/>
        </w:trPr>
        <w:tc>
          <w:tcPr>
            <w:tcW w:w="1842" w:type="dxa"/>
            <w:vMerge/>
          </w:tcPr>
          <w:p w:rsidR="006A79B4" w:rsidRPr="00CD2D93" w:rsidDel="005F53AB" w:rsidRDefault="006A79B4" w:rsidP="00EE4D6C">
            <w:pPr>
              <w:rPr>
                <w:ins w:id="4188" w:author="作成者"/>
                <w:del w:id="4189" w:author="作成者"/>
                <w:rFonts w:hint="default"/>
                <w:color w:val="auto"/>
                <w:sz w:val="21"/>
                <w:szCs w:val="21"/>
              </w:rPr>
            </w:pPr>
          </w:p>
        </w:tc>
        <w:tc>
          <w:tcPr>
            <w:tcW w:w="2452" w:type="dxa"/>
            <w:gridSpan w:val="2"/>
          </w:tcPr>
          <w:p w:rsidR="006A79B4" w:rsidRPr="00CD2D93" w:rsidDel="005F53AB" w:rsidRDefault="006A79B4" w:rsidP="00EE4D6C">
            <w:pPr>
              <w:jc w:val="center"/>
              <w:rPr>
                <w:ins w:id="4190" w:author="作成者"/>
                <w:del w:id="4191" w:author="作成者"/>
                <w:rFonts w:hint="default"/>
                <w:color w:val="auto"/>
                <w:sz w:val="21"/>
                <w:szCs w:val="21"/>
              </w:rPr>
            </w:pPr>
          </w:p>
        </w:tc>
        <w:tc>
          <w:tcPr>
            <w:tcW w:w="706" w:type="dxa"/>
          </w:tcPr>
          <w:p w:rsidR="006A79B4" w:rsidRPr="00CD2D93" w:rsidDel="005F53AB" w:rsidRDefault="006A79B4" w:rsidP="00EE4D6C">
            <w:pPr>
              <w:rPr>
                <w:ins w:id="4192" w:author="作成者"/>
                <w:del w:id="4193" w:author="作成者"/>
                <w:rFonts w:hint="default"/>
                <w:color w:val="auto"/>
                <w:sz w:val="21"/>
                <w:szCs w:val="21"/>
              </w:rPr>
            </w:pPr>
          </w:p>
        </w:tc>
        <w:tc>
          <w:tcPr>
            <w:tcW w:w="1377" w:type="dxa"/>
            <w:gridSpan w:val="3"/>
          </w:tcPr>
          <w:p w:rsidR="006A79B4" w:rsidRPr="00CD2D93" w:rsidDel="005F53AB" w:rsidRDefault="006A79B4" w:rsidP="00EE4D6C">
            <w:pPr>
              <w:rPr>
                <w:ins w:id="4194" w:author="作成者"/>
                <w:del w:id="4195" w:author="作成者"/>
                <w:rFonts w:hint="default"/>
                <w:color w:val="auto"/>
                <w:sz w:val="21"/>
                <w:szCs w:val="21"/>
              </w:rPr>
            </w:pPr>
          </w:p>
        </w:tc>
        <w:tc>
          <w:tcPr>
            <w:tcW w:w="1276" w:type="dxa"/>
            <w:gridSpan w:val="2"/>
          </w:tcPr>
          <w:p w:rsidR="006A79B4" w:rsidRPr="00CD2D93" w:rsidDel="005F53AB" w:rsidRDefault="006A79B4" w:rsidP="00EE4D6C">
            <w:pPr>
              <w:rPr>
                <w:ins w:id="4196" w:author="作成者"/>
                <w:del w:id="4197" w:author="作成者"/>
                <w:rFonts w:hint="default"/>
                <w:color w:val="auto"/>
                <w:sz w:val="21"/>
                <w:szCs w:val="21"/>
              </w:rPr>
            </w:pPr>
          </w:p>
        </w:tc>
        <w:tc>
          <w:tcPr>
            <w:tcW w:w="1313" w:type="dxa"/>
            <w:gridSpan w:val="3"/>
          </w:tcPr>
          <w:p w:rsidR="006A79B4" w:rsidRPr="00CD2D93" w:rsidDel="005F53AB" w:rsidRDefault="006A79B4" w:rsidP="00EE4D6C">
            <w:pPr>
              <w:rPr>
                <w:ins w:id="4198" w:author="作成者"/>
                <w:del w:id="4199" w:author="作成者"/>
                <w:rFonts w:hint="default"/>
                <w:color w:val="auto"/>
                <w:sz w:val="21"/>
                <w:szCs w:val="21"/>
              </w:rPr>
            </w:pPr>
          </w:p>
        </w:tc>
        <w:tc>
          <w:tcPr>
            <w:tcW w:w="1091" w:type="dxa"/>
          </w:tcPr>
          <w:p w:rsidR="006A79B4" w:rsidRPr="00CD2D93" w:rsidDel="005F53AB" w:rsidRDefault="006A79B4" w:rsidP="00EE4D6C">
            <w:pPr>
              <w:rPr>
                <w:ins w:id="4200" w:author="作成者"/>
                <w:del w:id="4201" w:author="作成者"/>
                <w:rFonts w:hint="default"/>
                <w:color w:val="auto"/>
                <w:sz w:val="21"/>
                <w:szCs w:val="21"/>
              </w:rPr>
            </w:pPr>
          </w:p>
        </w:tc>
      </w:tr>
      <w:tr w:rsidR="00CD2D93" w:rsidRPr="00CD2D93" w:rsidDel="005F53AB" w:rsidTr="006973E7">
        <w:trPr>
          <w:ins w:id="4202" w:author="作成者"/>
          <w:del w:id="4203" w:author="作成者"/>
        </w:trPr>
        <w:tc>
          <w:tcPr>
            <w:tcW w:w="1842" w:type="dxa"/>
            <w:vMerge/>
          </w:tcPr>
          <w:p w:rsidR="006A79B4" w:rsidRPr="00CD2D93" w:rsidDel="005F53AB" w:rsidRDefault="006A79B4" w:rsidP="00EE4D6C">
            <w:pPr>
              <w:rPr>
                <w:ins w:id="4204" w:author="作成者"/>
                <w:del w:id="4205" w:author="作成者"/>
                <w:rFonts w:hint="default"/>
                <w:color w:val="auto"/>
                <w:sz w:val="21"/>
                <w:szCs w:val="21"/>
              </w:rPr>
            </w:pPr>
          </w:p>
        </w:tc>
        <w:tc>
          <w:tcPr>
            <w:tcW w:w="2452" w:type="dxa"/>
            <w:gridSpan w:val="2"/>
          </w:tcPr>
          <w:p w:rsidR="006A79B4" w:rsidRPr="00CD2D93" w:rsidDel="005F53AB" w:rsidRDefault="006A79B4" w:rsidP="00EE4D6C">
            <w:pPr>
              <w:jc w:val="center"/>
              <w:rPr>
                <w:ins w:id="4206" w:author="作成者"/>
                <w:del w:id="4207" w:author="作成者"/>
                <w:rFonts w:hint="default"/>
                <w:color w:val="auto"/>
                <w:sz w:val="21"/>
                <w:szCs w:val="21"/>
              </w:rPr>
            </w:pPr>
          </w:p>
        </w:tc>
        <w:tc>
          <w:tcPr>
            <w:tcW w:w="706" w:type="dxa"/>
          </w:tcPr>
          <w:p w:rsidR="006A79B4" w:rsidRPr="00CD2D93" w:rsidDel="005F53AB" w:rsidRDefault="006A79B4" w:rsidP="00EE4D6C">
            <w:pPr>
              <w:rPr>
                <w:ins w:id="4208" w:author="作成者"/>
                <w:del w:id="4209" w:author="作成者"/>
                <w:rFonts w:hint="default"/>
                <w:color w:val="auto"/>
                <w:sz w:val="21"/>
                <w:szCs w:val="21"/>
              </w:rPr>
            </w:pPr>
          </w:p>
        </w:tc>
        <w:tc>
          <w:tcPr>
            <w:tcW w:w="1377" w:type="dxa"/>
            <w:gridSpan w:val="3"/>
          </w:tcPr>
          <w:p w:rsidR="006A79B4" w:rsidRPr="00CD2D93" w:rsidDel="005F53AB" w:rsidRDefault="006A79B4" w:rsidP="00EE4D6C">
            <w:pPr>
              <w:rPr>
                <w:ins w:id="4210" w:author="作成者"/>
                <w:del w:id="4211" w:author="作成者"/>
                <w:rFonts w:hint="default"/>
                <w:color w:val="auto"/>
                <w:sz w:val="21"/>
                <w:szCs w:val="21"/>
              </w:rPr>
            </w:pPr>
          </w:p>
        </w:tc>
        <w:tc>
          <w:tcPr>
            <w:tcW w:w="1276" w:type="dxa"/>
            <w:gridSpan w:val="2"/>
          </w:tcPr>
          <w:p w:rsidR="006A79B4" w:rsidRPr="00CD2D93" w:rsidDel="005F53AB" w:rsidRDefault="006A79B4" w:rsidP="00EE4D6C">
            <w:pPr>
              <w:rPr>
                <w:ins w:id="4212" w:author="作成者"/>
                <w:del w:id="4213" w:author="作成者"/>
                <w:rFonts w:hint="default"/>
                <w:color w:val="auto"/>
                <w:sz w:val="21"/>
                <w:szCs w:val="21"/>
              </w:rPr>
            </w:pPr>
          </w:p>
        </w:tc>
        <w:tc>
          <w:tcPr>
            <w:tcW w:w="1313" w:type="dxa"/>
            <w:gridSpan w:val="3"/>
          </w:tcPr>
          <w:p w:rsidR="006A79B4" w:rsidRPr="00CD2D93" w:rsidDel="005F53AB" w:rsidRDefault="006A79B4" w:rsidP="00EE4D6C">
            <w:pPr>
              <w:rPr>
                <w:ins w:id="4214" w:author="作成者"/>
                <w:del w:id="4215" w:author="作成者"/>
                <w:rFonts w:hint="default"/>
                <w:color w:val="auto"/>
                <w:sz w:val="21"/>
                <w:szCs w:val="21"/>
              </w:rPr>
            </w:pPr>
          </w:p>
        </w:tc>
        <w:tc>
          <w:tcPr>
            <w:tcW w:w="1091" w:type="dxa"/>
          </w:tcPr>
          <w:p w:rsidR="006A79B4" w:rsidRPr="00CD2D93" w:rsidDel="005F53AB" w:rsidRDefault="006A79B4" w:rsidP="00EE4D6C">
            <w:pPr>
              <w:rPr>
                <w:ins w:id="4216" w:author="作成者"/>
                <w:del w:id="4217" w:author="作成者"/>
                <w:rFonts w:hint="default"/>
                <w:color w:val="auto"/>
                <w:sz w:val="21"/>
                <w:szCs w:val="21"/>
              </w:rPr>
            </w:pPr>
          </w:p>
        </w:tc>
      </w:tr>
      <w:tr w:rsidR="00CD2D93" w:rsidRPr="00CD2D93" w:rsidDel="005F53AB" w:rsidTr="006973E7">
        <w:trPr>
          <w:ins w:id="4218" w:author="作成者"/>
          <w:del w:id="4219" w:author="作成者"/>
        </w:trPr>
        <w:tc>
          <w:tcPr>
            <w:tcW w:w="1842" w:type="dxa"/>
            <w:vMerge w:val="restart"/>
          </w:tcPr>
          <w:p w:rsidR="006A79B4" w:rsidRPr="00CD2D93" w:rsidDel="005F53AB" w:rsidRDefault="006A79B4" w:rsidP="00EE4D6C">
            <w:pPr>
              <w:rPr>
                <w:ins w:id="4220" w:author="作成者"/>
                <w:del w:id="4221" w:author="作成者"/>
                <w:rFonts w:hint="default"/>
                <w:color w:val="auto"/>
                <w:sz w:val="21"/>
                <w:szCs w:val="21"/>
              </w:rPr>
            </w:pPr>
            <w:ins w:id="4222" w:author="作成者">
              <w:del w:id="4223" w:author="作成者">
                <w:r w:rsidRPr="00CD2D93" w:rsidDel="005F53AB">
                  <w:rPr>
                    <w:rFonts w:hint="default"/>
                    <w:color w:val="auto"/>
                    <w:sz w:val="21"/>
                    <w:szCs w:val="21"/>
                  </w:rPr>
                  <w:delText>10　その他の教員</w:delText>
                </w:r>
              </w:del>
            </w:ins>
          </w:p>
        </w:tc>
        <w:tc>
          <w:tcPr>
            <w:tcW w:w="2452" w:type="dxa"/>
            <w:gridSpan w:val="2"/>
          </w:tcPr>
          <w:p w:rsidR="006A79B4" w:rsidRPr="00CD2D93" w:rsidDel="005F53AB" w:rsidRDefault="006A79B4" w:rsidP="00EE4D6C">
            <w:pPr>
              <w:jc w:val="center"/>
              <w:rPr>
                <w:ins w:id="4224" w:author="作成者"/>
                <w:del w:id="4225" w:author="作成者"/>
                <w:rFonts w:hint="default"/>
                <w:color w:val="auto"/>
                <w:sz w:val="21"/>
                <w:szCs w:val="21"/>
              </w:rPr>
            </w:pPr>
          </w:p>
        </w:tc>
        <w:tc>
          <w:tcPr>
            <w:tcW w:w="706" w:type="dxa"/>
          </w:tcPr>
          <w:p w:rsidR="006A79B4" w:rsidRPr="00CD2D93" w:rsidDel="005F53AB" w:rsidRDefault="006A79B4" w:rsidP="00EE4D6C">
            <w:pPr>
              <w:rPr>
                <w:ins w:id="4226" w:author="作成者"/>
                <w:del w:id="4227" w:author="作成者"/>
                <w:rFonts w:hint="default"/>
                <w:color w:val="auto"/>
                <w:sz w:val="21"/>
                <w:szCs w:val="21"/>
              </w:rPr>
            </w:pPr>
          </w:p>
        </w:tc>
        <w:tc>
          <w:tcPr>
            <w:tcW w:w="1377" w:type="dxa"/>
            <w:gridSpan w:val="3"/>
          </w:tcPr>
          <w:p w:rsidR="006A79B4" w:rsidRPr="00CD2D93" w:rsidDel="005F53AB" w:rsidRDefault="006A79B4" w:rsidP="00EE4D6C">
            <w:pPr>
              <w:rPr>
                <w:ins w:id="4228" w:author="作成者"/>
                <w:del w:id="4229" w:author="作成者"/>
                <w:rFonts w:hint="default"/>
                <w:color w:val="auto"/>
                <w:sz w:val="21"/>
                <w:szCs w:val="21"/>
              </w:rPr>
            </w:pPr>
          </w:p>
        </w:tc>
        <w:tc>
          <w:tcPr>
            <w:tcW w:w="1276" w:type="dxa"/>
            <w:gridSpan w:val="2"/>
          </w:tcPr>
          <w:p w:rsidR="006A79B4" w:rsidRPr="00CD2D93" w:rsidDel="005F53AB" w:rsidRDefault="006A79B4" w:rsidP="00EE4D6C">
            <w:pPr>
              <w:rPr>
                <w:ins w:id="4230" w:author="作成者"/>
                <w:del w:id="4231" w:author="作成者"/>
                <w:rFonts w:hint="default"/>
                <w:color w:val="auto"/>
                <w:sz w:val="21"/>
                <w:szCs w:val="21"/>
              </w:rPr>
            </w:pPr>
          </w:p>
        </w:tc>
        <w:tc>
          <w:tcPr>
            <w:tcW w:w="1313" w:type="dxa"/>
            <w:gridSpan w:val="3"/>
            <w:tcBorders>
              <w:tr2bl w:val="single" w:sz="4" w:space="0" w:color="auto"/>
            </w:tcBorders>
          </w:tcPr>
          <w:p w:rsidR="006A79B4" w:rsidRPr="00CD2D93" w:rsidDel="005F53AB" w:rsidRDefault="006A79B4" w:rsidP="00EE4D6C">
            <w:pPr>
              <w:rPr>
                <w:ins w:id="4232" w:author="作成者"/>
                <w:del w:id="4233" w:author="作成者"/>
                <w:rFonts w:hint="default"/>
                <w:color w:val="auto"/>
                <w:sz w:val="21"/>
                <w:szCs w:val="21"/>
              </w:rPr>
            </w:pPr>
          </w:p>
        </w:tc>
        <w:tc>
          <w:tcPr>
            <w:tcW w:w="1091" w:type="dxa"/>
          </w:tcPr>
          <w:p w:rsidR="006A79B4" w:rsidRPr="00CD2D93" w:rsidDel="005F53AB" w:rsidRDefault="006A79B4" w:rsidP="00EE4D6C">
            <w:pPr>
              <w:rPr>
                <w:ins w:id="4234" w:author="作成者"/>
                <w:del w:id="4235" w:author="作成者"/>
                <w:rFonts w:hint="default"/>
                <w:color w:val="auto"/>
                <w:sz w:val="21"/>
                <w:szCs w:val="21"/>
              </w:rPr>
            </w:pPr>
          </w:p>
        </w:tc>
      </w:tr>
      <w:tr w:rsidR="00CD2D93" w:rsidRPr="00CD2D93" w:rsidDel="005F53AB" w:rsidTr="006973E7">
        <w:trPr>
          <w:ins w:id="4236" w:author="作成者"/>
          <w:del w:id="4237" w:author="作成者"/>
        </w:trPr>
        <w:tc>
          <w:tcPr>
            <w:tcW w:w="1842" w:type="dxa"/>
            <w:vMerge/>
          </w:tcPr>
          <w:p w:rsidR="006A79B4" w:rsidRPr="00CD2D93" w:rsidDel="005F53AB" w:rsidRDefault="006A79B4" w:rsidP="00EE4D6C">
            <w:pPr>
              <w:rPr>
                <w:ins w:id="4238" w:author="作成者"/>
                <w:del w:id="4239" w:author="作成者"/>
                <w:rFonts w:hint="default"/>
                <w:color w:val="auto"/>
                <w:sz w:val="21"/>
                <w:szCs w:val="21"/>
              </w:rPr>
            </w:pPr>
          </w:p>
        </w:tc>
        <w:tc>
          <w:tcPr>
            <w:tcW w:w="2452" w:type="dxa"/>
            <w:gridSpan w:val="2"/>
          </w:tcPr>
          <w:p w:rsidR="006A79B4" w:rsidRPr="00CD2D93" w:rsidDel="005F53AB" w:rsidRDefault="006A79B4" w:rsidP="00EE4D6C">
            <w:pPr>
              <w:jc w:val="center"/>
              <w:rPr>
                <w:ins w:id="4240" w:author="作成者"/>
                <w:del w:id="4241" w:author="作成者"/>
                <w:rFonts w:hint="default"/>
                <w:color w:val="auto"/>
                <w:sz w:val="21"/>
                <w:szCs w:val="21"/>
              </w:rPr>
            </w:pPr>
          </w:p>
        </w:tc>
        <w:tc>
          <w:tcPr>
            <w:tcW w:w="706" w:type="dxa"/>
          </w:tcPr>
          <w:p w:rsidR="006A79B4" w:rsidRPr="00CD2D93" w:rsidDel="005F53AB" w:rsidRDefault="006A79B4" w:rsidP="00EE4D6C">
            <w:pPr>
              <w:rPr>
                <w:ins w:id="4242" w:author="作成者"/>
                <w:del w:id="4243" w:author="作成者"/>
                <w:rFonts w:hint="default"/>
                <w:color w:val="auto"/>
                <w:sz w:val="21"/>
                <w:szCs w:val="21"/>
              </w:rPr>
            </w:pPr>
          </w:p>
        </w:tc>
        <w:tc>
          <w:tcPr>
            <w:tcW w:w="1377" w:type="dxa"/>
            <w:gridSpan w:val="3"/>
          </w:tcPr>
          <w:p w:rsidR="006A79B4" w:rsidRPr="00CD2D93" w:rsidDel="005F53AB" w:rsidRDefault="006A79B4" w:rsidP="00EE4D6C">
            <w:pPr>
              <w:rPr>
                <w:ins w:id="4244" w:author="作成者"/>
                <w:del w:id="4245" w:author="作成者"/>
                <w:rFonts w:hint="default"/>
                <w:color w:val="auto"/>
                <w:sz w:val="21"/>
                <w:szCs w:val="21"/>
              </w:rPr>
            </w:pPr>
          </w:p>
        </w:tc>
        <w:tc>
          <w:tcPr>
            <w:tcW w:w="1276" w:type="dxa"/>
            <w:gridSpan w:val="2"/>
          </w:tcPr>
          <w:p w:rsidR="006A79B4" w:rsidRPr="00CD2D93" w:rsidDel="005F53AB" w:rsidRDefault="006A79B4" w:rsidP="00EE4D6C">
            <w:pPr>
              <w:rPr>
                <w:ins w:id="4246" w:author="作成者"/>
                <w:del w:id="4247" w:author="作成者"/>
                <w:rFonts w:hint="default"/>
                <w:color w:val="auto"/>
                <w:sz w:val="21"/>
                <w:szCs w:val="21"/>
              </w:rPr>
            </w:pPr>
          </w:p>
        </w:tc>
        <w:tc>
          <w:tcPr>
            <w:tcW w:w="1313" w:type="dxa"/>
            <w:gridSpan w:val="3"/>
            <w:tcBorders>
              <w:tr2bl w:val="single" w:sz="4" w:space="0" w:color="auto"/>
            </w:tcBorders>
          </w:tcPr>
          <w:p w:rsidR="006A79B4" w:rsidRPr="00CD2D93" w:rsidDel="005F53AB" w:rsidRDefault="006A79B4" w:rsidP="00EE4D6C">
            <w:pPr>
              <w:rPr>
                <w:ins w:id="4248" w:author="作成者"/>
                <w:del w:id="4249" w:author="作成者"/>
                <w:rFonts w:hint="default"/>
                <w:color w:val="auto"/>
                <w:sz w:val="21"/>
                <w:szCs w:val="21"/>
              </w:rPr>
            </w:pPr>
          </w:p>
        </w:tc>
        <w:tc>
          <w:tcPr>
            <w:tcW w:w="1091" w:type="dxa"/>
          </w:tcPr>
          <w:p w:rsidR="006A79B4" w:rsidRPr="00CD2D93" w:rsidDel="005F53AB" w:rsidRDefault="006A79B4" w:rsidP="00EE4D6C">
            <w:pPr>
              <w:rPr>
                <w:ins w:id="4250" w:author="作成者"/>
                <w:del w:id="4251" w:author="作成者"/>
                <w:rFonts w:hint="default"/>
                <w:color w:val="auto"/>
                <w:sz w:val="21"/>
                <w:szCs w:val="21"/>
              </w:rPr>
            </w:pPr>
          </w:p>
        </w:tc>
      </w:tr>
      <w:tr w:rsidR="00CD2D93" w:rsidRPr="00CD2D93" w:rsidDel="005F53AB" w:rsidTr="006973E7">
        <w:trPr>
          <w:ins w:id="4252" w:author="作成者"/>
          <w:del w:id="4253" w:author="作成者"/>
        </w:trPr>
        <w:tc>
          <w:tcPr>
            <w:tcW w:w="1842" w:type="dxa"/>
            <w:vMerge/>
          </w:tcPr>
          <w:p w:rsidR="006A79B4" w:rsidRPr="00CD2D93" w:rsidDel="005F53AB" w:rsidRDefault="006A79B4" w:rsidP="00EE4D6C">
            <w:pPr>
              <w:rPr>
                <w:ins w:id="4254" w:author="作成者"/>
                <w:del w:id="4255" w:author="作成者"/>
                <w:rFonts w:hint="default"/>
                <w:color w:val="auto"/>
                <w:sz w:val="21"/>
                <w:szCs w:val="21"/>
              </w:rPr>
            </w:pPr>
          </w:p>
        </w:tc>
        <w:tc>
          <w:tcPr>
            <w:tcW w:w="2452" w:type="dxa"/>
            <w:gridSpan w:val="2"/>
          </w:tcPr>
          <w:p w:rsidR="006A79B4" w:rsidRPr="00CD2D93" w:rsidDel="005F53AB" w:rsidRDefault="006A79B4" w:rsidP="00EE4D6C">
            <w:pPr>
              <w:jc w:val="center"/>
              <w:rPr>
                <w:ins w:id="4256" w:author="作成者"/>
                <w:del w:id="4257" w:author="作成者"/>
                <w:rFonts w:hint="default"/>
                <w:color w:val="auto"/>
                <w:sz w:val="21"/>
                <w:szCs w:val="21"/>
              </w:rPr>
            </w:pPr>
          </w:p>
        </w:tc>
        <w:tc>
          <w:tcPr>
            <w:tcW w:w="706" w:type="dxa"/>
          </w:tcPr>
          <w:p w:rsidR="006A79B4" w:rsidRPr="00CD2D93" w:rsidDel="005F53AB" w:rsidRDefault="006A79B4" w:rsidP="00EE4D6C">
            <w:pPr>
              <w:rPr>
                <w:ins w:id="4258" w:author="作成者"/>
                <w:del w:id="4259" w:author="作成者"/>
                <w:rFonts w:hint="default"/>
                <w:color w:val="auto"/>
                <w:sz w:val="21"/>
                <w:szCs w:val="21"/>
              </w:rPr>
            </w:pPr>
          </w:p>
        </w:tc>
        <w:tc>
          <w:tcPr>
            <w:tcW w:w="1377" w:type="dxa"/>
            <w:gridSpan w:val="3"/>
          </w:tcPr>
          <w:p w:rsidR="006A79B4" w:rsidRPr="00CD2D93" w:rsidDel="005F53AB" w:rsidRDefault="006A79B4" w:rsidP="00EE4D6C">
            <w:pPr>
              <w:rPr>
                <w:ins w:id="4260" w:author="作成者"/>
                <w:del w:id="4261" w:author="作成者"/>
                <w:rFonts w:hint="default"/>
                <w:color w:val="auto"/>
                <w:sz w:val="21"/>
                <w:szCs w:val="21"/>
              </w:rPr>
            </w:pPr>
          </w:p>
        </w:tc>
        <w:tc>
          <w:tcPr>
            <w:tcW w:w="1276" w:type="dxa"/>
            <w:gridSpan w:val="2"/>
          </w:tcPr>
          <w:p w:rsidR="006A79B4" w:rsidRPr="00CD2D93" w:rsidDel="005F53AB" w:rsidRDefault="006A79B4" w:rsidP="00EE4D6C">
            <w:pPr>
              <w:rPr>
                <w:ins w:id="4262" w:author="作成者"/>
                <w:del w:id="4263" w:author="作成者"/>
                <w:rFonts w:hint="default"/>
                <w:color w:val="auto"/>
                <w:sz w:val="21"/>
                <w:szCs w:val="21"/>
              </w:rPr>
            </w:pPr>
          </w:p>
        </w:tc>
        <w:tc>
          <w:tcPr>
            <w:tcW w:w="1313" w:type="dxa"/>
            <w:gridSpan w:val="3"/>
            <w:tcBorders>
              <w:tr2bl w:val="single" w:sz="4" w:space="0" w:color="auto"/>
            </w:tcBorders>
          </w:tcPr>
          <w:p w:rsidR="006A79B4" w:rsidRPr="00CD2D93" w:rsidDel="005F53AB" w:rsidRDefault="006A79B4" w:rsidP="00EE4D6C">
            <w:pPr>
              <w:rPr>
                <w:ins w:id="4264" w:author="作成者"/>
                <w:del w:id="4265" w:author="作成者"/>
                <w:rFonts w:hint="default"/>
                <w:color w:val="auto"/>
                <w:sz w:val="21"/>
                <w:szCs w:val="21"/>
              </w:rPr>
            </w:pPr>
          </w:p>
        </w:tc>
        <w:tc>
          <w:tcPr>
            <w:tcW w:w="1091" w:type="dxa"/>
          </w:tcPr>
          <w:p w:rsidR="006A79B4" w:rsidRPr="00CD2D93" w:rsidDel="005F53AB" w:rsidRDefault="006A79B4" w:rsidP="00EE4D6C">
            <w:pPr>
              <w:rPr>
                <w:ins w:id="4266" w:author="作成者"/>
                <w:del w:id="4267" w:author="作成者"/>
                <w:rFonts w:hint="default"/>
                <w:color w:val="auto"/>
                <w:sz w:val="21"/>
                <w:szCs w:val="21"/>
              </w:rPr>
            </w:pPr>
          </w:p>
        </w:tc>
      </w:tr>
      <w:tr w:rsidR="00CD2D93" w:rsidRPr="00CD2D93" w:rsidDel="005F53AB" w:rsidTr="006973E7">
        <w:trPr>
          <w:ins w:id="4268" w:author="作成者"/>
          <w:del w:id="4269" w:author="作成者"/>
        </w:trPr>
        <w:tc>
          <w:tcPr>
            <w:tcW w:w="1842" w:type="dxa"/>
            <w:vMerge/>
          </w:tcPr>
          <w:p w:rsidR="006A79B4" w:rsidRPr="00CD2D93" w:rsidDel="005F53AB" w:rsidRDefault="006A79B4" w:rsidP="00EE4D6C">
            <w:pPr>
              <w:rPr>
                <w:ins w:id="4270" w:author="作成者"/>
                <w:del w:id="4271" w:author="作成者"/>
                <w:rFonts w:hint="default"/>
                <w:color w:val="auto"/>
                <w:sz w:val="21"/>
                <w:szCs w:val="21"/>
              </w:rPr>
            </w:pPr>
          </w:p>
        </w:tc>
        <w:tc>
          <w:tcPr>
            <w:tcW w:w="2452" w:type="dxa"/>
            <w:gridSpan w:val="2"/>
          </w:tcPr>
          <w:p w:rsidR="006A79B4" w:rsidRPr="00CD2D93" w:rsidDel="005F53AB" w:rsidRDefault="006A79B4" w:rsidP="00EE4D6C">
            <w:pPr>
              <w:jc w:val="center"/>
              <w:rPr>
                <w:ins w:id="4272" w:author="作成者"/>
                <w:del w:id="4273" w:author="作成者"/>
                <w:rFonts w:hint="default"/>
                <w:color w:val="auto"/>
                <w:sz w:val="21"/>
                <w:szCs w:val="21"/>
              </w:rPr>
            </w:pPr>
          </w:p>
        </w:tc>
        <w:tc>
          <w:tcPr>
            <w:tcW w:w="706" w:type="dxa"/>
          </w:tcPr>
          <w:p w:rsidR="006A79B4" w:rsidRPr="00CD2D93" w:rsidDel="005F53AB" w:rsidRDefault="006A79B4" w:rsidP="00EE4D6C">
            <w:pPr>
              <w:rPr>
                <w:ins w:id="4274" w:author="作成者"/>
                <w:del w:id="4275" w:author="作成者"/>
                <w:rFonts w:hint="default"/>
                <w:color w:val="auto"/>
                <w:sz w:val="21"/>
                <w:szCs w:val="21"/>
              </w:rPr>
            </w:pPr>
          </w:p>
        </w:tc>
        <w:tc>
          <w:tcPr>
            <w:tcW w:w="1377" w:type="dxa"/>
            <w:gridSpan w:val="3"/>
          </w:tcPr>
          <w:p w:rsidR="006A79B4" w:rsidRPr="00CD2D93" w:rsidDel="005F53AB" w:rsidRDefault="006A79B4" w:rsidP="00EE4D6C">
            <w:pPr>
              <w:rPr>
                <w:ins w:id="4276" w:author="作成者"/>
                <w:del w:id="4277" w:author="作成者"/>
                <w:rFonts w:hint="default"/>
                <w:color w:val="auto"/>
                <w:sz w:val="21"/>
                <w:szCs w:val="21"/>
              </w:rPr>
            </w:pPr>
          </w:p>
        </w:tc>
        <w:tc>
          <w:tcPr>
            <w:tcW w:w="1276" w:type="dxa"/>
            <w:gridSpan w:val="2"/>
          </w:tcPr>
          <w:p w:rsidR="006A79B4" w:rsidRPr="00CD2D93" w:rsidDel="005F53AB" w:rsidRDefault="006A79B4" w:rsidP="00EE4D6C">
            <w:pPr>
              <w:rPr>
                <w:ins w:id="4278" w:author="作成者"/>
                <w:del w:id="4279" w:author="作成者"/>
                <w:rFonts w:hint="default"/>
                <w:color w:val="auto"/>
                <w:sz w:val="21"/>
                <w:szCs w:val="21"/>
              </w:rPr>
            </w:pPr>
          </w:p>
        </w:tc>
        <w:tc>
          <w:tcPr>
            <w:tcW w:w="1313" w:type="dxa"/>
            <w:gridSpan w:val="3"/>
            <w:tcBorders>
              <w:tr2bl w:val="single" w:sz="4" w:space="0" w:color="auto"/>
            </w:tcBorders>
          </w:tcPr>
          <w:p w:rsidR="006A79B4" w:rsidRPr="00CD2D93" w:rsidDel="005F53AB" w:rsidRDefault="006A79B4" w:rsidP="00EE4D6C">
            <w:pPr>
              <w:rPr>
                <w:ins w:id="4280" w:author="作成者"/>
                <w:del w:id="4281" w:author="作成者"/>
                <w:rFonts w:hint="default"/>
                <w:color w:val="auto"/>
                <w:sz w:val="21"/>
                <w:szCs w:val="21"/>
              </w:rPr>
            </w:pPr>
          </w:p>
        </w:tc>
        <w:tc>
          <w:tcPr>
            <w:tcW w:w="1091" w:type="dxa"/>
          </w:tcPr>
          <w:p w:rsidR="006A79B4" w:rsidRPr="00CD2D93" w:rsidDel="005F53AB" w:rsidRDefault="006A79B4" w:rsidP="00EE4D6C">
            <w:pPr>
              <w:rPr>
                <w:ins w:id="4282" w:author="作成者"/>
                <w:del w:id="4283" w:author="作成者"/>
                <w:rFonts w:hint="default"/>
                <w:color w:val="auto"/>
                <w:sz w:val="21"/>
                <w:szCs w:val="21"/>
              </w:rPr>
            </w:pPr>
          </w:p>
        </w:tc>
      </w:tr>
      <w:tr w:rsidR="006A79B4" w:rsidRPr="00CD2D93" w:rsidDel="005F53AB" w:rsidTr="006973E7">
        <w:trPr>
          <w:trHeight w:val="354"/>
          <w:ins w:id="4284" w:author="作成者"/>
          <w:del w:id="4285" w:author="作成者"/>
        </w:trPr>
        <w:tc>
          <w:tcPr>
            <w:tcW w:w="1842" w:type="dxa"/>
            <w:vMerge/>
            <w:tcBorders>
              <w:bottom w:val="single" w:sz="4" w:space="0" w:color="auto"/>
            </w:tcBorders>
          </w:tcPr>
          <w:p w:rsidR="006A79B4" w:rsidRPr="00CD2D93" w:rsidDel="005F53AB" w:rsidRDefault="006A79B4" w:rsidP="00EE4D6C">
            <w:pPr>
              <w:rPr>
                <w:ins w:id="4286" w:author="作成者"/>
                <w:del w:id="4287" w:author="作成者"/>
                <w:rFonts w:hint="default"/>
                <w:color w:val="auto"/>
                <w:sz w:val="21"/>
                <w:szCs w:val="21"/>
              </w:rPr>
            </w:pPr>
          </w:p>
        </w:tc>
        <w:tc>
          <w:tcPr>
            <w:tcW w:w="2452" w:type="dxa"/>
            <w:gridSpan w:val="2"/>
            <w:tcBorders>
              <w:bottom w:val="single" w:sz="4" w:space="0" w:color="auto"/>
            </w:tcBorders>
          </w:tcPr>
          <w:p w:rsidR="006A79B4" w:rsidRPr="00CD2D93" w:rsidDel="005F53AB" w:rsidRDefault="006A79B4" w:rsidP="00EE4D6C">
            <w:pPr>
              <w:jc w:val="center"/>
              <w:rPr>
                <w:ins w:id="4288" w:author="作成者"/>
                <w:del w:id="4289" w:author="作成者"/>
                <w:rFonts w:hint="default"/>
                <w:color w:val="auto"/>
                <w:sz w:val="21"/>
                <w:szCs w:val="21"/>
              </w:rPr>
            </w:pPr>
          </w:p>
        </w:tc>
        <w:tc>
          <w:tcPr>
            <w:tcW w:w="706" w:type="dxa"/>
            <w:tcBorders>
              <w:bottom w:val="single" w:sz="4" w:space="0" w:color="auto"/>
            </w:tcBorders>
          </w:tcPr>
          <w:p w:rsidR="006A79B4" w:rsidRPr="00CD2D93" w:rsidDel="005F53AB" w:rsidRDefault="006A79B4" w:rsidP="00EE4D6C">
            <w:pPr>
              <w:rPr>
                <w:ins w:id="4290" w:author="作成者"/>
                <w:del w:id="4291" w:author="作成者"/>
                <w:rFonts w:hint="default"/>
                <w:color w:val="auto"/>
                <w:sz w:val="21"/>
                <w:szCs w:val="21"/>
              </w:rPr>
            </w:pPr>
          </w:p>
        </w:tc>
        <w:tc>
          <w:tcPr>
            <w:tcW w:w="1377" w:type="dxa"/>
            <w:gridSpan w:val="3"/>
            <w:tcBorders>
              <w:bottom w:val="single" w:sz="4" w:space="0" w:color="auto"/>
            </w:tcBorders>
          </w:tcPr>
          <w:p w:rsidR="006A79B4" w:rsidRPr="00CD2D93" w:rsidDel="005F53AB" w:rsidRDefault="006A79B4" w:rsidP="00EE4D6C">
            <w:pPr>
              <w:rPr>
                <w:ins w:id="4292" w:author="作成者"/>
                <w:del w:id="4293" w:author="作成者"/>
                <w:rFonts w:hint="default"/>
                <w:color w:val="auto"/>
                <w:sz w:val="21"/>
                <w:szCs w:val="21"/>
              </w:rPr>
            </w:pPr>
          </w:p>
        </w:tc>
        <w:tc>
          <w:tcPr>
            <w:tcW w:w="1276" w:type="dxa"/>
            <w:gridSpan w:val="2"/>
            <w:tcBorders>
              <w:bottom w:val="single" w:sz="4" w:space="0" w:color="auto"/>
            </w:tcBorders>
          </w:tcPr>
          <w:p w:rsidR="006A79B4" w:rsidRPr="00CD2D93" w:rsidDel="005F53AB" w:rsidRDefault="006A79B4" w:rsidP="00EE4D6C">
            <w:pPr>
              <w:rPr>
                <w:ins w:id="4294" w:author="作成者"/>
                <w:del w:id="4295" w:author="作成者"/>
                <w:rFonts w:hint="default"/>
                <w:color w:val="auto"/>
                <w:sz w:val="21"/>
                <w:szCs w:val="21"/>
              </w:rPr>
            </w:pPr>
          </w:p>
        </w:tc>
        <w:tc>
          <w:tcPr>
            <w:tcW w:w="1313" w:type="dxa"/>
            <w:gridSpan w:val="3"/>
            <w:tcBorders>
              <w:bottom w:val="single" w:sz="4" w:space="0" w:color="auto"/>
              <w:tr2bl w:val="single" w:sz="4" w:space="0" w:color="auto"/>
            </w:tcBorders>
          </w:tcPr>
          <w:p w:rsidR="006A79B4" w:rsidRPr="00CD2D93" w:rsidDel="005F53AB" w:rsidRDefault="006A79B4" w:rsidP="00EE4D6C">
            <w:pPr>
              <w:rPr>
                <w:ins w:id="4296" w:author="作成者"/>
                <w:del w:id="4297" w:author="作成者"/>
                <w:rFonts w:hint="default"/>
                <w:color w:val="auto"/>
                <w:sz w:val="21"/>
                <w:szCs w:val="21"/>
              </w:rPr>
            </w:pPr>
          </w:p>
        </w:tc>
        <w:tc>
          <w:tcPr>
            <w:tcW w:w="1091" w:type="dxa"/>
            <w:tcBorders>
              <w:bottom w:val="single" w:sz="4" w:space="0" w:color="auto"/>
            </w:tcBorders>
          </w:tcPr>
          <w:p w:rsidR="006A79B4" w:rsidRPr="00CD2D93" w:rsidDel="005F53AB" w:rsidRDefault="006A79B4" w:rsidP="00EE4D6C">
            <w:pPr>
              <w:rPr>
                <w:ins w:id="4298" w:author="作成者"/>
                <w:del w:id="4299" w:author="作成者"/>
                <w:rFonts w:hint="default"/>
                <w:color w:val="auto"/>
                <w:sz w:val="21"/>
                <w:szCs w:val="21"/>
              </w:rPr>
            </w:pPr>
          </w:p>
        </w:tc>
      </w:tr>
    </w:tbl>
    <w:p w:rsidR="006A79B4" w:rsidRPr="00CD2D93" w:rsidDel="00CF30D1" w:rsidRDefault="006A79B4" w:rsidP="00EE4D6C">
      <w:pPr>
        <w:rPr>
          <w:ins w:id="4300" w:author="作成者"/>
          <w:del w:id="4301" w:author="作成者"/>
          <w:rFonts w:hint="default"/>
          <w:color w:val="auto"/>
        </w:rPr>
      </w:pPr>
    </w:p>
    <w:p w:rsidR="006A79B4" w:rsidRPr="00CD2D93" w:rsidDel="00CF30D1" w:rsidRDefault="006A79B4" w:rsidP="00EE4D6C">
      <w:pPr>
        <w:rPr>
          <w:ins w:id="4302" w:author="作成者"/>
          <w:del w:id="4303" w:author="作成者"/>
          <w:rFonts w:hint="default"/>
          <w:color w:val="auto"/>
        </w:rPr>
      </w:pPr>
    </w:p>
    <w:p w:rsidR="006A79B4" w:rsidRPr="00CD2D93" w:rsidDel="00CF30D1" w:rsidRDefault="006A79B4" w:rsidP="00EE4D6C">
      <w:pPr>
        <w:rPr>
          <w:ins w:id="4304" w:author="作成者"/>
          <w:del w:id="4305" w:author="作成者"/>
          <w:rFonts w:hint="default"/>
          <w:color w:val="auto"/>
        </w:rPr>
      </w:pPr>
    </w:p>
    <w:p w:rsidR="006A79B4" w:rsidRPr="00CD2D93" w:rsidDel="00CF30D1" w:rsidRDefault="006A79B4" w:rsidP="00EE4D6C">
      <w:pPr>
        <w:rPr>
          <w:ins w:id="4306" w:author="作成者"/>
          <w:del w:id="4307" w:author="作成者"/>
          <w:rFonts w:hint="default"/>
          <w:color w:val="auto"/>
        </w:rPr>
      </w:pPr>
    </w:p>
    <w:tbl>
      <w:tblPr>
        <w:tblStyle w:val="a3"/>
        <w:tblW w:w="0" w:type="auto"/>
        <w:jc w:val="center"/>
        <w:tblLook w:val="04A0" w:firstRow="1" w:lastRow="0" w:firstColumn="1" w:lastColumn="0" w:noHBand="0" w:noVBand="1"/>
      </w:tblPr>
      <w:tblGrid>
        <w:gridCol w:w="436"/>
        <w:gridCol w:w="1260"/>
        <w:gridCol w:w="213"/>
        <w:gridCol w:w="496"/>
        <w:gridCol w:w="1075"/>
        <w:gridCol w:w="1065"/>
        <w:gridCol w:w="538"/>
        <w:gridCol w:w="31"/>
        <w:gridCol w:w="746"/>
        <w:gridCol w:w="764"/>
        <w:gridCol w:w="921"/>
        <w:gridCol w:w="721"/>
        <w:gridCol w:w="376"/>
        <w:gridCol w:w="1289"/>
      </w:tblGrid>
      <w:tr w:rsidR="00CD2D93" w:rsidRPr="00CD2D93" w:rsidDel="005F53AB" w:rsidTr="006973E7">
        <w:trPr>
          <w:jc w:val="center"/>
          <w:ins w:id="4308" w:author="作成者"/>
          <w:del w:id="4309" w:author="作成者"/>
        </w:trPr>
        <w:tc>
          <w:tcPr>
            <w:tcW w:w="436" w:type="dxa"/>
          </w:tcPr>
          <w:p w:rsidR="006A79B4" w:rsidRPr="00CD2D93" w:rsidDel="005F53AB" w:rsidRDefault="006A79B4" w:rsidP="00EE4D6C">
            <w:pPr>
              <w:spacing w:line="0" w:lineRule="atLeast"/>
              <w:rPr>
                <w:ins w:id="4310" w:author="作成者"/>
                <w:del w:id="4311" w:author="作成者"/>
                <w:rFonts w:hint="default"/>
                <w:color w:val="auto"/>
                <w:sz w:val="6"/>
              </w:rPr>
            </w:pPr>
          </w:p>
          <w:p w:rsidR="006A79B4" w:rsidRPr="00CD2D93" w:rsidDel="005F53AB" w:rsidRDefault="006A79B4" w:rsidP="00EE4D6C">
            <w:pPr>
              <w:spacing w:line="0" w:lineRule="atLeast"/>
              <w:rPr>
                <w:ins w:id="4312" w:author="作成者"/>
                <w:del w:id="4313" w:author="作成者"/>
                <w:rFonts w:hint="default"/>
                <w:color w:val="auto"/>
                <w:sz w:val="6"/>
              </w:rPr>
            </w:pPr>
          </w:p>
          <w:p w:rsidR="006A79B4" w:rsidRPr="00CD2D93" w:rsidDel="005F53AB" w:rsidRDefault="006A79B4" w:rsidP="00EE4D6C">
            <w:pPr>
              <w:spacing w:line="0" w:lineRule="atLeast"/>
              <w:rPr>
                <w:ins w:id="4314" w:author="作成者"/>
                <w:del w:id="4315" w:author="作成者"/>
                <w:rFonts w:hint="default"/>
                <w:color w:val="auto"/>
              </w:rPr>
            </w:pPr>
            <w:ins w:id="4316" w:author="作成者">
              <w:del w:id="4317" w:author="作成者">
                <w:r w:rsidRPr="00CD2D93" w:rsidDel="005F53AB">
                  <w:rPr>
                    <w:rFonts w:hint="default"/>
                    <w:color w:val="auto"/>
                  </w:rPr>
                  <w:delText>13</w:delText>
                </w:r>
              </w:del>
            </w:ins>
          </w:p>
          <w:p w:rsidR="006A79B4" w:rsidRPr="00CD2D93" w:rsidDel="005F53AB" w:rsidRDefault="006A79B4" w:rsidP="00EE4D6C">
            <w:pPr>
              <w:spacing w:line="0" w:lineRule="atLeast"/>
              <w:rPr>
                <w:ins w:id="4318" w:author="作成者"/>
                <w:del w:id="4319" w:author="作成者"/>
                <w:rFonts w:hint="default"/>
                <w:color w:val="auto"/>
                <w:sz w:val="6"/>
              </w:rPr>
            </w:pPr>
            <w:ins w:id="4320" w:author="作成者">
              <w:del w:id="4321" w:author="作成者">
                <w:r w:rsidRPr="00CD2D93" w:rsidDel="005F53AB">
                  <w:rPr>
                    <w:rFonts w:hint="default"/>
                    <w:color w:val="auto"/>
                    <w:sz w:val="6"/>
                  </w:rPr>
                  <w:delText xml:space="preserve"> </w:delText>
                </w:r>
              </w:del>
            </w:ins>
          </w:p>
          <w:p w:rsidR="006A79B4" w:rsidRPr="00CD2D93" w:rsidDel="005F53AB" w:rsidRDefault="006A79B4" w:rsidP="00EE4D6C">
            <w:pPr>
              <w:spacing w:line="0" w:lineRule="atLeast"/>
              <w:rPr>
                <w:ins w:id="4322" w:author="作成者"/>
                <w:del w:id="4323" w:author="作成者"/>
                <w:rFonts w:hint="default"/>
                <w:color w:val="auto"/>
                <w:sz w:val="6"/>
              </w:rPr>
            </w:pPr>
          </w:p>
          <w:p w:rsidR="006A79B4" w:rsidRPr="00CD2D93" w:rsidDel="005F53AB" w:rsidRDefault="006A79B4" w:rsidP="00EE4D6C">
            <w:pPr>
              <w:spacing w:line="0" w:lineRule="atLeast"/>
              <w:rPr>
                <w:ins w:id="4324" w:author="作成者"/>
                <w:del w:id="4325" w:author="作成者"/>
                <w:rFonts w:hint="default"/>
                <w:color w:val="auto"/>
              </w:rPr>
            </w:pPr>
            <w:ins w:id="4326" w:author="作成者">
              <w:del w:id="4327" w:author="作成者">
                <w:r w:rsidRPr="00CD2D93" w:rsidDel="005F53AB">
                  <w:rPr>
                    <w:color w:val="auto"/>
                  </w:rPr>
                  <w:delText>教育用機械器具</w:delText>
                </w:r>
                <w:r w:rsidRPr="00CD2D93" w:rsidDel="005F53AB">
                  <w:rPr>
                    <w:rFonts w:hint="default"/>
                    <w:color w:val="auto"/>
                  </w:rPr>
                  <w:delText>及び模型</w:delText>
                </w:r>
              </w:del>
            </w:ins>
          </w:p>
        </w:tc>
        <w:tc>
          <w:tcPr>
            <w:tcW w:w="3044" w:type="dxa"/>
            <w:gridSpan w:val="4"/>
          </w:tcPr>
          <w:p w:rsidR="006A79B4" w:rsidRPr="00CD2D93" w:rsidDel="005F53AB" w:rsidRDefault="006A79B4" w:rsidP="00EE4D6C">
            <w:pPr>
              <w:rPr>
                <w:ins w:id="4328" w:author="作成者"/>
                <w:del w:id="4329" w:author="作成者"/>
                <w:rFonts w:hint="default"/>
                <w:color w:val="auto"/>
              </w:rPr>
            </w:pPr>
            <w:ins w:id="4330" w:author="作成者">
              <w:del w:id="4331" w:author="作成者">
                <w:r w:rsidRPr="00CD2D93" w:rsidDel="005F53AB">
                  <w:rPr>
                    <w:color w:val="auto"/>
                  </w:rPr>
                  <w:delText>実習用</w:delText>
                </w:r>
                <w:r w:rsidRPr="00CD2D93" w:rsidDel="005F53AB">
                  <w:rPr>
                    <w:rFonts w:hint="default"/>
                    <w:color w:val="auto"/>
                  </w:rPr>
                  <w:delText>モデル人形</w:delText>
                </w:r>
              </w:del>
            </w:ins>
          </w:p>
          <w:p w:rsidR="006A79B4" w:rsidRPr="00CD2D93" w:rsidDel="005F53AB" w:rsidRDefault="006A79B4" w:rsidP="00EE4D6C">
            <w:pPr>
              <w:rPr>
                <w:ins w:id="4332" w:author="作成者"/>
                <w:del w:id="4333" w:author="作成者"/>
                <w:rFonts w:hint="default"/>
                <w:color w:val="auto"/>
              </w:rPr>
            </w:pPr>
            <w:ins w:id="4334" w:author="作成者">
              <w:del w:id="4335" w:author="作成者">
                <w:r w:rsidRPr="00CD2D93" w:rsidDel="005F53AB">
                  <w:rPr>
                    <w:color w:val="auto"/>
                  </w:rPr>
                  <w:delText>人体骨格模型</w:delText>
                </w:r>
              </w:del>
            </w:ins>
          </w:p>
          <w:p w:rsidR="006A79B4" w:rsidRPr="00CD2D93" w:rsidDel="005F53AB" w:rsidRDefault="006A79B4" w:rsidP="00EE4D6C">
            <w:pPr>
              <w:rPr>
                <w:ins w:id="4336" w:author="作成者"/>
                <w:del w:id="4337" w:author="作成者"/>
                <w:rFonts w:hint="default"/>
                <w:color w:val="auto"/>
              </w:rPr>
            </w:pPr>
            <w:ins w:id="4338" w:author="作成者">
              <w:del w:id="4339" w:author="作成者">
                <w:r w:rsidRPr="00CD2D93" w:rsidDel="005F53AB">
                  <w:rPr>
                    <w:color w:val="auto"/>
                  </w:rPr>
                  <w:delText>成人用リフト</w:delText>
                </w:r>
              </w:del>
            </w:ins>
          </w:p>
          <w:p w:rsidR="006A79B4" w:rsidRPr="00CD2D93" w:rsidDel="005F53AB" w:rsidRDefault="006A79B4" w:rsidP="00EE4D6C">
            <w:pPr>
              <w:rPr>
                <w:ins w:id="4340" w:author="作成者"/>
                <w:del w:id="4341" w:author="作成者"/>
                <w:rFonts w:hint="default"/>
                <w:color w:val="auto"/>
              </w:rPr>
            </w:pPr>
            <w:ins w:id="4342" w:author="作成者">
              <w:del w:id="4343" w:author="作成者">
                <w:r w:rsidRPr="00CD2D93" w:rsidDel="005F53AB">
                  <w:rPr>
                    <w:color w:val="auto"/>
                  </w:rPr>
                  <w:delText>移動用リフト</w:delText>
                </w:r>
              </w:del>
            </w:ins>
          </w:p>
          <w:p w:rsidR="006A79B4" w:rsidRPr="00CD2D93" w:rsidDel="005F53AB" w:rsidRDefault="006A79B4" w:rsidP="00EE4D6C">
            <w:pPr>
              <w:rPr>
                <w:ins w:id="4344" w:author="作成者"/>
                <w:del w:id="4345" w:author="作成者"/>
                <w:rFonts w:hint="default"/>
                <w:color w:val="auto"/>
              </w:rPr>
            </w:pPr>
            <w:ins w:id="4346" w:author="作成者">
              <w:del w:id="4347" w:author="作成者">
                <w:r w:rsidRPr="00CD2D93" w:rsidDel="005F53AB">
                  <w:rPr>
                    <w:color w:val="auto"/>
                  </w:rPr>
                  <w:delText>ｽﾗｲﾃﾞｨﾝｸﾞﾎﾞｰﾄﾞ・ﾏｯﾄ</w:delText>
                </w:r>
              </w:del>
            </w:ins>
          </w:p>
          <w:p w:rsidR="006A79B4" w:rsidRPr="00CD2D93" w:rsidDel="005F53AB" w:rsidRDefault="006A79B4" w:rsidP="00EE4D6C">
            <w:pPr>
              <w:rPr>
                <w:ins w:id="4348" w:author="作成者"/>
                <w:del w:id="4349" w:author="作成者"/>
                <w:rFonts w:hint="default"/>
                <w:color w:val="auto"/>
              </w:rPr>
            </w:pPr>
            <w:ins w:id="4350" w:author="作成者">
              <w:del w:id="4351" w:author="作成者">
                <w:r w:rsidRPr="00CD2D93" w:rsidDel="005F53AB">
                  <w:rPr>
                    <w:color w:val="auto"/>
                  </w:rPr>
                  <w:delText>車いす</w:delText>
                </w:r>
              </w:del>
            </w:ins>
          </w:p>
          <w:p w:rsidR="006A79B4" w:rsidRPr="00CD2D93" w:rsidDel="005F53AB" w:rsidRDefault="006A79B4" w:rsidP="00EE4D6C">
            <w:pPr>
              <w:rPr>
                <w:ins w:id="4352" w:author="作成者"/>
                <w:del w:id="4353" w:author="作成者"/>
                <w:rFonts w:hint="default"/>
                <w:color w:val="auto"/>
              </w:rPr>
            </w:pPr>
            <w:ins w:id="4354" w:author="作成者">
              <w:del w:id="4355" w:author="作成者">
                <w:r w:rsidRPr="00CD2D93" w:rsidDel="005F53AB">
                  <w:rPr>
                    <w:color w:val="auto"/>
                  </w:rPr>
                  <w:delText>簡易浴槽</w:delText>
                </w:r>
              </w:del>
            </w:ins>
          </w:p>
          <w:p w:rsidR="006A79B4" w:rsidRPr="00CD2D93" w:rsidDel="005F53AB" w:rsidRDefault="006A79B4" w:rsidP="00EE4D6C">
            <w:pPr>
              <w:rPr>
                <w:ins w:id="4356" w:author="作成者"/>
                <w:del w:id="4357" w:author="作成者"/>
                <w:rFonts w:hint="default"/>
                <w:color w:val="auto"/>
              </w:rPr>
            </w:pPr>
            <w:ins w:id="4358" w:author="作成者">
              <w:del w:id="4359" w:author="作成者">
                <w:r w:rsidRPr="00CD2D93" w:rsidDel="005F53AB">
                  <w:rPr>
                    <w:color w:val="auto"/>
                  </w:rPr>
                  <w:delText>ストレッチャー</w:delText>
                </w:r>
              </w:del>
            </w:ins>
          </w:p>
          <w:p w:rsidR="006A79B4" w:rsidRPr="00CD2D93" w:rsidDel="005F53AB" w:rsidRDefault="006A79B4" w:rsidP="00EE4D6C">
            <w:pPr>
              <w:rPr>
                <w:ins w:id="4360" w:author="作成者"/>
                <w:del w:id="4361" w:author="作成者"/>
                <w:rFonts w:hint="default"/>
                <w:color w:val="auto"/>
              </w:rPr>
            </w:pPr>
            <w:ins w:id="4362" w:author="作成者">
              <w:del w:id="4363" w:author="作成者">
                <w:r w:rsidRPr="00CD2D93" w:rsidDel="005F53AB">
                  <w:rPr>
                    <w:color w:val="auto"/>
                  </w:rPr>
                  <w:delText>排せつ用具</w:delText>
                </w:r>
              </w:del>
            </w:ins>
          </w:p>
          <w:p w:rsidR="006A79B4" w:rsidRPr="00CD2D93" w:rsidDel="005F53AB" w:rsidRDefault="006A79B4" w:rsidP="00EE4D6C">
            <w:pPr>
              <w:rPr>
                <w:ins w:id="4364" w:author="作成者"/>
                <w:del w:id="4365" w:author="作成者"/>
                <w:rFonts w:hint="default"/>
                <w:color w:val="auto"/>
              </w:rPr>
            </w:pPr>
            <w:ins w:id="4366" w:author="作成者">
              <w:del w:id="4367" w:author="作成者">
                <w:r w:rsidRPr="00CD2D93" w:rsidDel="005F53AB">
                  <w:rPr>
                    <w:color w:val="auto"/>
                  </w:rPr>
                  <w:delText>歩行補助つえ</w:delText>
                </w:r>
              </w:del>
            </w:ins>
          </w:p>
          <w:p w:rsidR="006A79B4" w:rsidRPr="00CD2D93" w:rsidDel="005F53AB" w:rsidRDefault="006A79B4" w:rsidP="00EE4D6C">
            <w:pPr>
              <w:rPr>
                <w:ins w:id="4368" w:author="作成者"/>
                <w:del w:id="4369" w:author="作成者"/>
                <w:rFonts w:hint="default"/>
                <w:color w:val="auto"/>
              </w:rPr>
            </w:pPr>
            <w:ins w:id="4370" w:author="作成者">
              <w:del w:id="4371" w:author="作成者">
                <w:r w:rsidRPr="00CD2D93" w:rsidDel="005F53AB">
                  <w:rPr>
                    <w:color w:val="auto"/>
                  </w:rPr>
                  <w:delText>盲人安全つえ</w:delText>
                </w:r>
              </w:del>
            </w:ins>
          </w:p>
        </w:tc>
        <w:tc>
          <w:tcPr>
            <w:tcW w:w="1634" w:type="dxa"/>
            <w:gridSpan w:val="3"/>
          </w:tcPr>
          <w:p w:rsidR="006A79B4" w:rsidRPr="00CD2D93" w:rsidDel="005F53AB" w:rsidRDefault="006A79B4" w:rsidP="00EE4D6C">
            <w:pPr>
              <w:jc w:val="right"/>
              <w:rPr>
                <w:ins w:id="4372" w:author="作成者"/>
                <w:del w:id="4373" w:author="作成者"/>
                <w:rFonts w:hint="default"/>
                <w:color w:val="auto"/>
              </w:rPr>
            </w:pPr>
            <w:ins w:id="4374" w:author="作成者">
              <w:del w:id="4375" w:author="作成者">
                <w:r w:rsidRPr="00CD2D93" w:rsidDel="005F53AB">
                  <w:rPr>
                    <w:color w:val="auto"/>
                  </w:rPr>
                  <w:delText>体</w:delText>
                </w:r>
              </w:del>
            </w:ins>
          </w:p>
          <w:p w:rsidR="006A79B4" w:rsidRPr="00CD2D93" w:rsidDel="005F53AB" w:rsidRDefault="006A79B4" w:rsidP="00EE4D6C">
            <w:pPr>
              <w:jc w:val="right"/>
              <w:rPr>
                <w:ins w:id="4376" w:author="作成者"/>
                <w:del w:id="4377" w:author="作成者"/>
                <w:rFonts w:hint="default"/>
                <w:color w:val="auto"/>
              </w:rPr>
            </w:pPr>
            <w:ins w:id="4378" w:author="作成者">
              <w:del w:id="4379" w:author="作成者">
                <w:r w:rsidRPr="00CD2D93" w:rsidDel="005F53AB">
                  <w:rPr>
                    <w:color w:val="auto"/>
                  </w:rPr>
                  <w:delText>体</w:delText>
                </w:r>
              </w:del>
            </w:ins>
          </w:p>
          <w:p w:rsidR="006A79B4" w:rsidRPr="00CD2D93" w:rsidDel="005F53AB" w:rsidRDefault="006A79B4" w:rsidP="00EE4D6C">
            <w:pPr>
              <w:jc w:val="right"/>
              <w:rPr>
                <w:ins w:id="4380" w:author="作成者"/>
                <w:del w:id="4381" w:author="作成者"/>
                <w:rFonts w:hint="default"/>
                <w:color w:val="auto"/>
              </w:rPr>
            </w:pPr>
            <w:ins w:id="4382" w:author="作成者">
              <w:del w:id="4383" w:author="作成者">
                <w:r w:rsidRPr="00CD2D93" w:rsidDel="005F53AB">
                  <w:rPr>
                    <w:color w:val="auto"/>
                  </w:rPr>
                  <w:delText>床</w:delText>
                </w:r>
              </w:del>
            </w:ins>
          </w:p>
          <w:p w:rsidR="006A79B4" w:rsidRPr="00CD2D93" w:rsidDel="005F53AB" w:rsidRDefault="006A79B4" w:rsidP="00EE4D6C">
            <w:pPr>
              <w:jc w:val="right"/>
              <w:rPr>
                <w:ins w:id="4384" w:author="作成者"/>
                <w:del w:id="4385" w:author="作成者"/>
                <w:rFonts w:hint="default"/>
                <w:color w:val="auto"/>
              </w:rPr>
            </w:pPr>
            <w:ins w:id="4386" w:author="作成者">
              <w:del w:id="4387" w:author="作成者">
                <w:r w:rsidRPr="00CD2D93" w:rsidDel="005F53AB">
                  <w:rPr>
                    <w:color w:val="auto"/>
                  </w:rPr>
                  <w:delText>台</w:delText>
                </w:r>
              </w:del>
            </w:ins>
          </w:p>
          <w:p w:rsidR="006A79B4" w:rsidRPr="00CD2D93" w:rsidDel="005F53AB" w:rsidRDefault="006A79B4" w:rsidP="00EE4D6C">
            <w:pPr>
              <w:jc w:val="right"/>
              <w:rPr>
                <w:ins w:id="4388" w:author="作成者"/>
                <w:del w:id="4389" w:author="作成者"/>
                <w:rFonts w:hint="default"/>
                <w:color w:val="auto"/>
              </w:rPr>
            </w:pPr>
            <w:ins w:id="4390" w:author="作成者">
              <w:del w:id="4391" w:author="作成者">
                <w:r w:rsidRPr="00CD2D93" w:rsidDel="005F53AB">
                  <w:rPr>
                    <w:color w:val="auto"/>
                  </w:rPr>
                  <w:delText>台</w:delText>
                </w:r>
              </w:del>
            </w:ins>
          </w:p>
          <w:p w:rsidR="006A79B4" w:rsidRPr="00CD2D93" w:rsidDel="005F53AB" w:rsidRDefault="006A79B4" w:rsidP="00EE4D6C">
            <w:pPr>
              <w:jc w:val="right"/>
              <w:rPr>
                <w:ins w:id="4392" w:author="作成者"/>
                <w:del w:id="4393" w:author="作成者"/>
                <w:rFonts w:hint="default"/>
                <w:color w:val="auto"/>
              </w:rPr>
            </w:pPr>
            <w:ins w:id="4394" w:author="作成者">
              <w:del w:id="4395" w:author="作成者">
                <w:r w:rsidRPr="00CD2D93" w:rsidDel="005F53AB">
                  <w:rPr>
                    <w:color w:val="auto"/>
                  </w:rPr>
                  <w:delText>台</w:delText>
                </w:r>
              </w:del>
            </w:ins>
          </w:p>
          <w:p w:rsidR="006A79B4" w:rsidRPr="00CD2D93" w:rsidDel="005F53AB" w:rsidRDefault="006A79B4" w:rsidP="00EE4D6C">
            <w:pPr>
              <w:jc w:val="right"/>
              <w:rPr>
                <w:ins w:id="4396" w:author="作成者"/>
                <w:del w:id="4397" w:author="作成者"/>
                <w:rFonts w:hint="default"/>
                <w:color w:val="auto"/>
              </w:rPr>
            </w:pPr>
            <w:ins w:id="4398" w:author="作成者">
              <w:del w:id="4399" w:author="作成者">
                <w:r w:rsidRPr="00CD2D93" w:rsidDel="005F53AB">
                  <w:rPr>
                    <w:color w:val="auto"/>
                  </w:rPr>
                  <w:delText>槽</w:delText>
                </w:r>
              </w:del>
            </w:ins>
          </w:p>
          <w:p w:rsidR="006A79B4" w:rsidRPr="00CD2D93" w:rsidDel="005F53AB" w:rsidRDefault="006A79B4" w:rsidP="00EE4D6C">
            <w:pPr>
              <w:jc w:val="right"/>
              <w:rPr>
                <w:ins w:id="4400" w:author="作成者"/>
                <w:del w:id="4401" w:author="作成者"/>
                <w:rFonts w:hint="default"/>
                <w:color w:val="auto"/>
              </w:rPr>
            </w:pPr>
            <w:ins w:id="4402" w:author="作成者">
              <w:del w:id="4403" w:author="作成者">
                <w:r w:rsidRPr="00CD2D93" w:rsidDel="005F53AB">
                  <w:rPr>
                    <w:color w:val="auto"/>
                  </w:rPr>
                  <w:delText>個</w:delText>
                </w:r>
              </w:del>
            </w:ins>
          </w:p>
          <w:p w:rsidR="006A79B4" w:rsidRPr="00CD2D93" w:rsidDel="005F53AB" w:rsidRDefault="006A79B4" w:rsidP="00EE4D6C">
            <w:pPr>
              <w:jc w:val="right"/>
              <w:rPr>
                <w:ins w:id="4404" w:author="作成者"/>
                <w:del w:id="4405" w:author="作成者"/>
                <w:rFonts w:hint="default"/>
                <w:color w:val="auto"/>
              </w:rPr>
            </w:pPr>
            <w:ins w:id="4406" w:author="作成者">
              <w:del w:id="4407" w:author="作成者">
                <w:r w:rsidRPr="00CD2D93" w:rsidDel="005F53AB">
                  <w:rPr>
                    <w:color w:val="auto"/>
                  </w:rPr>
                  <w:delText>個</w:delText>
                </w:r>
              </w:del>
            </w:ins>
          </w:p>
          <w:p w:rsidR="006A79B4" w:rsidRPr="00CD2D93" w:rsidDel="005F53AB" w:rsidRDefault="006A79B4" w:rsidP="00EE4D6C">
            <w:pPr>
              <w:jc w:val="right"/>
              <w:rPr>
                <w:ins w:id="4408" w:author="作成者"/>
                <w:del w:id="4409" w:author="作成者"/>
                <w:rFonts w:hint="default"/>
                <w:color w:val="auto"/>
              </w:rPr>
            </w:pPr>
            <w:ins w:id="4410" w:author="作成者">
              <w:del w:id="4411" w:author="作成者">
                <w:r w:rsidRPr="00CD2D93" w:rsidDel="005F53AB">
                  <w:rPr>
                    <w:color w:val="auto"/>
                  </w:rPr>
                  <w:delText>本</w:delText>
                </w:r>
              </w:del>
            </w:ins>
          </w:p>
          <w:p w:rsidR="006A79B4" w:rsidRPr="00CD2D93" w:rsidDel="005F53AB" w:rsidRDefault="006A79B4" w:rsidP="00EE4D6C">
            <w:pPr>
              <w:jc w:val="right"/>
              <w:rPr>
                <w:ins w:id="4412" w:author="作成者"/>
                <w:del w:id="4413" w:author="作成者"/>
                <w:rFonts w:hint="default"/>
                <w:color w:val="auto"/>
              </w:rPr>
            </w:pPr>
            <w:ins w:id="4414" w:author="作成者">
              <w:del w:id="4415" w:author="作成者">
                <w:r w:rsidRPr="00CD2D93" w:rsidDel="005F53AB">
                  <w:rPr>
                    <w:color w:val="auto"/>
                  </w:rPr>
                  <w:delText>本</w:delText>
                </w:r>
              </w:del>
            </w:ins>
          </w:p>
        </w:tc>
        <w:tc>
          <w:tcPr>
            <w:tcW w:w="3152" w:type="dxa"/>
            <w:gridSpan w:val="4"/>
          </w:tcPr>
          <w:p w:rsidR="006A79B4" w:rsidRPr="00CD2D93" w:rsidDel="005F53AB" w:rsidRDefault="006A79B4" w:rsidP="00EE4D6C">
            <w:pPr>
              <w:rPr>
                <w:ins w:id="4416" w:author="作成者"/>
                <w:del w:id="4417" w:author="作成者"/>
                <w:rFonts w:hint="default"/>
                <w:color w:val="auto"/>
              </w:rPr>
            </w:pPr>
            <w:ins w:id="4418" w:author="作成者">
              <w:del w:id="4419" w:author="作成者">
                <w:r w:rsidRPr="00CD2D93" w:rsidDel="005F53AB">
                  <w:rPr>
                    <w:color w:val="auto"/>
                  </w:rPr>
                  <w:delText>視聴覚機器</w:delText>
                </w:r>
              </w:del>
            </w:ins>
          </w:p>
          <w:p w:rsidR="006A79B4" w:rsidRPr="00CD2D93" w:rsidDel="005F53AB" w:rsidRDefault="006A79B4" w:rsidP="00EE4D6C">
            <w:pPr>
              <w:rPr>
                <w:ins w:id="4420" w:author="作成者"/>
                <w:del w:id="4421" w:author="作成者"/>
                <w:rFonts w:hint="default"/>
                <w:color w:val="auto"/>
              </w:rPr>
            </w:pPr>
            <w:ins w:id="4422" w:author="作成者">
              <w:del w:id="4423" w:author="作成者">
                <w:r w:rsidRPr="00CD2D93" w:rsidDel="005F53AB">
                  <w:rPr>
                    <w:color w:val="auto"/>
                  </w:rPr>
                  <w:delText>障害者用調理器具</w:delText>
                </w:r>
                <w:r w:rsidRPr="00CD2D93" w:rsidDel="005F53AB">
                  <w:rPr>
                    <w:rFonts w:hint="default"/>
                    <w:color w:val="auto"/>
                  </w:rPr>
                  <w:delText>・食器類</w:delText>
                </w:r>
              </w:del>
            </w:ins>
          </w:p>
          <w:p w:rsidR="006A79B4" w:rsidRPr="00CD2D93" w:rsidDel="005F53AB" w:rsidRDefault="006A79B4" w:rsidP="00EE4D6C">
            <w:pPr>
              <w:rPr>
                <w:ins w:id="4424" w:author="作成者"/>
                <w:del w:id="4425" w:author="作成者"/>
                <w:rFonts w:hint="default"/>
                <w:color w:val="auto"/>
              </w:rPr>
            </w:pPr>
            <w:ins w:id="4426" w:author="作成者">
              <w:del w:id="4427" w:author="作成者">
                <w:r w:rsidRPr="00CD2D93" w:rsidDel="005F53AB">
                  <w:rPr>
                    <w:color w:val="auto"/>
                  </w:rPr>
                  <w:delText>和式布団一式</w:delText>
                </w:r>
              </w:del>
            </w:ins>
          </w:p>
          <w:p w:rsidR="006A79B4" w:rsidRPr="00CD2D93" w:rsidDel="005F53AB" w:rsidRDefault="006A79B4" w:rsidP="00EE4D6C">
            <w:pPr>
              <w:rPr>
                <w:ins w:id="4428" w:author="作成者"/>
                <w:del w:id="4429" w:author="作成者"/>
                <w:rFonts w:hint="default"/>
                <w:color w:val="auto"/>
              </w:rPr>
            </w:pPr>
            <w:ins w:id="4430" w:author="作成者">
              <w:del w:id="4431" w:author="作成者">
                <w:r w:rsidRPr="00CD2D93" w:rsidDel="005F53AB">
                  <w:rPr>
                    <w:color w:val="auto"/>
                  </w:rPr>
                  <w:delText>吸引装置</w:delText>
                </w:r>
                <w:r w:rsidRPr="00CD2D93" w:rsidDel="005F53AB">
                  <w:rPr>
                    <w:rFonts w:hint="default"/>
                    <w:color w:val="auto"/>
                  </w:rPr>
                  <w:delText>一式</w:delText>
                </w:r>
              </w:del>
            </w:ins>
          </w:p>
          <w:p w:rsidR="006A79B4" w:rsidRPr="00CD2D93" w:rsidDel="005F53AB" w:rsidRDefault="006A79B4" w:rsidP="00EE4D6C">
            <w:pPr>
              <w:rPr>
                <w:ins w:id="4432" w:author="作成者"/>
                <w:del w:id="4433" w:author="作成者"/>
                <w:rFonts w:hint="default"/>
                <w:color w:val="auto"/>
              </w:rPr>
            </w:pPr>
            <w:ins w:id="4434" w:author="作成者">
              <w:del w:id="4435" w:author="作成者">
                <w:r w:rsidRPr="00CD2D93" w:rsidDel="005F53AB">
                  <w:rPr>
                    <w:color w:val="auto"/>
                  </w:rPr>
                  <w:delText>経管栄養用具</w:delText>
                </w:r>
                <w:r w:rsidRPr="00CD2D93" w:rsidDel="005F53AB">
                  <w:rPr>
                    <w:rFonts w:hint="default"/>
                    <w:color w:val="auto"/>
                  </w:rPr>
                  <w:delText>一式</w:delText>
                </w:r>
              </w:del>
            </w:ins>
          </w:p>
          <w:p w:rsidR="006A79B4" w:rsidRPr="00CD2D93" w:rsidDel="005F53AB" w:rsidRDefault="006A79B4" w:rsidP="00EE4D6C">
            <w:pPr>
              <w:rPr>
                <w:ins w:id="4436" w:author="作成者"/>
                <w:del w:id="4437" w:author="作成者"/>
                <w:rFonts w:hint="default"/>
                <w:color w:val="auto"/>
              </w:rPr>
            </w:pPr>
            <w:ins w:id="4438" w:author="作成者">
              <w:del w:id="4439" w:author="作成者">
                <w:r w:rsidRPr="00CD2D93" w:rsidDel="005F53AB">
                  <w:rPr>
                    <w:color w:val="auto"/>
                  </w:rPr>
                  <w:delText>処置台</w:delText>
                </w:r>
                <w:r w:rsidRPr="00CD2D93" w:rsidDel="005F53AB">
                  <w:rPr>
                    <w:rFonts w:hint="default"/>
                    <w:color w:val="auto"/>
                  </w:rPr>
                  <w:delText>又はワゴン</w:delText>
                </w:r>
              </w:del>
            </w:ins>
          </w:p>
          <w:p w:rsidR="006A79B4" w:rsidRPr="00CD2D93" w:rsidDel="005F53AB" w:rsidRDefault="006A79B4" w:rsidP="00EE4D6C">
            <w:pPr>
              <w:rPr>
                <w:ins w:id="4440" w:author="作成者"/>
                <w:del w:id="4441" w:author="作成者"/>
                <w:rFonts w:hint="default"/>
                <w:color w:val="auto"/>
              </w:rPr>
            </w:pPr>
            <w:ins w:id="4442" w:author="作成者">
              <w:del w:id="4443" w:author="作成者">
                <w:r w:rsidRPr="00CD2D93" w:rsidDel="005F53AB">
                  <w:rPr>
                    <w:color w:val="auto"/>
                  </w:rPr>
                  <w:delText>吸引訓練モデル</w:delText>
                </w:r>
              </w:del>
            </w:ins>
          </w:p>
          <w:p w:rsidR="006A79B4" w:rsidRPr="00CD2D93" w:rsidDel="005F53AB" w:rsidRDefault="006A79B4" w:rsidP="00EE4D6C">
            <w:pPr>
              <w:rPr>
                <w:ins w:id="4444" w:author="作成者"/>
                <w:del w:id="4445" w:author="作成者"/>
                <w:rFonts w:hint="default"/>
                <w:color w:val="auto"/>
              </w:rPr>
            </w:pPr>
            <w:ins w:id="4446" w:author="作成者">
              <w:del w:id="4447" w:author="作成者">
                <w:r w:rsidRPr="00CD2D93" w:rsidDel="005F53AB">
                  <w:rPr>
                    <w:color w:val="auto"/>
                  </w:rPr>
                  <w:delText>経管栄養訓練モデル</w:delText>
                </w:r>
              </w:del>
            </w:ins>
          </w:p>
          <w:p w:rsidR="006A79B4" w:rsidRPr="00CD2D93" w:rsidDel="005F53AB" w:rsidRDefault="006A79B4" w:rsidP="00EE4D6C">
            <w:pPr>
              <w:rPr>
                <w:ins w:id="4448" w:author="作成者"/>
                <w:del w:id="4449" w:author="作成者"/>
                <w:rFonts w:hint="default"/>
                <w:color w:val="auto"/>
              </w:rPr>
            </w:pPr>
            <w:ins w:id="4450" w:author="作成者">
              <w:del w:id="4451" w:author="作成者">
                <w:r w:rsidRPr="00CD2D93" w:rsidDel="005F53AB">
                  <w:rPr>
                    <w:color w:val="auto"/>
                  </w:rPr>
                  <w:delText>心肺蘇生訓練用器材</w:delText>
                </w:r>
                <w:r w:rsidRPr="00CD2D93" w:rsidDel="005F53AB">
                  <w:rPr>
                    <w:rFonts w:hint="default"/>
                    <w:color w:val="auto"/>
                  </w:rPr>
                  <w:delText>一式</w:delText>
                </w:r>
              </w:del>
            </w:ins>
          </w:p>
          <w:p w:rsidR="006A79B4" w:rsidRPr="00CD2D93" w:rsidDel="005F53AB" w:rsidRDefault="006A79B4" w:rsidP="00EE4D6C">
            <w:pPr>
              <w:rPr>
                <w:ins w:id="4452" w:author="作成者"/>
                <w:del w:id="4453" w:author="作成者"/>
                <w:rFonts w:hint="default"/>
                <w:color w:val="auto"/>
              </w:rPr>
            </w:pPr>
            <w:ins w:id="4454" w:author="作成者">
              <w:del w:id="4455" w:author="作成者">
                <w:r w:rsidRPr="00CD2D93" w:rsidDel="005F53AB">
                  <w:rPr>
                    <w:color w:val="auto"/>
                  </w:rPr>
                  <w:delText>人体解剖模型</w:delText>
                </w:r>
              </w:del>
            </w:ins>
          </w:p>
        </w:tc>
        <w:tc>
          <w:tcPr>
            <w:tcW w:w="1665" w:type="dxa"/>
            <w:gridSpan w:val="2"/>
          </w:tcPr>
          <w:p w:rsidR="006A79B4" w:rsidRPr="00CD2D93" w:rsidDel="005F53AB" w:rsidRDefault="006A79B4" w:rsidP="00EE4D6C">
            <w:pPr>
              <w:jc w:val="right"/>
              <w:rPr>
                <w:ins w:id="4456" w:author="作成者"/>
                <w:del w:id="4457" w:author="作成者"/>
                <w:rFonts w:hint="default"/>
                <w:color w:val="auto"/>
              </w:rPr>
            </w:pPr>
            <w:ins w:id="4458" w:author="作成者">
              <w:del w:id="4459" w:author="作成者">
                <w:r w:rsidRPr="00CD2D93" w:rsidDel="005F53AB">
                  <w:rPr>
                    <w:color w:val="auto"/>
                  </w:rPr>
                  <w:delText>器</w:delText>
                </w:r>
              </w:del>
            </w:ins>
          </w:p>
          <w:p w:rsidR="006A79B4" w:rsidRPr="00CD2D93" w:rsidDel="005F53AB" w:rsidRDefault="006A79B4" w:rsidP="00EE4D6C">
            <w:pPr>
              <w:jc w:val="right"/>
              <w:rPr>
                <w:ins w:id="4460" w:author="作成者"/>
                <w:del w:id="4461" w:author="作成者"/>
                <w:rFonts w:hint="default"/>
                <w:color w:val="auto"/>
              </w:rPr>
            </w:pPr>
            <w:ins w:id="4462" w:author="作成者">
              <w:del w:id="4463" w:author="作成者">
                <w:r w:rsidRPr="00CD2D93" w:rsidDel="005F53AB">
                  <w:rPr>
                    <w:color w:val="auto"/>
                  </w:rPr>
                  <w:delText>台</w:delText>
                </w:r>
              </w:del>
            </w:ins>
          </w:p>
          <w:p w:rsidR="006A79B4" w:rsidRPr="00CD2D93" w:rsidDel="005F53AB" w:rsidRDefault="006A79B4" w:rsidP="00EE4D6C">
            <w:pPr>
              <w:jc w:val="right"/>
              <w:rPr>
                <w:ins w:id="4464" w:author="作成者"/>
                <w:del w:id="4465" w:author="作成者"/>
                <w:rFonts w:hint="default"/>
                <w:color w:val="auto"/>
              </w:rPr>
            </w:pPr>
            <w:ins w:id="4466" w:author="作成者">
              <w:del w:id="4467" w:author="作成者">
                <w:r w:rsidRPr="00CD2D93" w:rsidDel="005F53AB">
                  <w:rPr>
                    <w:color w:val="auto"/>
                  </w:rPr>
                  <w:delText>式</w:delText>
                </w:r>
              </w:del>
            </w:ins>
          </w:p>
          <w:p w:rsidR="006A79B4" w:rsidRPr="00CD2D93" w:rsidDel="005F53AB" w:rsidRDefault="006A79B4" w:rsidP="00EE4D6C">
            <w:pPr>
              <w:jc w:val="right"/>
              <w:rPr>
                <w:ins w:id="4468" w:author="作成者"/>
                <w:del w:id="4469" w:author="作成者"/>
                <w:rFonts w:hint="default"/>
                <w:color w:val="auto"/>
              </w:rPr>
            </w:pPr>
            <w:ins w:id="4470" w:author="作成者">
              <w:del w:id="4471" w:author="作成者">
                <w:r w:rsidRPr="00CD2D93" w:rsidDel="005F53AB">
                  <w:rPr>
                    <w:color w:val="auto"/>
                  </w:rPr>
                  <w:delText>式</w:delText>
                </w:r>
              </w:del>
            </w:ins>
          </w:p>
          <w:p w:rsidR="006A79B4" w:rsidRPr="00CD2D93" w:rsidDel="005F53AB" w:rsidRDefault="006A79B4" w:rsidP="00EE4D6C">
            <w:pPr>
              <w:jc w:val="right"/>
              <w:rPr>
                <w:ins w:id="4472" w:author="作成者"/>
                <w:del w:id="4473" w:author="作成者"/>
                <w:rFonts w:hint="default"/>
                <w:color w:val="auto"/>
              </w:rPr>
            </w:pPr>
            <w:ins w:id="4474" w:author="作成者">
              <w:del w:id="4475" w:author="作成者">
                <w:r w:rsidRPr="00CD2D93" w:rsidDel="005F53AB">
                  <w:rPr>
                    <w:color w:val="auto"/>
                  </w:rPr>
                  <w:delText>式</w:delText>
                </w:r>
              </w:del>
            </w:ins>
          </w:p>
          <w:p w:rsidR="006A79B4" w:rsidRPr="00CD2D93" w:rsidDel="005F53AB" w:rsidRDefault="006A79B4" w:rsidP="00EE4D6C">
            <w:pPr>
              <w:jc w:val="right"/>
              <w:rPr>
                <w:ins w:id="4476" w:author="作成者"/>
                <w:del w:id="4477" w:author="作成者"/>
                <w:rFonts w:hint="default"/>
                <w:color w:val="auto"/>
              </w:rPr>
            </w:pPr>
            <w:ins w:id="4478" w:author="作成者">
              <w:del w:id="4479" w:author="作成者">
                <w:r w:rsidRPr="00CD2D93" w:rsidDel="005F53AB">
                  <w:rPr>
                    <w:color w:val="auto"/>
                  </w:rPr>
                  <w:delText>台</w:delText>
                </w:r>
              </w:del>
            </w:ins>
          </w:p>
          <w:p w:rsidR="006A79B4" w:rsidRPr="00CD2D93" w:rsidDel="005F53AB" w:rsidRDefault="006A79B4" w:rsidP="00EE4D6C">
            <w:pPr>
              <w:jc w:val="right"/>
              <w:rPr>
                <w:ins w:id="4480" w:author="作成者"/>
                <w:del w:id="4481" w:author="作成者"/>
                <w:rFonts w:hint="default"/>
                <w:color w:val="auto"/>
              </w:rPr>
            </w:pPr>
            <w:ins w:id="4482" w:author="作成者">
              <w:del w:id="4483" w:author="作成者">
                <w:r w:rsidRPr="00CD2D93" w:rsidDel="005F53AB">
                  <w:rPr>
                    <w:color w:val="auto"/>
                  </w:rPr>
                  <w:delText>体</w:delText>
                </w:r>
              </w:del>
            </w:ins>
          </w:p>
          <w:p w:rsidR="006A79B4" w:rsidRPr="00CD2D93" w:rsidDel="005F53AB" w:rsidRDefault="006A79B4" w:rsidP="00EE4D6C">
            <w:pPr>
              <w:jc w:val="right"/>
              <w:rPr>
                <w:ins w:id="4484" w:author="作成者"/>
                <w:del w:id="4485" w:author="作成者"/>
                <w:rFonts w:hint="default"/>
                <w:color w:val="auto"/>
              </w:rPr>
            </w:pPr>
            <w:ins w:id="4486" w:author="作成者">
              <w:del w:id="4487" w:author="作成者">
                <w:r w:rsidRPr="00CD2D93" w:rsidDel="005F53AB">
                  <w:rPr>
                    <w:color w:val="auto"/>
                  </w:rPr>
                  <w:delText>体</w:delText>
                </w:r>
              </w:del>
            </w:ins>
          </w:p>
          <w:p w:rsidR="006A79B4" w:rsidRPr="00CD2D93" w:rsidDel="005F53AB" w:rsidRDefault="006A79B4" w:rsidP="00EE4D6C">
            <w:pPr>
              <w:jc w:val="right"/>
              <w:rPr>
                <w:ins w:id="4488" w:author="作成者"/>
                <w:del w:id="4489" w:author="作成者"/>
                <w:rFonts w:hint="default"/>
                <w:color w:val="auto"/>
              </w:rPr>
            </w:pPr>
            <w:ins w:id="4490" w:author="作成者">
              <w:del w:id="4491" w:author="作成者">
                <w:r w:rsidRPr="00CD2D93" w:rsidDel="005F53AB">
                  <w:rPr>
                    <w:color w:val="auto"/>
                  </w:rPr>
                  <w:delText>式</w:delText>
                </w:r>
              </w:del>
            </w:ins>
          </w:p>
          <w:p w:rsidR="006A79B4" w:rsidRPr="00CD2D93" w:rsidDel="005F53AB" w:rsidRDefault="006A79B4" w:rsidP="00EE4D6C">
            <w:pPr>
              <w:jc w:val="right"/>
              <w:rPr>
                <w:ins w:id="4492" w:author="作成者"/>
                <w:del w:id="4493" w:author="作成者"/>
                <w:rFonts w:hint="default"/>
                <w:color w:val="auto"/>
              </w:rPr>
            </w:pPr>
            <w:ins w:id="4494" w:author="作成者">
              <w:del w:id="4495" w:author="作成者">
                <w:r w:rsidRPr="00CD2D93" w:rsidDel="005F53AB">
                  <w:rPr>
                    <w:color w:val="auto"/>
                  </w:rPr>
                  <w:delText>体</w:delText>
                </w:r>
              </w:del>
            </w:ins>
          </w:p>
        </w:tc>
      </w:tr>
      <w:tr w:rsidR="00CD2D93" w:rsidRPr="00CD2D93" w:rsidDel="005F53AB" w:rsidTr="006973E7">
        <w:trPr>
          <w:jc w:val="center"/>
          <w:ins w:id="4496" w:author="作成者"/>
          <w:del w:id="4497" w:author="作成者"/>
        </w:trPr>
        <w:tc>
          <w:tcPr>
            <w:tcW w:w="436" w:type="dxa"/>
            <w:vMerge w:val="restart"/>
          </w:tcPr>
          <w:p w:rsidR="006A79B4" w:rsidRPr="00CD2D93" w:rsidDel="005F53AB" w:rsidRDefault="006A79B4" w:rsidP="00EE4D6C">
            <w:pPr>
              <w:rPr>
                <w:ins w:id="4498" w:author="作成者"/>
                <w:del w:id="4499" w:author="作成者"/>
                <w:rFonts w:hint="default"/>
                <w:color w:val="auto"/>
              </w:rPr>
            </w:pPr>
          </w:p>
          <w:p w:rsidR="006A79B4" w:rsidRPr="00CD2D93" w:rsidDel="005F53AB" w:rsidRDefault="006A79B4" w:rsidP="00EE4D6C">
            <w:pPr>
              <w:rPr>
                <w:ins w:id="4500" w:author="作成者"/>
                <w:del w:id="4501" w:author="作成者"/>
                <w:rFonts w:hint="default"/>
                <w:color w:val="auto"/>
              </w:rPr>
            </w:pPr>
            <w:ins w:id="4502" w:author="作成者">
              <w:del w:id="4503" w:author="作成者">
                <w:r w:rsidRPr="00CD2D93" w:rsidDel="005F53AB">
                  <w:rPr>
                    <w:rFonts w:hint="default"/>
                    <w:color w:val="auto"/>
                  </w:rPr>
                  <w:delText>14</w:delText>
                </w:r>
              </w:del>
            </w:ins>
          </w:p>
          <w:p w:rsidR="006A79B4" w:rsidRPr="00CD2D93" w:rsidDel="005F53AB" w:rsidRDefault="006A79B4" w:rsidP="00EE4D6C">
            <w:pPr>
              <w:rPr>
                <w:ins w:id="4504" w:author="作成者"/>
                <w:del w:id="4505" w:author="作成者"/>
                <w:rFonts w:hint="default"/>
                <w:color w:val="auto"/>
              </w:rPr>
            </w:pPr>
          </w:p>
          <w:p w:rsidR="006A79B4" w:rsidRPr="00CD2D93" w:rsidDel="005F53AB" w:rsidRDefault="006A79B4" w:rsidP="00EE4D6C">
            <w:pPr>
              <w:rPr>
                <w:ins w:id="4506" w:author="作成者"/>
                <w:del w:id="4507" w:author="作成者"/>
                <w:rFonts w:hint="default"/>
                <w:color w:val="auto"/>
              </w:rPr>
            </w:pPr>
            <w:ins w:id="4508" w:author="作成者">
              <w:del w:id="4509" w:author="作成者">
                <w:r w:rsidRPr="00CD2D93" w:rsidDel="005F53AB">
                  <w:rPr>
                    <w:color w:val="auto"/>
                  </w:rPr>
                  <w:delText>実習施設</w:delText>
                </w:r>
              </w:del>
            </w:ins>
          </w:p>
        </w:tc>
        <w:tc>
          <w:tcPr>
            <w:tcW w:w="1473" w:type="dxa"/>
            <w:gridSpan w:val="2"/>
          </w:tcPr>
          <w:p w:rsidR="006A79B4" w:rsidRPr="00CD2D93" w:rsidDel="005F53AB" w:rsidRDefault="006A79B4" w:rsidP="00EE4D6C">
            <w:pPr>
              <w:rPr>
                <w:ins w:id="4510" w:author="作成者"/>
                <w:del w:id="4511" w:author="作成者"/>
                <w:rFonts w:hint="default"/>
                <w:color w:val="auto"/>
              </w:rPr>
            </w:pPr>
            <w:ins w:id="4512" w:author="作成者">
              <w:del w:id="4513" w:author="作成者">
                <w:r w:rsidRPr="00CD2D93" w:rsidDel="005F53AB">
                  <w:rPr>
                    <w:color w:val="auto"/>
                  </w:rPr>
                  <w:delText>施設名及び</w:delText>
                </w:r>
                <w:r w:rsidRPr="00CD2D93" w:rsidDel="005F53AB">
                  <w:rPr>
                    <w:rFonts w:hint="default"/>
                    <w:color w:val="auto"/>
                  </w:rPr>
                  <w:delText>施設種</w:delText>
                </w:r>
              </w:del>
            </w:ins>
          </w:p>
        </w:tc>
        <w:tc>
          <w:tcPr>
            <w:tcW w:w="1571" w:type="dxa"/>
            <w:gridSpan w:val="2"/>
          </w:tcPr>
          <w:p w:rsidR="006A79B4" w:rsidRPr="00CD2D93" w:rsidDel="005F53AB" w:rsidRDefault="006A79B4" w:rsidP="00EE4D6C">
            <w:pPr>
              <w:rPr>
                <w:ins w:id="4514" w:author="作成者"/>
                <w:del w:id="4515" w:author="作成者"/>
                <w:rFonts w:hint="default"/>
                <w:color w:val="auto"/>
              </w:rPr>
            </w:pPr>
            <w:ins w:id="4516" w:author="作成者">
              <w:del w:id="4517" w:author="作成者">
                <w:r w:rsidRPr="00CD2D93" w:rsidDel="005F53AB">
                  <w:rPr>
                    <w:color w:val="auto"/>
                  </w:rPr>
                  <w:delText>氏名</w:delText>
                </w:r>
                <w:r w:rsidRPr="00CD2D93" w:rsidDel="005F53AB">
                  <w:rPr>
                    <w:rFonts w:hint="default"/>
                    <w:color w:val="auto"/>
                  </w:rPr>
                  <w:delText>（法人にあっては名称）</w:delText>
                </w:r>
              </w:del>
            </w:ins>
          </w:p>
        </w:tc>
        <w:tc>
          <w:tcPr>
            <w:tcW w:w="1065" w:type="dxa"/>
          </w:tcPr>
          <w:p w:rsidR="006A79B4" w:rsidRPr="00CD2D93" w:rsidDel="005F53AB" w:rsidRDefault="006A79B4" w:rsidP="00EE4D6C">
            <w:pPr>
              <w:jc w:val="center"/>
              <w:rPr>
                <w:ins w:id="4518" w:author="作成者"/>
                <w:del w:id="4519" w:author="作成者"/>
                <w:rFonts w:hint="default"/>
                <w:color w:val="auto"/>
              </w:rPr>
            </w:pPr>
            <w:ins w:id="4520" w:author="作成者">
              <w:del w:id="4521" w:author="作成者">
                <w:r w:rsidRPr="00CD2D93" w:rsidDel="005F53AB">
                  <w:rPr>
                    <w:color w:val="auto"/>
                  </w:rPr>
                  <w:delText>設　置</w:delText>
                </w:r>
              </w:del>
            </w:ins>
          </w:p>
          <w:p w:rsidR="006A79B4" w:rsidRPr="00CD2D93" w:rsidDel="005F53AB" w:rsidRDefault="006A79B4" w:rsidP="00EE4D6C">
            <w:pPr>
              <w:jc w:val="center"/>
              <w:rPr>
                <w:ins w:id="4522" w:author="作成者"/>
                <w:del w:id="4523" w:author="作成者"/>
                <w:rFonts w:hint="default"/>
                <w:color w:val="auto"/>
              </w:rPr>
            </w:pPr>
            <w:ins w:id="4524" w:author="作成者">
              <w:del w:id="4525" w:author="作成者">
                <w:r w:rsidRPr="00CD2D93" w:rsidDel="005F53AB">
                  <w:rPr>
                    <w:color w:val="auto"/>
                  </w:rPr>
                  <w:delText>年月日</w:delText>
                </w:r>
              </w:del>
            </w:ins>
          </w:p>
        </w:tc>
        <w:tc>
          <w:tcPr>
            <w:tcW w:w="1315" w:type="dxa"/>
            <w:gridSpan w:val="3"/>
          </w:tcPr>
          <w:p w:rsidR="006A79B4" w:rsidRPr="00CD2D93" w:rsidDel="005F53AB" w:rsidRDefault="006A79B4" w:rsidP="00EE4D6C">
            <w:pPr>
              <w:jc w:val="center"/>
              <w:rPr>
                <w:ins w:id="4526" w:author="作成者"/>
                <w:del w:id="4527" w:author="作成者"/>
                <w:rFonts w:hint="default"/>
                <w:color w:val="auto"/>
              </w:rPr>
            </w:pPr>
            <w:ins w:id="4528" w:author="作成者">
              <w:del w:id="4529" w:author="作成者">
                <w:r w:rsidRPr="00CD2D93" w:rsidDel="005F53AB">
                  <w:rPr>
                    <w:color w:val="auto"/>
                  </w:rPr>
                  <w:delText>位　置</w:delText>
                </w:r>
              </w:del>
            </w:ins>
          </w:p>
        </w:tc>
        <w:tc>
          <w:tcPr>
            <w:tcW w:w="764" w:type="dxa"/>
          </w:tcPr>
          <w:p w:rsidR="006A79B4" w:rsidRPr="00CD2D93" w:rsidDel="005F53AB" w:rsidRDefault="006A79B4" w:rsidP="00EE4D6C">
            <w:pPr>
              <w:jc w:val="center"/>
              <w:rPr>
                <w:ins w:id="4530" w:author="作成者"/>
                <w:del w:id="4531" w:author="作成者"/>
                <w:rFonts w:hint="default"/>
                <w:color w:val="auto"/>
              </w:rPr>
            </w:pPr>
            <w:ins w:id="4532" w:author="作成者">
              <w:del w:id="4533" w:author="作成者">
                <w:r w:rsidRPr="00CD2D93" w:rsidDel="005F53AB">
                  <w:rPr>
                    <w:color w:val="auto"/>
                  </w:rPr>
                  <w:delText>入所</w:delText>
                </w:r>
              </w:del>
            </w:ins>
          </w:p>
          <w:p w:rsidR="006A79B4" w:rsidRPr="00CD2D93" w:rsidDel="005F53AB" w:rsidRDefault="006A79B4" w:rsidP="00EE4D6C">
            <w:pPr>
              <w:jc w:val="center"/>
              <w:rPr>
                <w:ins w:id="4534" w:author="作成者"/>
                <w:del w:id="4535" w:author="作成者"/>
                <w:rFonts w:hint="default"/>
                <w:color w:val="auto"/>
              </w:rPr>
            </w:pPr>
            <w:ins w:id="4536" w:author="作成者">
              <w:del w:id="4537" w:author="作成者">
                <w:r w:rsidRPr="00CD2D93" w:rsidDel="005F53AB">
                  <w:rPr>
                    <w:color w:val="auto"/>
                  </w:rPr>
                  <w:delText>定員</w:delText>
                </w:r>
              </w:del>
            </w:ins>
          </w:p>
        </w:tc>
        <w:tc>
          <w:tcPr>
            <w:tcW w:w="921" w:type="dxa"/>
          </w:tcPr>
          <w:p w:rsidR="006A79B4" w:rsidRPr="00CD2D93" w:rsidDel="005F53AB" w:rsidRDefault="006A79B4" w:rsidP="00EE4D6C">
            <w:pPr>
              <w:jc w:val="center"/>
              <w:rPr>
                <w:ins w:id="4538" w:author="作成者"/>
                <w:del w:id="4539" w:author="作成者"/>
                <w:rFonts w:hint="default"/>
                <w:color w:val="auto"/>
              </w:rPr>
            </w:pPr>
            <w:ins w:id="4540" w:author="作成者">
              <w:del w:id="4541" w:author="作成者">
                <w:r w:rsidRPr="00CD2D93" w:rsidDel="005F53AB">
                  <w:rPr>
                    <w:color w:val="auto"/>
                  </w:rPr>
                  <w:delText>実　習</w:delText>
                </w:r>
              </w:del>
            </w:ins>
          </w:p>
          <w:p w:rsidR="006A79B4" w:rsidRPr="00CD2D93" w:rsidDel="005F53AB" w:rsidRDefault="006A79B4" w:rsidP="00EE4D6C">
            <w:pPr>
              <w:jc w:val="center"/>
              <w:rPr>
                <w:ins w:id="4542" w:author="作成者"/>
                <w:del w:id="4543" w:author="作成者"/>
                <w:rFonts w:hint="default"/>
                <w:color w:val="auto"/>
              </w:rPr>
            </w:pPr>
            <w:ins w:id="4544" w:author="作成者">
              <w:del w:id="4545" w:author="作成者">
                <w:r w:rsidRPr="00CD2D93" w:rsidDel="005F53AB">
                  <w:rPr>
                    <w:color w:val="auto"/>
                  </w:rPr>
                  <w:delText>指導者</w:delText>
                </w:r>
              </w:del>
            </w:ins>
          </w:p>
        </w:tc>
        <w:tc>
          <w:tcPr>
            <w:tcW w:w="1097" w:type="dxa"/>
            <w:gridSpan w:val="2"/>
          </w:tcPr>
          <w:p w:rsidR="006A79B4" w:rsidRPr="00CD2D93" w:rsidDel="005F53AB" w:rsidRDefault="006A79B4" w:rsidP="00EE4D6C">
            <w:pPr>
              <w:rPr>
                <w:ins w:id="4546" w:author="作成者"/>
                <w:del w:id="4547" w:author="作成者"/>
                <w:rFonts w:hint="default"/>
                <w:color w:val="auto"/>
              </w:rPr>
            </w:pPr>
            <w:ins w:id="4548" w:author="作成者">
              <w:del w:id="4549" w:author="作成者">
                <w:r w:rsidRPr="00CD2D93" w:rsidDel="005F53AB">
                  <w:rPr>
                    <w:color w:val="auto"/>
                  </w:rPr>
                  <w:delText>実習指導</w:delText>
                </w:r>
              </w:del>
            </w:ins>
          </w:p>
          <w:p w:rsidR="006A79B4" w:rsidRPr="00CD2D93" w:rsidDel="005F53AB" w:rsidRDefault="006A79B4" w:rsidP="00EE4D6C">
            <w:pPr>
              <w:rPr>
                <w:ins w:id="4550" w:author="作成者"/>
                <w:del w:id="4551" w:author="作成者"/>
                <w:rFonts w:hint="default"/>
                <w:color w:val="auto"/>
              </w:rPr>
            </w:pPr>
            <w:ins w:id="4552" w:author="作成者">
              <w:del w:id="4553" w:author="作成者">
                <w:r w:rsidRPr="00CD2D93" w:rsidDel="005F53AB">
                  <w:rPr>
                    <w:color w:val="auto"/>
                  </w:rPr>
                  <w:delText>者調書</w:delText>
                </w:r>
                <w:r w:rsidRPr="00CD2D93" w:rsidDel="005F53AB">
                  <w:rPr>
                    <w:rFonts w:hint="default"/>
                    <w:color w:val="auto"/>
                  </w:rPr>
                  <w:delText>頁</w:delText>
                </w:r>
              </w:del>
            </w:ins>
          </w:p>
          <w:p w:rsidR="006A79B4" w:rsidRPr="00CD2D93" w:rsidDel="005F53AB" w:rsidRDefault="006A79B4" w:rsidP="00EE4D6C">
            <w:pPr>
              <w:rPr>
                <w:ins w:id="4554" w:author="作成者"/>
                <w:del w:id="4555" w:author="作成者"/>
                <w:rFonts w:hint="default"/>
                <w:color w:val="auto"/>
              </w:rPr>
            </w:pPr>
            <w:ins w:id="4556" w:author="作成者">
              <w:del w:id="4557" w:author="作成者">
                <w:r w:rsidRPr="00CD2D93" w:rsidDel="005F53AB">
                  <w:rPr>
                    <w:rFonts w:hint="default"/>
                    <w:color w:val="auto"/>
                  </w:rPr>
                  <w:delText>番号</w:delText>
                </w:r>
              </w:del>
            </w:ins>
          </w:p>
        </w:tc>
        <w:tc>
          <w:tcPr>
            <w:tcW w:w="1289" w:type="dxa"/>
          </w:tcPr>
          <w:p w:rsidR="006A79B4" w:rsidRPr="00CD2D93" w:rsidDel="005F53AB" w:rsidRDefault="006A79B4" w:rsidP="00EE4D6C">
            <w:pPr>
              <w:jc w:val="center"/>
              <w:rPr>
                <w:ins w:id="4558" w:author="作成者"/>
                <w:del w:id="4559" w:author="作成者"/>
                <w:rFonts w:hint="default"/>
                <w:color w:val="auto"/>
              </w:rPr>
            </w:pPr>
            <w:ins w:id="4560" w:author="作成者">
              <w:del w:id="4561" w:author="作成者">
                <w:r w:rsidRPr="00CD2D93" w:rsidDel="005F53AB">
                  <w:rPr>
                    <w:color w:val="auto"/>
                  </w:rPr>
                  <w:delText>実　習</w:delText>
                </w:r>
              </w:del>
            </w:ins>
          </w:p>
          <w:p w:rsidR="006A79B4" w:rsidRPr="00CD2D93" w:rsidDel="005F53AB" w:rsidRDefault="006A79B4" w:rsidP="00EE4D6C">
            <w:pPr>
              <w:jc w:val="center"/>
              <w:rPr>
                <w:ins w:id="4562" w:author="作成者"/>
                <w:del w:id="4563" w:author="作成者"/>
                <w:rFonts w:hint="default"/>
                <w:color w:val="auto"/>
              </w:rPr>
            </w:pPr>
            <w:ins w:id="4564" w:author="作成者">
              <w:del w:id="4565" w:author="作成者">
                <w:r w:rsidRPr="00CD2D93" w:rsidDel="005F53AB">
                  <w:rPr>
                    <w:color w:val="auto"/>
                  </w:rPr>
                  <w:delText>区　分</w:delText>
                </w:r>
              </w:del>
            </w:ins>
          </w:p>
        </w:tc>
      </w:tr>
      <w:tr w:rsidR="00CD2D93" w:rsidRPr="00CD2D93" w:rsidDel="005F53AB" w:rsidTr="006973E7">
        <w:trPr>
          <w:jc w:val="center"/>
          <w:ins w:id="4566" w:author="作成者"/>
          <w:del w:id="4567" w:author="作成者"/>
        </w:trPr>
        <w:tc>
          <w:tcPr>
            <w:tcW w:w="436" w:type="dxa"/>
            <w:vMerge/>
          </w:tcPr>
          <w:p w:rsidR="006A79B4" w:rsidRPr="00CD2D93" w:rsidDel="005F53AB" w:rsidRDefault="006A79B4" w:rsidP="00EE4D6C">
            <w:pPr>
              <w:spacing w:line="0" w:lineRule="atLeast"/>
              <w:rPr>
                <w:ins w:id="4568" w:author="作成者"/>
                <w:del w:id="4569" w:author="作成者"/>
                <w:rFonts w:hint="default"/>
                <w:color w:val="auto"/>
                <w:sz w:val="6"/>
              </w:rPr>
            </w:pPr>
          </w:p>
        </w:tc>
        <w:tc>
          <w:tcPr>
            <w:tcW w:w="1473" w:type="dxa"/>
            <w:gridSpan w:val="2"/>
          </w:tcPr>
          <w:p w:rsidR="006A79B4" w:rsidRPr="00CD2D93" w:rsidDel="005F53AB" w:rsidRDefault="006A79B4" w:rsidP="00EE4D6C">
            <w:pPr>
              <w:rPr>
                <w:ins w:id="4570" w:author="作成者"/>
                <w:del w:id="4571" w:author="作成者"/>
                <w:rFonts w:hint="default"/>
                <w:color w:val="auto"/>
              </w:rPr>
            </w:pPr>
          </w:p>
        </w:tc>
        <w:tc>
          <w:tcPr>
            <w:tcW w:w="1571" w:type="dxa"/>
            <w:gridSpan w:val="2"/>
          </w:tcPr>
          <w:p w:rsidR="006A79B4" w:rsidRPr="00CD2D93" w:rsidDel="005F53AB" w:rsidRDefault="006A79B4" w:rsidP="00EE4D6C">
            <w:pPr>
              <w:rPr>
                <w:ins w:id="4572" w:author="作成者"/>
                <w:del w:id="4573" w:author="作成者"/>
                <w:rFonts w:hint="default"/>
                <w:color w:val="auto"/>
              </w:rPr>
            </w:pPr>
          </w:p>
        </w:tc>
        <w:tc>
          <w:tcPr>
            <w:tcW w:w="1065" w:type="dxa"/>
          </w:tcPr>
          <w:p w:rsidR="006A79B4" w:rsidRPr="00CD2D93" w:rsidDel="005F53AB" w:rsidRDefault="006A79B4" w:rsidP="00EE4D6C">
            <w:pPr>
              <w:rPr>
                <w:ins w:id="4574" w:author="作成者"/>
                <w:del w:id="4575" w:author="作成者"/>
                <w:rFonts w:hint="default"/>
                <w:color w:val="auto"/>
              </w:rPr>
            </w:pPr>
          </w:p>
        </w:tc>
        <w:tc>
          <w:tcPr>
            <w:tcW w:w="1315" w:type="dxa"/>
            <w:gridSpan w:val="3"/>
          </w:tcPr>
          <w:p w:rsidR="006A79B4" w:rsidRPr="00CD2D93" w:rsidDel="005F53AB" w:rsidRDefault="006A79B4" w:rsidP="00EE4D6C">
            <w:pPr>
              <w:rPr>
                <w:ins w:id="4576" w:author="作成者"/>
                <w:del w:id="4577" w:author="作成者"/>
                <w:rFonts w:hint="default"/>
                <w:color w:val="auto"/>
              </w:rPr>
            </w:pPr>
          </w:p>
        </w:tc>
        <w:tc>
          <w:tcPr>
            <w:tcW w:w="764" w:type="dxa"/>
          </w:tcPr>
          <w:p w:rsidR="006A79B4" w:rsidRPr="00CD2D93" w:rsidDel="005F53AB" w:rsidRDefault="006A79B4" w:rsidP="00EE4D6C">
            <w:pPr>
              <w:rPr>
                <w:ins w:id="4578" w:author="作成者"/>
                <w:del w:id="4579" w:author="作成者"/>
                <w:rFonts w:hint="default"/>
                <w:color w:val="auto"/>
              </w:rPr>
            </w:pPr>
          </w:p>
        </w:tc>
        <w:tc>
          <w:tcPr>
            <w:tcW w:w="921" w:type="dxa"/>
          </w:tcPr>
          <w:p w:rsidR="006A79B4" w:rsidRPr="00CD2D93" w:rsidDel="005F53AB" w:rsidRDefault="006A79B4" w:rsidP="00EE4D6C">
            <w:pPr>
              <w:rPr>
                <w:ins w:id="4580" w:author="作成者"/>
                <w:del w:id="4581" w:author="作成者"/>
                <w:rFonts w:hint="default"/>
                <w:color w:val="auto"/>
              </w:rPr>
            </w:pPr>
          </w:p>
        </w:tc>
        <w:tc>
          <w:tcPr>
            <w:tcW w:w="1097" w:type="dxa"/>
            <w:gridSpan w:val="2"/>
          </w:tcPr>
          <w:p w:rsidR="006A79B4" w:rsidRPr="00CD2D93" w:rsidDel="005F53AB" w:rsidRDefault="006A79B4" w:rsidP="00EE4D6C">
            <w:pPr>
              <w:rPr>
                <w:ins w:id="4582" w:author="作成者"/>
                <w:del w:id="4583" w:author="作成者"/>
                <w:rFonts w:hint="default"/>
                <w:color w:val="auto"/>
              </w:rPr>
            </w:pPr>
          </w:p>
        </w:tc>
        <w:tc>
          <w:tcPr>
            <w:tcW w:w="1289" w:type="dxa"/>
          </w:tcPr>
          <w:p w:rsidR="006A79B4" w:rsidRPr="00CD2D93" w:rsidDel="005F53AB" w:rsidRDefault="006A79B4" w:rsidP="00EE4D6C">
            <w:pPr>
              <w:rPr>
                <w:ins w:id="4584" w:author="作成者"/>
                <w:del w:id="4585" w:author="作成者"/>
                <w:rFonts w:hint="default"/>
                <w:color w:val="auto"/>
              </w:rPr>
            </w:pPr>
            <w:ins w:id="4586" w:author="作成者">
              <w:del w:id="4587" w:author="作成者">
                <w:r w:rsidRPr="00CD2D93" w:rsidDel="005F53AB">
                  <w:rPr>
                    <w:color w:val="auto"/>
                  </w:rPr>
                  <w:delText>Ⅰ</w:delText>
                </w:r>
                <w:r w:rsidRPr="00CD2D93" w:rsidDel="005F53AB">
                  <w:rPr>
                    <w:rFonts w:hint="default"/>
                    <w:color w:val="auto"/>
                  </w:rPr>
                  <w:delText xml:space="preserve">　　Ⅱ</w:delText>
                </w:r>
              </w:del>
            </w:ins>
          </w:p>
        </w:tc>
      </w:tr>
      <w:tr w:rsidR="00CD2D93" w:rsidRPr="00CD2D93" w:rsidDel="005F53AB" w:rsidTr="006973E7">
        <w:trPr>
          <w:jc w:val="center"/>
          <w:ins w:id="4588" w:author="作成者"/>
          <w:del w:id="4589" w:author="作成者"/>
        </w:trPr>
        <w:tc>
          <w:tcPr>
            <w:tcW w:w="436" w:type="dxa"/>
            <w:vMerge/>
          </w:tcPr>
          <w:p w:rsidR="006A79B4" w:rsidRPr="00CD2D93" w:rsidDel="005F53AB" w:rsidRDefault="006A79B4" w:rsidP="00EE4D6C">
            <w:pPr>
              <w:spacing w:line="0" w:lineRule="atLeast"/>
              <w:rPr>
                <w:ins w:id="4590" w:author="作成者"/>
                <w:del w:id="4591" w:author="作成者"/>
                <w:rFonts w:hint="default"/>
                <w:color w:val="auto"/>
                <w:sz w:val="6"/>
              </w:rPr>
            </w:pPr>
          </w:p>
        </w:tc>
        <w:tc>
          <w:tcPr>
            <w:tcW w:w="1473" w:type="dxa"/>
            <w:gridSpan w:val="2"/>
          </w:tcPr>
          <w:p w:rsidR="006A79B4" w:rsidRPr="00CD2D93" w:rsidDel="005F53AB" w:rsidRDefault="006A79B4" w:rsidP="00EE4D6C">
            <w:pPr>
              <w:rPr>
                <w:ins w:id="4592" w:author="作成者"/>
                <w:del w:id="4593" w:author="作成者"/>
                <w:rFonts w:hint="default"/>
                <w:color w:val="auto"/>
              </w:rPr>
            </w:pPr>
          </w:p>
        </w:tc>
        <w:tc>
          <w:tcPr>
            <w:tcW w:w="1571" w:type="dxa"/>
            <w:gridSpan w:val="2"/>
          </w:tcPr>
          <w:p w:rsidR="006A79B4" w:rsidRPr="00CD2D93" w:rsidDel="005F53AB" w:rsidRDefault="006A79B4" w:rsidP="00EE4D6C">
            <w:pPr>
              <w:rPr>
                <w:ins w:id="4594" w:author="作成者"/>
                <w:del w:id="4595" w:author="作成者"/>
                <w:rFonts w:hint="default"/>
                <w:color w:val="auto"/>
              </w:rPr>
            </w:pPr>
          </w:p>
        </w:tc>
        <w:tc>
          <w:tcPr>
            <w:tcW w:w="1065" w:type="dxa"/>
          </w:tcPr>
          <w:p w:rsidR="006A79B4" w:rsidRPr="00CD2D93" w:rsidDel="005F53AB" w:rsidRDefault="006A79B4" w:rsidP="00EE4D6C">
            <w:pPr>
              <w:rPr>
                <w:ins w:id="4596" w:author="作成者"/>
                <w:del w:id="4597" w:author="作成者"/>
                <w:rFonts w:hint="default"/>
                <w:color w:val="auto"/>
              </w:rPr>
            </w:pPr>
          </w:p>
        </w:tc>
        <w:tc>
          <w:tcPr>
            <w:tcW w:w="1315" w:type="dxa"/>
            <w:gridSpan w:val="3"/>
          </w:tcPr>
          <w:p w:rsidR="006A79B4" w:rsidRPr="00CD2D93" w:rsidDel="005F53AB" w:rsidRDefault="006A79B4" w:rsidP="00EE4D6C">
            <w:pPr>
              <w:rPr>
                <w:ins w:id="4598" w:author="作成者"/>
                <w:del w:id="4599" w:author="作成者"/>
                <w:rFonts w:hint="default"/>
                <w:color w:val="auto"/>
              </w:rPr>
            </w:pPr>
          </w:p>
        </w:tc>
        <w:tc>
          <w:tcPr>
            <w:tcW w:w="764" w:type="dxa"/>
          </w:tcPr>
          <w:p w:rsidR="006A79B4" w:rsidRPr="00CD2D93" w:rsidDel="005F53AB" w:rsidRDefault="006A79B4" w:rsidP="00EE4D6C">
            <w:pPr>
              <w:rPr>
                <w:ins w:id="4600" w:author="作成者"/>
                <w:del w:id="4601" w:author="作成者"/>
                <w:rFonts w:hint="default"/>
                <w:color w:val="auto"/>
              </w:rPr>
            </w:pPr>
          </w:p>
        </w:tc>
        <w:tc>
          <w:tcPr>
            <w:tcW w:w="921" w:type="dxa"/>
          </w:tcPr>
          <w:p w:rsidR="006A79B4" w:rsidRPr="00CD2D93" w:rsidDel="005F53AB" w:rsidRDefault="006A79B4" w:rsidP="00EE4D6C">
            <w:pPr>
              <w:rPr>
                <w:ins w:id="4602" w:author="作成者"/>
                <w:del w:id="4603" w:author="作成者"/>
                <w:rFonts w:hint="default"/>
                <w:color w:val="auto"/>
              </w:rPr>
            </w:pPr>
          </w:p>
        </w:tc>
        <w:tc>
          <w:tcPr>
            <w:tcW w:w="1097" w:type="dxa"/>
            <w:gridSpan w:val="2"/>
          </w:tcPr>
          <w:p w:rsidR="006A79B4" w:rsidRPr="00CD2D93" w:rsidDel="005F53AB" w:rsidRDefault="006A79B4" w:rsidP="00EE4D6C">
            <w:pPr>
              <w:rPr>
                <w:ins w:id="4604" w:author="作成者"/>
                <w:del w:id="4605" w:author="作成者"/>
                <w:rFonts w:hint="default"/>
                <w:color w:val="auto"/>
              </w:rPr>
            </w:pPr>
          </w:p>
        </w:tc>
        <w:tc>
          <w:tcPr>
            <w:tcW w:w="1289" w:type="dxa"/>
          </w:tcPr>
          <w:p w:rsidR="006A79B4" w:rsidRPr="00CD2D93" w:rsidDel="005F53AB" w:rsidRDefault="006A79B4" w:rsidP="00EE4D6C">
            <w:pPr>
              <w:rPr>
                <w:ins w:id="4606" w:author="作成者"/>
                <w:del w:id="4607" w:author="作成者"/>
                <w:rFonts w:hint="default"/>
                <w:color w:val="auto"/>
              </w:rPr>
            </w:pPr>
            <w:ins w:id="4608" w:author="作成者">
              <w:del w:id="4609" w:author="作成者">
                <w:r w:rsidRPr="00CD2D93" w:rsidDel="005F53AB">
                  <w:rPr>
                    <w:color w:val="auto"/>
                  </w:rPr>
                  <w:delText>Ⅰ</w:delText>
                </w:r>
                <w:r w:rsidRPr="00CD2D93" w:rsidDel="005F53AB">
                  <w:rPr>
                    <w:rFonts w:hint="default"/>
                    <w:color w:val="auto"/>
                  </w:rPr>
                  <w:delText xml:space="preserve">　　Ⅱ</w:delText>
                </w:r>
              </w:del>
            </w:ins>
          </w:p>
        </w:tc>
      </w:tr>
      <w:tr w:rsidR="00CD2D93" w:rsidRPr="00CD2D93" w:rsidDel="005F53AB" w:rsidTr="006973E7">
        <w:trPr>
          <w:jc w:val="center"/>
          <w:ins w:id="4610" w:author="作成者"/>
          <w:del w:id="4611" w:author="作成者"/>
        </w:trPr>
        <w:tc>
          <w:tcPr>
            <w:tcW w:w="436" w:type="dxa"/>
            <w:vMerge/>
          </w:tcPr>
          <w:p w:rsidR="006A79B4" w:rsidRPr="00CD2D93" w:rsidDel="005F53AB" w:rsidRDefault="006A79B4" w:rsidP="00EE4D6C">
            <w:pPr>
              <w:spacing w:line="0" w:lineRule="atLeast"/>
              <w:rPr>
                <w:ins w:id="4612" w:author="作成者"/>
                <w:del w:id="4613" w:author="作成者"/>
                <w:rFonts w:hint="default"/>
                <w:color w:val="auto"/>
                <w:sz w:val="6"/>
              </w:rPr>
            </w:pPr>
          </w:p>
        </w:tc>
        <w:tc>
          <w:tcPr>
            <w:tcW w:w="1473" w:type="dxa"/>
            <w:gridSpan w:val="2"/>
          </w:tcPr>
          <w:p w:rsidR="006A79B4" w:rsidRPr="00CD2D93" w:rsidDel="005F53AB" w:rsidRDefault="006A79B4" w:rsidP="00EE4D6C">
            <w:pPr>
              <w:rPr>
                <w:ins w:id="4614" w:author="作成者"/>
                <w:del w:id="4615" w:author="作成者"/>
                <w:rFonts w:hint="default"/>
                <w:color w:val="auto"/>
              </w:rPr>
            </w:pPr>
          </w:p>
        </w:tc>
        <w:tc>
          <w:tcPr>
            <w:tcW w:w="1571" w:type="dxa"/>
            <w:gridSpan w:val="2"/>
          </w:tcPr>
          <w:p w:rsidR="006A79B4" w:rsidRPr="00CD2D93" w:rsidDel="005F53AB" w:rsidRDefault="006A79B4" w:rsidP="00EE4D6C">
            <w:pPr>
              <w:rPr>
                <w:ins w:id="4616" w:author="作成者"/>
                <w:del w:id="4617" w:author="作成者"/>
                <w:rFonts w:hint="default"/>
                <w:color w:val="auto"/>
              </w:rPr>
            </w:pPr>
          </w:p>
        </w:tc>
        <w:tc>
          <w:tcPr>
            <w:tcW w:w="1065" w:type="dxa"/>
          </w:tcPr>
          <w:p w:rsidR="006A79B4" w:rsidRPr="00CD2D93" w:rsidDel="005F53AB" w:rsidRDefault="006A79B4" w:rsidP="00EE4D6C">
            <w:pPr>
              <w:rPr>
                <w:ins w:id="4618" w:author="作成者"/>
                <w:del w:id="4619" w:author="作成者"/>
                <w:rFonts w:hint="default"/>
                <w:color w:val="auto"/>
              </w:rPr>
            </w:pPr>
          </w:p>
        </w:tc>
        <w:tc>
          <w:tcPr>
            <w:tcW w:w="1315" w:type="dxa"/>
            <w:gridSpan w:val="3"/>
          </w:tcPr>
          <w:p w:rsidR="006A79B4" w:rsidRPr="00CD2D93" w:rsidDel="005F53AB" w:rsidRDefault="006A79B4" w:rsidP="00EE4D6C">
            <w:pPr>
              <w:rPr>
                <w:ins w:id="4620" w:author="作成者"/>
                <w:del w:id="4621" w:author="作成者"/>
                <w:rFonts w:hint="default"/>
                <w:color w:val="auto"/>
              </w:rPr>
            </w:pPr>
          </w:p>
        </w:tc>
        <w:tc>
          <w:tcPr>
            <w:tcW w:w="764" w:type="dxa"/>
          </w:tcPr>
          <w:p w:rsidR="006A79B4" w:rsidRPr="00CD2D93" w:rsidDel="005F53AB" w:rsidRDefault="006A79B4" w:rsidP="00EE4D6C">
            <w:pPr>
              <w:rPr>
                <w:ins w:id="4622" w:author="作成者"/>
                <w:del w:id="4623" w:author="作成者"/>
                <w:rFonts w:hint="default"/>
                <w:color w:val="auto"/>
              </w:rPr>
            </w:pPr>
          </w:p>
        </w:tc>
        <w:tc>
          <w:tcPr>
            <w:tcW w:w="921" w:type="dxa"/>
          </w:tcPr>
          <w:p w:rsidR="006A79B4" w:rsidRPr="00CD2D93" w:rsidDel="005F53AB" w:rsidRDefault="006A79B4" w:rsidP="00EE4D6C">
            <w:pPr>
              <w:rPr>
                <w:ins w:id="4624" w:author="作成者"/>
                <w:del w:id="4625" w:author="作成者"/>
                <w:rFonts w:hint="default"/>
                <w:color w:val="auto"/>
              </w:rPr>
            </w:pPr>
          </w:p>
        </w:tc>
        <w:tc>
          <w:tcPr>
            <w:tcW w:w="1097" w:type="dxa"/>
            <w:gridSpan w:val="2"/>
          </w:tcPr>
          <w:p w:rsidR="006A79B4" w:rsidRPr="00CD2D93" w:rsidDel="005F53AB" w:rsidRDefault="006A79B4" w:rsidP="00EE4D6C">
            <w:pPr>
              <w:rPr>
                <w:ins w:id="4626" w:author="作成者"/>
                <w:del w:id="4627" w:author="作成者"/>
                <w:rFonts w:hint="default"/>
                <w:color w:val="auto"/>
              </w:rPr>
            </w:pPr>
          </w:p>
        </w:tc>
        <w:tc>
          <w:tcPr>
            <w:tcW w:w="1289" w:type="dxa"/>
          </w:tcPr>
          <w:p w:rsidR="006A79B4" w:rsidRPr="00CD2D93" w:rsidDel="005F53AB" w:rsidRDefault="006A79B4" w:rsidP="00EE4D6C">
            <w:pPr>
              <w:rPr>
                <w:ins w:id="4628" w:author="作成者"/>
                <w:del w:id="4629" w:author="作成者"/>
                <w:rFonts w:hint="default"/>
                <w:color w:val="auto"/>
              </w:rPr>
            </w:pPr>
            <w:ins w:id="4630" w:author="作成者">
              <w:del w:id="4631" w:author="作成者">
                <w:r w:rsidRPr="00CD2D93" w:rsidDel="005F53AB">
                  <w:rPr>
                    <w:color w:val="auto"/>
                  </w:rPr>
                  <w:delText>Ⅰ</w:delText>
                </w:r>
                <w:r w:rsidRPr="00CD2D93" w:rsidDel="005F53AB">
                  <w:rPr>
                    <w:rFonts w:hint="default"/>
                    <w:color w:val="auto"/>
                  </w:rPr>
                  <w:delText xml:space="preserve">　　Ⅱ</w:delText>
                </w:r>
              </w:del>
            </w:ins>
          </w:p>
        </w:tc>
      </w:tr>
      <w:tr w:rsidR="00CD2D93" w:rsidRPr="00CD2D93" w:rsidDel="005F53AB" w:rsidTr="006973E7">
        <w:trPr>
          <w:jc w:val="center"/>
          <w:ins w:id="4632" w:author="作成者"/>
          <w:del w:id="4633" w:author="作成者"/>
        </w:trPr>
        <w:tc>
          <w:tcPr>
            <w:tcW w:w="436" w:type="dxa"/>
            <w:vMerge/>
          </w:tcPr>
          <w:p w:rsidR="006A79B4" w:rsidRPr="00CD2D93" w:rsidDel="005F53AB" w:rsidRDefault="006A79B4" w:rsidP="00EE4D6C">
            <w:pPr>
              <w:spacing w:line="0" w:lineRule="atLeast"/>
              <w:rPr>
                <w:ins w:id="4634" w:author="作成者"/>
                <w:del w:id="4635" w:author="作成者"/>
                <w:rFonts w:hint="default"/>
                <w:color w:val="auto"/>
                <w:sz w:val="6"/>
              </w:rPr>
            </w:pPr>
          </w:p>
        </w:tc>
        <w:tc>
          <w:tcPr>
            <w:tcW w:w="1473" w:type="dxa"/>
            <w:gridSpan w:val="2"/>
          </w:tcPr>
          <w:p w:rsidR="006A79B4" w:rsidRPr="00CD2D93" w:rsidDel="005F53AB" w:rsidRDefault="006A79B4" w:rsidP="00EE4D6C">
            <w:pPr>
              <w:rPr>
                <w:ins w:id="4636" w:author="作成者"/>
                <w:del w:id="4637" w:author="作成者"/>
                <w:rFonts w:hint="default"/>
                <w:color w:val="auto"/>
              </w:rPr>
            </w:pPr>
          </w:p>
        </w:tc>
        <w:tc>
          <w:tcPr>
            <w:tcW w:w="1571" w:type="dxa"/>
            <w:gridSpan w:val="2"/>
          </w:tcPr>
          <w:p w:rsidR="006A79B4" w:rsidRPr="00CD2D93" w:rsidDel="005F53AB" w:rsidRDefault="006A79B4" w:rsidP="00EE4D6C">
            <w:pPr>
              <w:rPr>
                <w:ins w:id="4638" w:author="作成者"/>
                <w:del w:id="4639" w:author="作成者"/>
                <w:rFonts w:hint="default"/>
                <w:color w:val="auto"/>
              </w:rPr>
            </w:pPr>
          </w:p>
        </w:tc>
        <w:tc>
          <w:tcPr>
            <w:tcW w:w="1065" w:type="dxa"/>
          </w:tcPr>
          <w:p w:rsidR="006A79B4" w:rsidRPr="00CD2D93" w:rsidDel="005F53AB" w:rsidRDefault="006A79B4" w:rsidP="00EE4D6C">
            <w:pPr>
              <w:rPr>
                <w:ins w:id="4640" w:author="作成者"/>
                <w:del w:id="4641" w:author="作成者"/>
                <w:rFonts w:hint="default"/>
                <w:color w:val="auto"/>
              </w:rPr>
            </w:pPr>
          </w:p>
        </w:tc>
        <w:tc>
          <w:tcPr>
            <w:tcW w:w="1315" w:type="dxa"/>
            <w:gridSpan w:val="3"/>
          </w:tcPr>
          <w:p w:rsidR="006A79B4" w:rsidRPr="00CD2D93" w:rsidDel="005F53AB" w:rsidRDefault="006A79B4" w:rsidP="00EE4D6C">
            <w:pPr>
              <w:rPr>
                <w:ins w:id="4642" w:author="作成者"/>
                <w:del w:id="4643" w:author="作成者"/>
                <w:rFonts w:hint="default"/>
                <w:color w:val="auto"/>
              </w:rPr>
            </w:pPr>
          </w:p>
        </w:tc>
        <w:tc>
          <w:tcPr>
            <w:tcW w:w="764" w:type="dxa"/>
          </w:tcPr>
          <w:p w:rsidR="006A79B4" w:rsidRPr="00CD2D93" w:rsidDel="005F53AB" w:rsidRDefault="006A79B4" w:rsidP="00EE4D6C">
            <w:pPr>
              <w:rPr>
                <w:ins w:id="4644" w:author="作成者"/>
                <w:del w:id="4645" w:author="作成者"/>
                <w:rFonts w:hint="default"/>
                <w:color w:val="auto"/>
              </w:rPr>
            </w:pPr>
          </w:p>
        </w:tc>
        <w:tc>
          <w:tcPr>
            <w:tcW w:w="921" w:type="dxa"/>
          </w:tcPr>
          <w:p w:rsidR="006A79B4" w:rsidRPr="00CD2D93" w:rsidDel="005F53AB" w:rsidRDefault="006A79B4" w:rsidP="00EE4D6C">
            <w:pPr>
              <w:rPr>
                <w:ins w:id="4646" w:author="作成者"/>
                <w:del w:id="4647" w:author="作成者"/>
                <w:rFonts w:hint="default"/>
                <w:color w:val="auto"/>
              </w:rPr>
            </w:pPr>
          </w:p>
        </w:tc>
        <w:tc>
          <w:tcPr>
            <w:tcW w:w="1097" w:type="dxa"/>
            <w:gridSpan w:val="2"/>
          </w:tcPr>
          <w:p w:rsidR="006A79B4" w:rsidRPr="00CD2D93" w:rsidDel="005F53AB" w:rsidRDefault="006A79B4" w:rsidP="00EE4D6C">
            <w:pPr>
              <w:rPr>
                <w:ins w:id="4648" w:author="作成者"/>
                <w:del w:id="4649" w:author="作成者"/>
                <w:rFonts w:hint="default"/>
                <w:color w:val="auto"/>
              </w:rPr>
            </w:pPr>
          </w:p>
        </w:tc>
        <w:tc>
          <w:tcPr>
            <w:tcW w:w="1289" w:type="dxa"/>
          </w:tcPr>
          <w:p w:rsidR="006A79B4" w:rsidRPr="00CD2D93" w:rsidDel="005F53AB" w:rsidRDefault="006A79B4" w:rsidP="00EE4D6C">
            <w:pPr>
              <w:rPr>
                <w:ins w:id="4650" w:author="作成者"/>
                <w:del w:id="4651" w:author="作成者"/>
                <w:rFonts w:hint="default"/>
                <w:color w:val="auto"/>
              </w:rPr>
            </w:pPr>
            <w:ins w:id="4652" w:author="作成者">
              <w:del w:id="4653" w:author="作成者">
                <w:r w:rsidRPr="00CD2D93" w:rsidDel="005F53AB">
                  <w:rPr>
                    <w:color w:val="auto"/>
                  </w:rPr>
                  <w:delText>Ⅰ</w:delText>
                </w:r>
                <w:r w:rsidRPr="00CD2D93" w:rsidDel="005F53AB">
                  <w:rPr>
                    <w:rFonts w:hint="default"/>
                    <w:color w:val="auto"/>
                  </w:rPr>
                  <w:delText xml:space="preserve">　　Ⅱ</w:delText>
                </w:r>
              </w:del>
            </w:ins>
          </w:p>
        </w:tc>
      </w:tr>
      <w:tr w:rsidR="00CD2D93" w:rsidRPr="00CD2D93" w:rsidDel="005F53AB" w:rsidTr="006973E7">
        <w:trPr>
          <w:jc w:val="center"/>
          <w:ins w:id="4654" w:author="作成者"/>
          <w:del w:id="4655" w:author="作成者"/>
        </w:trPr>
        <w:tc>
          <w:tcPr>
            <w:tcW w:w="436" w:type="dxa"/>
            <w:vMerge/>
          </w:tcPr>
          <w:p w:rsidR="006A79B4" w:rsidRPr="00CD2D93" w:rsidDel="005F53AB" w:rsidRDefault="006A79B4" w:rsidP="00EE4D6C">
            <w:pPr>
              <w:spacing w:line="0" w:lineRule="atLeast"/>
              <w:rPr>
                <w:ins w:id="4656" w:author="作成者"/>
                <w:del w:id="4657" w:author="作成者"/>
                <w:rFonts w:hint="default"/>
                <w:color w:val="auto"/>
                <w:sz w:val="6"/>
              </w:rPr>
            </w:pPr>
          </w:p>
        </w:tc>
        <w:tc>
          <w:tcPr>
            <w:tcW w:w="1473" w:type="dxa"/>
            <w:gridSpan w:val="2"/>
          </w:tcPr>
          <w:p w:rsidR="006A79B4" w:rsidRPr="00CD2D93" w:rsidDel="005F53AB" w:rsidRDefault="006A79B4" w:rsidP="00EE4D6C">
            <w:pPr>
              <w:rPr>
                <w:ins w:id="4658" w:author="作成者"/>
                <w:del w:id="4659" w:author="作成者"/>
                <w:rFonts w:hint="default"/>
                <w:color w:val="auto"/>
              </w:rPr>
            </w:pPr>
          </w:p>
        </w:tc>
        <w:tc>
          <w:tcPr>
            <w:tcW w:w="1571" w:type="dxa"/>
            <w:gridSpan w:val="2"/>
          </w:tcPr>
          <w:p w:rsidR="006A79B4" w:rsidRPr="00CD2D93" w:rsidDel="005F53AB" w:rsidRDefault="006A79B4" w:rsidP="00EE4D6C">
            <w:pPr>
              <w:rPr>
                <w:ins w:id="4660" w:author="作成者"/>
                <w:del w:id="4661" w:author="作成者"/>
                <w:rFonts w:hint="default"/>
                <w:color w:val="auto"/>
              </w:rPr>
            </w:pPr>
          </w:p>
        </w:tc>
        <w:tc>
          <w:tcPr>
            <w:tcW w:w="1065" w:type="dxa"/>
          </w:tcPr>
          <w:p w:rsidR="006A79B4" w:rsidRPr="00CD2D93" w:rsidDel="005F53AB" w:rsidRDefault="006A79B4" w:rsidP="00EE4D6C">
            <w:pPr>
              <w:rPr>
                <w:ins w:id="4662" w:author="作成者"/>
                <w:del w:id="4663" w:author="作成者"/>
                <w:rFonts w:hint="default"/>
                <w:color w:val="auto"/>
              </w:rPr>
            </w:pPr>
          </w:p>
        </w:tc>
        <w:tc>
          <w:tcPr>
            <w:tcW w:w="1315" w:type="dxa"/>
            <w:gridSpan w:val="3"/>
          </w:tcPr>
          <w:p w:rsidR="006A79B4" w:rsidRPr="00CD2D93" w:rsidDel="005F53AB" w:rsidRDefault="006A79B4" w:rsidP="00EE4D6C">
            <w:pPr>
              <w:rPr>
                <w:ins w:id="4664" w:author="作成者"/>
                <w:del w:id="4665" w:author="作成者"/>
                <w:rFonts w:hint="default"/>
                <w:color w:val="auto"/>
              </w:rPr>
            </w:pPr>
          </w:p>
        </w:tc>
        <w:tc>
          <w:tcPr>
            <w:tcW w:w="764" w:type="dxa"/>
          </w:tcPr>
          <w:p w:rsidR="006A79B4" w:rsidRPr="00CD2D93" w:rsidDel="005F53AB" w:rsidRDefault="006A79B4" w:rsidP="00EE4D6C">
            <w:pPr>
              <w:rPr>
                <w:ins w:id="4666" w:author="作成者"/>
                <w:del w:id="4667" w:author="作成者"/>
                <w:rFonts w:hint="default"/>
                <w:color w:val="auto"/>
              </w:rPr>
            </w:pPr>
          </w:p>
        </w:tc>
        <w:tc>
          <w:tcPr>
            <w:tcW w:w="921" w:type="dxa"/>
          </w:tcPr>
          <w:p w:rsidR="006A79B4" w:rsidRPr="00CD2D93" w:rsidDel="005F53AB" w:rsidRDefault="006A79B4" w:rsidP="00EE4D6C">
            <w:pPr>
              <w:rPr>
                <w:ins w:id="4668" w:author="作成者"/>
                <w:del w:id="4669" w:author="作成者"/>
                <w:rFonts w:hint="default"/>
                <w:color w:val="auto"/>
              </w:rPr>
            </w:pPr>
          </w:p>
        </w:tc>
        <w:tc>
          <w:tcPr>
            <w:tcW w:w="1097" w:type="dxa"/>
            <w:gridSpan w:val="2"/>
          </w:tcPr>
          <w:p w:rsidR="006A79B4" w:rsidRPr="00CD2D93" w:rsidDel="005F53AB" w:rsidRDefault="006A79B4" w:rsidP="00EE4D6C">
            <w:pPr>
              <w:rPr>
                <w:ins w:id="4670" w:author="作成者"/>
                <w:del w:id="4671" w:author="作成者"/>
                <w:rFonts w:hint="default"/>
                <w:color w:val="auto"/>
              </w:rPr>
            </w:pPr>
          </w:p>
        </w:tc>
        <w:tc>
          <w:tcPr>
            <w:tcW w:w="1289" w:type="dxa"/>
          </w:tcPr>
          <w:p w:rsidR="006A79B4" w:rsidRPr="00CD2D93" w:rsidDel="005F53AB" w:rsidRDefault="006A79B4" w:rsidP="00EE4D6C">
            <w:pPr>
              <w:rPr>
                <w:ins w:id="4672" w:author="作成者"/>
                <w:del w:id="4673" w:author="作成者"/>
                <w:rFonts w:hint="default"/>
                <w:color w:val="auto"/>
              </w:rPr>
            </w:pPr>
            <w:ins w:id="4674" w:author="作成者">
              <w:del w:id="4675" w:author="作成者">
                <w:r w:rsidRPr="00CD2D93" w:rsidDel="005F53AB">
                  <w:rPr>
                    <w:color w:val="auto"/>
                  </w:rPr>
                  <w:delText>Ⅰ</w:delText>
                </w:r>
                <w:r w:rsidRPr="00CD2D93" w:rsidDel="005F53AB">
                  <w:rPr>
                    <w:rFonts w:hint="default"/>
                    <w:color w:val="auto"/>
                  </w:rPr>
                  <w:delText xml:space="preserve">　　Ⅱ</w:delText>
                </w:r>
              </w:del>
            </w:ins>
          </w:p>
        </w:tc>
      </w:tr>
      <w:tr w:rsidR="00CD2D93" w:rsidRPr="00CD2D93" w:rsidDel="005F53AB" w:rsidTr="006973E7">
        <w:trPr>
          <w:jc w:val="center"/>
          <w:ins w:id="4676" w:author="作成者"/>
          <w:del w:id="4677" w:author="作成者"/>
        </w:trPr>
        <w:tc>
          <w:tcPr>
            <w:tcW w:w="1696" w:type="dxa"/>
            <w:gridSpan w:val="2"/>
            <w:vMerge w:val="restart"/>
            <w:vAlign w:val="center"/>
          </w:tcPr>
          <w:p w:rsidR="006A79B4" w:rsidRPr="00CD2D93" w:rsidDel="005F53AB" w:rsidRDefault="006A79B4" w:rsidP="00EE4D6C">
            <w:pPr>
              <w:jc w:val="left"/>
              <w:rPr>
                <w:ins w:id="4678" w:author="作成者"/>
                <w:del w:id="4679" w:author="作成者"/>
                <w:rFonts w:hint="default"/>
                <w:color w:val="auto"/>
              </w:rPr>
            </w:pPr>
            <w:ins w:id="4680" w:author="作成者">
              <w:del w:id="4681" w:author="作成者">
                <w:r w:rsidRPr="00CD2D93" w:rsidDel="005F53AB">
                  <w:rPr>
                    <w:rFonts w:hint="default"/>
                    <w:color w:val="auto"/>
                  </w:rPr>
                  <w:delText>15　整備に</w:delText>
                </w:r>
                <w:r w:rsidRPr="00CD2D93" w:rsidDel="005F53AB">
                  <w:rPr>
                    <w:color w:val="auto"/>
                  </w:rPr>
                  <w:delText>要する</w:delText>
                </w:r>
                <w:r w:rsidRPr="00CD2D93" w:rsidDel="005F53AB">
                  <w:rPr>
                    <w:rFonts w:hint="default"/>
                    <w:color w:val="auto"/>
                  </w:rPr>
                  <w:delText>経費</w:delText>
                </w:r>
              </w:del>
            </w:ins>
          </w:p>
        </w:tc>
        <w:tc>
          <w:tcPr>
            <w:tcW w:w="709" w:type="dxa"/>
            <w:gridSpan w:val="2"/>
          </w:tcPr>
          <w:p w:rsidR="006A79B4" w:rsidRPr="00CD2D93" w:rsidDel="005F53AB" w:rsidRDefault="006A79B4" w:rsidP="00EE4D6C">
            <w:pPr>
              <w:jc w:val="left"/>
              <w:rPr>
                <w:ins w:id="4682" w:author="作成者"/>
                <w:del w:id="4683" w:author="作成者"/>
                <w:rFonts w:hint="default"/>
                <w:color w:val="auto"/>
              </w:rPr>
            </w:pPr>
            <w:ins w:id="4684" w:author="作成者">
              <w:del w:id="4685" w:author="作成者">
                <w:r w:rsidRPr="00CD2D93" w:rsidDel="005F53AB">
                  <w:rPr>
                    <w:color w:val="auto"/>
                  </w:rPr>
                  <w:delText>区分</w:delText>
                </w:r>
              </w:del>
            </w:ins>
          </w:p>
        </w:tc>
        <w:tc>
          <w:tcPr>
            <w:tcW w:w="5140" w:type="dxa"/>
            <w:gridSpan w:val="7"/>
          </w:tcPr>
          <w:p w:rsidR="006A79B4" w:rsidRPr="00CD2D93" w:rsidDel="005F53AB" w:rsidRDefault="006A79B4" w:rsidP="00EE4D6C">
            <w:pPr>
              <w:rPr>
                <w:ins w:id="4686" w:author="作成者"/>
                <w:del w:id="4687" w:author="作成者"/>
                <w:rFonts w:hint="default"/>
                <w:color w:val="auto"/>
              </w:rPr>
            </w:pPr>
            <w:ins w:id="4688" w:author="作成者">
              <w:del w:id="4689" w:author="作成者">
                <w:r w:rsidRPr="00CD2D93" w:rsidDel="005F53AB">
                  <w:rPr>
                    <w:color w:val="auto"/>
                  </w:rPr>
                  <w:delText>整備方法</w:delText>
                </w:r>
              </w:del>
            </w:ins>
          </w:p>
        </w:tc>
        <w:tc>
          <w:tcPr>
            <w:tcW w:w="2386" w:type="dxa"/>
            <w:gridSpan w:val="3"/>
          </w:tcPr>
          <w:p w:rsidR="006A79B4" w:rsidRPr="00CD2D93" w:rsidDel="005F53AB" w:rsidRDefault="006A79B4" w:rsidP="00EE4D6C">
            <w:pPr>
              <w:rPr>
                <w:ins w:id="4690" w:author="作成者"/>
                <w:del w:id="4691" w:author="作成者"/>
                <w:rFonts w:hint="default"/>
                <w:color w:val="auto"/>
              </w:rPr>
            </w:pPr>
            <w:ins w:id="4692" w:author="作成者">
              <w:del w:id="4693" w:author="作成者">
                <w:r w:rsidRPr="00CD2D93" w:rsidDel="005F53AB">
                  <w:rPr>
                    <w:color w:val="auto"/>
                  </w:rPr>
                  <w:delText>金額</w:delText>
                </w:r>
              </w:del>
            </w:ins>
          </w:p>
        </w:tc>
      </w:tr>
      <w:tr w:rsidR="00CD2D93" w:rsidRPr="00CD2D93" w:rsidDel="005F53AB" w:rsidTr="006973E7">
        <w:trPr>
          <w:jc w:val="center"/>
          <w:ins w:id="4694" w:author="作成者"/>
          <w:del w:id="4695" w:author="作成者"/>
        </w:trPr>
        <w:tc>
          <w:tcPr>
            <w:tcW w:w="1696" w:type="dxa"/>
            <w:gridSpan w:val="2"/>
            <w:vMerge/>
            <w:vAlign w:val="center"/>
          </w:tcPr>
          <w:p w:rsidR="006A79B4" w:rsidRPr="00CD2D93" w:rsidDel="005F53AB" w:rsidRDefault="006A79B4" w:rsidP="00EE4D6C">
            <w:pPr>
              <w:jc w:val="left"/>
              <w:rPr>
                <w:ins w:id="4696" w:author="作成者"/>
                <w:del w:id="4697" w:author="作成者"/>
                <w:rFonts w:hint="default"/>
                <w:color w:val="auto"/>
              </w:rPr>
            </w:pPr>
          </w:p>
        </w:tc>
        <w:tc>
          <w:tcPr>
            <w:tcW w:w="709" w:type="dxa"/>
            <w:gridSpan w:val="2"/>
          </w:tcPr>
          <w:p w:rsidR="006A79B4" w:rsidRPr="00CD2D93" w:rsidDel="005F53AB" w:rsidRDefault="006A79B4" w:rsidP="00EE4D6C">
            <w:pPr>
              <w:jc w:val="left"/>
              <w:rPr>
                <w:ins w:id="4698" w:author="作成者"/>
                <w:del w:id="4699" w:author="作成者"/>
                <w:rFonts w:hint="default"/>
                <w:color w:val="auto"/>
              </w:rPr>
            </w:pPr>
            <w:ins w:id="4700" w:author="作成者">
              <w:del w:id="4701" w:author="作成者">
                <w:r w:rsidRPr="00CD2D93" w:rsidDel="005F53AB">
                  <w:rPr>
                    <w:color w:val="auto"/>
                  </w:rPr>
                  <w:delText>土地</w:delText>
                </w:r>
              </w:del>
            </w:ins>
          </w:p>
        </w:tc>
        <w:tc>
          <w:tcPr>
            <w:tcW w:w="5140" w:type="dxa"/>
            <w:gridSpan w:val="7"/>
          </w:tcPr>
          <w:p w:rsidR="006A79B4" w:rsidRPr="00CD2D93" w:rsidDel="005F53AB" w:rsidRDefault="006A79B4" w:rsidP="00EE4D6C">
            <w:pPr>
              <w:rPr>
                <w:ins w:id="4702" w:author="作成者"/>
                <w:del w:id="4703" w:author="作成者"/>
                <w:rFonts w:hint="default"/>
                <w:color w:val="auto"/>
              </w:rPr>
            </w:pPr>
            <w:ins w:id="4704" w:author="作成者">
              <w:del w:id="4705" w:author="作成者">
                <w:r w:rsidRPr="00CD2D93" w:rsidDel="005F53AB">
                  <w:rPr>
                    <w:color w:val="auto"/>
                  </w:rPr>
                  <w:delText>自己所有</w:delText>
                </w:r>
                <w:r w:rsidRPr="00CD2D93" w:rsidDel="005F53AB">
                  <w:rPr>
                    <w:rFonts w:hint="default"/>
                    <w:color w:val="auto"/>
                  </w:rPr>
                  <w:delText>・</w:delText>
                </w:r>
                <w:r w:rsidRPr="00CD2D93" w:rsidDel="005F53AB">
                  <w:rPr>
                    <w:color w:val="auto"/>
                  </w:rPr>
                  <w:delText>寄付</w:delText>
                </w:r>
                <w:r w:rsidRPr="00CD2D93" w:rsidDel="005F53AB">
                  <w:rPr>
                    <w:rFonts w:hint="default"/>
                    <w:color w:val="auto"/>
                  </w:rPr>
                  <w:delText>・買収・その他（　　　　　　　）</w:delText>
                </w:r>
              </w:del>
            </w:ins>
          </w:p>
        </w:tc>
        <w:tc>
          <w:tcPr>
            <w:tcW w:w="2386" w:type="dxa"/>
            <w:gridSpan w:val="3"/>
          </w:tcPr>
          <w:p w:rsidR="006A79B4" w:rsidRPr="00CD2D93" w:rsidDel="005F53AB" w:rsidRDefault="006A79B4" w:rsidP="00EE4D6C">
            <w:pPr>
              <w:jc w:val="right"/>
              <w:rPr>
                <w:ins w:id="4706" w:author="作成者"/>
                <w:del w:id="4707" w:author="作成者"/>
                <w:rFonts w:hint="default"/>
                <w:color w:val="auto"/>
              </w:rPr>
            </w:pPr>
            <w:ins w:id="4708" w:author="作成者">
              <w:del w:id="4709" w:author="作成者">
                <w:r w:rsidRPr="00CD2D93" w:rsidDel="005F53AB">
                  <w:rPr>
                    <w:color w:val="auto"/>
                  </w:rPr>
                  <w:delText>千円</w:delText>
                </w:r>
              </w:del>
            </w:ins>
          </w:p>
        </w:tc>
      </w:tr>
      <w:tr w:rsidR="00CD2D93" w:rsidRPr="00CD2D93" w:rsidDel="005F53AB" w:rsidTr="006973E7">
        <w:trPr>
          <w:jc w:val="center"/>
          <w:ins w:id="4710" w:author="作成者"/>
          <w:del w:id="4711" w:author="作成者"/>
        </w:trPr>
        <w:tc>
          <w:tcPr>
            <w:tcW w:w="1696" w:type="dxa"/>
            <w:gridSpan w:val="2"/>
            <w:vMerge/>
            <w:vAlign w:val="center"/>
          </w:tcPr>
          <w:p w:rsidR="006A79B4" w:rsidRPr="00CD2D93" w:rsidDel="005F53AB" w:rsidRDefault="006A79B4" w:rsidP="00EE4D6C">
            <w:pPr>
              <w:jc w:val="left"/>
              <w:rPr>
                <w:ins w:id="4712" w:author="作成者"/>
                <w:del w:id="4713" w:author="作成者"/>
                <w:rFonts w:hint="default"/>
                <w:color w:val="auto"/>
              </w:rPr>
            </w:pPr>
          </w:p>
        </w:tc>
        <w:tc>
          <w:tcPr>
            <w:tcW w:w="709" w:type="dxa"/>
            <w:gridSpan w:val="2"/>
          </w:tcPr>
          <w:p w:rsidR="006A79B4" w:rsidRPr="00CD2D93" w:rsidDel="005F53AB" w:rsidRDefault="006A79B4" w:rsidP="00EE4D6C">
            <w:pPr>
              <w:jc w:val="left"/>
              <w:rPr>
                <w:ins w:id="4714" w:author="作成者"/>
                <w:del w:id="4715" w:author="作成者"/>
                <w:rFonts w:hint="default"/>
                <w:color w:val="auto"/>
              </w:rPr>
            </w:pPr>
            <w:ins w:id="4716" w:author="作成者">
              <w:del w:id="4717" w:author="作成者">
                <w:r w:rsidRPr="00CD2D93" w:rsidDel="005F53AB">
                  <w:rPr>
                    <w:color w:val="auto"/>
                  </w:rPr>
                  <w:delText>建物</w:delText>
                </w:r>
              </w:del>
            </w:ins>
          </w:p>
        </w:tc>
        <w:tc>
          <w:tcPr>
            <w:tcW w:w="5140" w:type="dxa"/>
            <w:gridSpan w:val="7"/>
          </w:tcPr>
          <w:p w:rsidR="006A79B4" w:rsidRPr="00CD2D93" w:rsidDel="005F53AB" w:rsidRDefault="006A79B4" w:rsidP="00EE4D6C">
            <w:pPr>
              <w:rPr>
                <w:ins w:id="4718" w:author="作成者"/>
                <w:del w:id="4719" w:author="作成者"/>
                <w:rFonts w:hint="default"/>
                <w:color w:val="auto"/>
              </w:rPr>
            </w:pPr>
            <w:ins w:id="4720" w:author="作成者">
              <w:del w:id="4721" w:author="作成者">
                <w:r w:rsidRPr="00CD2D93" w:rsidDel="005F53AB">
                  <w:rPr>
                    <w:color w:val="auto"/>
                  </w:rPr>
                  <w:delText>自己所有</w:delText>
                </w:r>
                <w:r w:rsidRPr="00CD2D93" w:rsidDel="005F53AB">
                  <w:rPr>
                    <w:rFonts w:hint="default"/>
                    <w:color w:val="auto"/>
                  </w:rPr>
                  <w:delText>・</w:delText>
                </w:r>
                <w:r w:rsidRPr="00CD2D93" w:rsidDel="005F53AB">
                  <w:rPr>
                    <w:color w:val="auto"/>
                  </w:rPr>
                  <w:delText>寄付</w:delText>
                </w:r>
                <w:r w:rsidRPr="00CD2D93" w:rsidDel="005F53AB">
                  <w:rPr>
                    <w:rFonts w:hint="default"/>
                    <w:color w:val="auto"/>
                  </w:rPr>
                  <w:delText>・買収・その他（　　　　　　　）</w:delText>
                </w:r>
              </w:del>
            </w:ins>
          </w:p>
        </w:tc>
        <w:tc>
          <w:tcPr>
            <w:tcW w:w="2386" w:type="dxa"/>
            <w:gridSpan w:val="3"/>
          </w:tcPr>
          <w:p w:rsidR="006A79B4" w:rsidRPr="00CD2D93" w:rsidDel="005F53AB" w:rsidRDefault="006A79B4" w:rsidP="00EE4D6C">
            <w:pPr>
              <w:jc w:val="right"/>
              <w:rPr>
                <w:ins w:id="4722" w:author="作成者"/>
                <w:del w:id="4723" w:author="作成者"/>
                <w:rFonts w:hint="default"/>
                <w:color w:val="auto"/>
              </w:rPr>
            </w:pPr>
            <w:ins w:id="4724" w:author="作成者">
              <w:del w:id="4725" w:author="作成者">
                <w:r w:rsidRPr="00CD2D93" w:rsidDel="005F53AB">
                  <w:rPr>
                    <w:color w:val="auto"/>
                  </w:rPr>
                  <w:delText>千円</w:delText>
                </w:r>
              </w:del>
            </w:ins>
          </w:p>
        </w:tc>
      </w:tr>
      <w:tr w:rsidR="00CD2D93" w:rsidRPr="00CD2D93" w:rsidDel="005F53AB" w:rsidTr="006973E7">
        <w:trPr>
          <w:jc w:val="center"/>
          <w:ins w:id="4726" w:author="作成者"/>
          <w:del w:id="4727" w:author="作成者"/>
        </w:trPr>
        <w:tc>
          <w:tcPr>
            <w:tcW w:w="1696" w:type="dxa"/>
            <w:gridSpan w:val="2"/>
            <w:vMerge/>
            <w:vAlign w:val="center"/>
          </w:tcPr>
          <w:p w:rsidR="006A79B4" w:rsidRPr="00CD2D93" w:rsidDel="005F53AB" w:rsidRDefault="006A79B4" w:rsidP="00EE4D6C">
            <w:pPr>
              <w:jc w:val="left"/>
              <w:rPr>
                <w:ins w:id="4728" w:author="作成者"/>
                <w:del w:id="4729" w:author="作成者"/>
                <w:rFonts w:hint="default"/>
                <w:color w:val="auto"/>
              </w:rPr>
            </w:pPr>
          </w:p>
        </w:tc>
        <w:tc>
          <w:tcPr>
            <w:tcW w:w="709" w:type="dxa"/>
            <w:gridSpan w:val="2"/>
          </w:tcPr>
          <w:p w:rsidR="006A79B4" w:rsidRPr="00CD2D93" w:rsidDel="005F53AB" w:rsidRDefault="006A79B4" w:rsidP="00EE4D6C">
            <w:pPr>
              <w:jc w:val="left"/>
              <w:rPr>
                <w:ins w:id="4730" w:author="作成者"/>
                <w:del w:id="4731" w:author="作成者"/>
                <w:rFonts w:hint="default"/>
                <w:color w:val="auto"/>
              </w:rPr>
            </w:pPr>
            <w:ins w:id="4732" w:author="作成者">
              <w:del w:id="4733" w:author="作成者">
                <w:r w:rsidRPr="00CD2D93" w:rsidDel="005F53AB">
                  <w:rPr>
                    <w:color w:val="auto"/>
                  </w:rPr>
                  <w:delText>設備</w:delText>
                </w:r>
              </w:del>
            </w:ins>
          </w:p>
        </w:tc>
        <w:tc>
          <w:tcPr>
            <w:tcW w:w="5140" w:type="dxa"/>
            <w:gridSpan w:val="7"/>
            <w:tcBorders>
              <w:tr2bl w:val="single" w:sz="4" w:space="0" w:color="auto"/>
            </w:tcBorders>
          </w:tcPr>
          <w:p w:rsidR="006A79B4" w:rsidRPr="00CD2D93" w:rsidDel="005F53AB" w:rsidRDefault="006A79B4" w:rsidP="00EE4D6C">
            <w:pPr>
              <w:rPr>
                <w:ins w:id="4734" w:author="作成者"/>
                <w:del w:id="4735" w:author="作成者"/>
                <w:rFonts w:hint="default"/>
                <w:color w:val="auto"/>
              </w:rPr>
            </w:pPr>
          </w:p>
        </w:tc>
        <w:tc>
          <w:tcPr>
            <w:tcW w:w="2386" w:type="dxa"/>
            <w:gridSpan w:val="3"/>
          </w:tcPr>
          <w:p w:rsidR="006A79B4" w:rsidRPr="00CD2D93" w:rsidDel="005F53AB" w:rsidRDefault="006A79B4" w:rsidP="00EE4D6C">
            <w:pPr>
              <w:jc w:val="right"/>
              <w:rPr>
                <w:ins w:id="4736" w:author="作成者"/>
                <w:del w:id="4737" w:author="作成者"/>
                <w:rFonts w:hint="default"/>
                <w:color w:val="auto"/>
              </w:rPr>
            </w:pPr>
            <w:ins w:id="4738" w:author="作成者">
              <w:del w:id="4739" w:author="作成者">
                <w:r w:rsidRPr="00CD2D93" w:rsidDel="005F53AB">
                  <w:rPr>
                    <w:color w:val="auto"/>
                  </w:rPr>
                  <w:delText>千円</w:delText>
                </w:r>
              </w:del>
            </w:ins>
          </w:p>
        </w:tc>
      </w:tr>
      <w:tr w:rsidR="00CD2D93" w:rsidRPr="00CD2D93" w:rsidDel="005F53AB" w:rsidTr="006973E7">
        <w:trPr>
          <w:jc w:val="center"/>
          <w:ins w:id="4740" w:author="作成者"/>
          <w:del w:id="4741" w:author="作成者"/>
        </w:trPr>
        <w:tc>
          <w:tcPr>
            <w:tcW w:w="1696" w:type="dxa"/>
            <w:gridSpan w:val="2"/>
            <w:vMerge/>
            <w:vAlign w:val="center"/>
          </w:tcPr>
          <w:p w:rsidR="006A79B4" w:rsidRPr="00CD2D93" w:rsidDel="005F53AB" w:rsidRDefault="006A79B4" w:rsidP="00EE4D6C">
            <w:pPr>
              <w:jc w:val="left"/>
              <w:rPr>
                <w:ins w:id="4742" w:author="作成者"/>
                <w:del w:id="4743" w:author="作成者"/>
                <w:rFonts w:hint="default"/>
                <w:color w:val="auto"/>
              </w:rPr>
            </w:pPr>
          </w:p>
        </w:tc>
        <w:tc>
          <w:tcPr>
            <w:tcW w:w="709" w:type="dxa"/>
            <w:gridSpan w:val="2"/>
          </w:tcPr>
          <w:p w:rsidR="006A79B4" w:rsidRPr="00CD2D93" w:rsidDel="005F53AB" w:rsidRDefault="006A79B4" w:rsidP="00EE4D6C">
            <w:pPr>
              <w:jc w:val="left"/>
              <w:rPr>
                <w:ins w:id="4744" w:author="作成者"/>
                <w:del w:id="4745" w:author="作成者"/>
                <w:rFonts w:hint="default"/>
                <w:color w:val="auto"/>
              </w:rPr>
            </w:pPr>
            <w:ins w:id="4746" w:author="作成者">
              <w:del w:id="4747" w:author="作成者">
                <w:r w:rsidRPr="00CD2D93" w:rsidDel="005F53AB">
                  <w:rPr>
                    <w:color w:val="auto"/>
                  </w:rPr>
                  <w:delText>合計</w:delText>
                </w:r>
              </w:del>
            </w:ins>
          </w:p>
        </w:tc>
        <w:tc>
          <w:tcPr>
            <w:tcW w:w="5140" w:type="dxa"/>
            <w:gridSpan w:val="7"/>
            <w:tcBorders>
              <w:tr2bl w:val="single" w:sz="4" w:space="0" w:color="auto"/>
            </w:tcBorders>
          </w:tcPr>
          <w:p w:rsidR="006A79B4" w:rsidRPr="00CD2D93" w:rsidDel="005F53AB" w:rsidRDefault="006A79B4" w:rsidP="00EE4D6C">
            <w:pPr>
              <w:rPr>
                <w:ins w:id="4748" w:author="作成者"/>
                <w:del w:id="4749" w:author="作成者"/>
                <w:rFonts w:hint="default"/>
                <w:color w:val="auto"/>
              </w:rPr>
            </w:pPr>
          </w:p>
        </w:tc>
        <w:tc>
          <w:tcPr>
            <w:tcW w:w="2386" w:type="dxa"/>
            <w:gridSpan w:val="3"/>
          </w:tcPr>
          <w:p w:rsidR="006A79B4" w:rsidRPr="00CD2D93" w:rsidDel="005F53AB" w:rsidRDefault="006A79B4" w:rsidP="00EE4D6C">
            <w:pPr>
              <w:jc w:val="right"/>
              <w:rPr>
                <w:ins w:id="4750" w:author="作成者"/>
                <w:del w:id="4751" w:author="作成者"/>
                <w:rFonts w:hint="default"/>
                <w:color w:val="auto"/>
              </w:rPr>
            </w:pPr>
            <w:ins w:id="4752" w:author="作成者">
              <w:del w:id="4753" w:author="作成者">
                <w:r w:rsidRPr="00CD2D93" w:rsidDel="005F53AB">
                  <w:rPr>
                    <w:color w:val="auto"/>
                  </w:rPr>
                  <w:delText>千円</w:delText>
                </w:r>
              </w:del>
            </w:ins>
          </w:p>
        </w:tc>
      </w:tr>
      <w:tr w:rsidR="00CD2D93" w:rsidRPr="00CD2D93" w:rsidDel="005F53AB" w:rsidTr="006973E7">
        <w:trPr>
          <w:trHeight w:val="292"/>
          <w:jc w:val="center"/>
          <w:ins w:id="4754" w:author="作成者"/>
          <w:del w:id="4755" w:author="作成者"/>
        </w:trPr>
        <w:tc>
          <w:tcPr>
            <w:tcW w:w="1696" w:type="dxa"/>
            <w:gridSpan w:val="2"/>
            <w:vMerge w:val="restart"/>
            <w:vAlign w:val="center"/>
          </w:tcPr>
          <w:p w:rsidR="006A79B4" w:rsidRPr="00CD2D93" w:rsidDel="005F53AB" w:rsidRDefault="006A79B4" w:rsidP="00EE4D6C">
            <w:pPr>
              <w:jc w:val="left"/>
              <w:rPr>
                <w:ins w:id="4756" w:author="作成者"/>
                <w:del w:id="4757" w:author="作成者"/>
                <w:rFonts w:hint="default"/>
                <w:color w:val="auto"/>
              </w:rPr>
            </w:pPr>
            <w:ins w:id="4758" w:author="作成者">
              <w:del w:id="4759" w:author="作成者">
                <w:r w:rsidRPr="00CD2D93" w:rsidDel="005F53AB">
                  <w:rPr>
                    <w:rFonts w:hint="default"/>
                    <w:color w:val="auto"/>
                  </w:rPr>
                  <w:delText>16　資金計画</w:delText>
                </w:r>
              </w:del>
            </w:ins>
          </w:p>
        </w:tc>
        <w:tc>
          <w:tcPr>
            <w:tcW w:w="3387" w:type="dxa"/>
            <w:gridSpan w:val="5"/>
          </w:tcPr>
          <w:p w:rsidR="006A79B4" w:rsidRPr="00CD2D93" w:rsidDel="005F53AB" w:rsidRDefault="006A79B4" w:rsidP="00EE4D6C">
            <w:pPr>
              <w:rPr>
                <w:ins w:id="4760" w:author="作成者"/>
                <w:del w:id="4761" w:author="作成者"/>
                <w:rFonts w:hint="default"/>
                <w:color w:val="auto"/>
              </w:rPr>
            </w:pPr>
            <w:ins w:id="4762" w:author="作成者">
              <w:del w:id="4763" w:author="作成者">
                <w:r w:rsidRPr="00CD2D93" w:rsidDel="005F53AB">
                  <w:rPr>
                    <w:color w:val="auto"/>
                  </w:rPr>
                  <w:delText>区分</w:delText>
                </w:r>
              </w:del>
            </w:ins>
          </w:p>
        </w:tc>
        <w:tc>
          <w:tcPr>
            <w:tcW w:w="4848" w:type="dxa"/>
            <w:gridSpan w:val="7"/>
          </w:tcPr>
          <w:p w:rsidR="006A79B4" w:rsidRPr="00CD2D93" w:rsidDel="005F53AB" w:rsidRDefault="006A79B4" w:rsidP="00EE4D6C">
            <w:pPr>
              <w:rPr>
                <w:ins w:id="4764" w:author="作成者"/>
                <w:del w:id="4765" w:author="作成者"/>
                <w:rFonts w:hint="default"/>
                <w:color w:val="auto"/>
              </w:rPr>
            </w:pPr>
            <w:ins w:id="4766" w:author="作成者">
              <w:del w:id="4767" w:author="作成者">
                <w:r w:rsidRPr="00CD2D93" w:rsidDel="005F53AB">
                  <w:rPr>
                    <w:color w:val="auto"/>
                  </w:rPr>
                  <w:delText>金額</w:delText>
                </w:r>
              </w:del>
            </w:ins>
          </w:p>
        </w:tc>
      </w:tr>
      <w:tr w:rsidR="00CD2D93" w:rsidRPr="00CD2D93" w:rsidDel="005F53AB" w:rsidTr="006973E7">
        <w:trPr>
          <w:trHeight w:val="292"/>
          <w:jc w:val="center"/>
          <w:ins w:id="4768" w:author="作成者"/>
          <w:del w:id="4769" w:author="作成者"/>
        </w:trPr>
        <w:tc>
          <w:tcPr>
            <w:tcW w:w="1696" w:type="dxa"/>
            <w:gridSpan w:val="2"/>
            <w:vMerge/>
          </w:tcPr>
          <w:p w:rsidR="006A79B4" w:rsidRPr="00CD2D93" w:rsidDel="005F53AB" w:rsidRDefault="006A79B4" w:rsidP="00EE4D6C">
            <w:pPr>
              <w:jc w:val="left"/>
              <w:rPr>
                <w:ins w:id="4770" w:author="作成者"/>
                <w:del w:id="4771" w:author="作成者"/>
                <w:rFonts w:hint="default"/>
                <w:color w:val="auto"/>
              </w:rPr>
            </w:pPr>
          </w:p>
        </w:tc>
        <w:tc>
          <w:tcPr>
            <w:tcW w:w="3387" w:type="dxa"/>
            <w:gridSpan w:val="5"/>
          </w:tcPr>
          <w:p w:rsidR="006A79B4" w:rsidRPr="00CD2D93" w:rsidDel="005F53AB" w:rsidRDefault="006A79B4" w:rsidP="00EE4D6C">
            <w:pPr>
              <w:rPr>
                <w:ins w:id="4772" w:author="作成者"/>
                <w:del w:id="4773" w:author="作成者"/>
                <w:rFonts w:hint="default"/>
                <w:color w:val="auto"/>
              </w:rPr>
            </w:pPr>
            <w:ins w:id="4774" w:author="作成者">
              <w:del w:id="4775" w:author="作成者">
                <w:r w:rsidRPr="00CD2D93" w:rsidDel="005F53AB">
                  <w:rPr>
                    <w:color w:val="auto"/>
                  </w:rPr>
                  <w:delText>自己資金</w:delText>
                </w:r>
              </w:del>
            </w:ins>
          </w:p>
        </w:tc>
        <w:tc>
          <w:tcPr>
            <w:tcW w:w="4848" w:type="dxa"/>
            <w:gridSpan w:val="7"/>
          </w:tcPr>
          <w:p w:rsidR="006A79B4" w:rsidRPr="00CD2D93" w:rsidDel="005F53AB" w:rsidRDefault="006A79B4" w:rsidP="00EE4D6C">
            <w:pPr>
              <w:jc w:val="right"/>
              <w:rPr>
                <w:ins w:id="4776" w:author="作成者"/>
                <w:del w:id="4777" w:author="作成者"/>
                <w:rFonts w:hint="default"/>
                <w:color w:val="auto"/>
              </w:rPr>
            </w:pPr>
            <w:ins w:id="4778" w:author="作成者">
              <w:del w:id="4779" w:author="作成者">
                <w:r w:rsidRPr="00CD2D93" w:rsidDel="005F53AB">
                  <w:rPr>
                    <w:color w:val="auto"/>
                  </w:rPr>
                  <w:delText>千円</w:delText>
                </w:r>
              </w:del>
            </w:ins>
          </w:p>
        </w:tc>
      </w:tr>
      <w:tr w:rsidR="00CD2D93" w:rsidRPr="00CD2D93" w:rsidDel="005F53AB" w:rsidTr="006973E7">
        <w:trPr>
          <w:trHeight w:val="292"/>
          <w:jc w:val="center"/>
          <w:ins w:id="4780" w:author="作成者"/>
          <w:del w:id="4781" w:author="作成者"/>
        </w:trPr>
        <w:tc>
          <w:tcPr>
            <w:tcW w:w="1696" w:type="dxa"/>
            <w:gridSpan w:val="2"/>
            <w:vMerge/>
          </w:tcPr>
          <w:p w:rsidR="006A79B4" w:rsidRPr="00CD2D93" w:rsidDel="005F53AB" w:rsidRDefault="006A79B4" w:rsidP="00EE4D6C">
            <w:pPr>
              <w:jc w:val="left"/>
              <w:rPr>
                <w:ins w:id="4782" w:author="作成者"/>
                <w:del w:id="4783" w:author="作成者"/>
                <w:rFonts w:hint="default"/>
                <w:color w:val="auto"/>
              </w:rPr>
            </w:pPr>
          </w:p>
        </w:tc>
        <w:tc>
          <w:tcPr>
            <w:tcW w:w="3387" w:type="dxa"/>
            <w:gridSpan w:val="5"/>
          </w:tcPr>
          <w:p w:rsidR="006A79B4" w:rsidRPr="00CD2D93" w:rsidDel="005F53AB" w:rsidRDefault="006A79B4" w:rsidP="00EE4D6C">
            <w:pPr>
              <w:rPr>
                <w:ins w:id="4784" w:author="作成者"/>
                <w:del w:id="4785" w:author="作成者"/>
                <w:rFonts w:hint="default"/>
                <w:color w:val="auto"/>
              </w:rPr>
            </w:pPr>
            <w:ins w:id="4786" w:author="作成者">
              <w:del w:id="4787" w:author="作成者">
                <w:r w:rsidRPr="00CD2D93" w:rsidDel="005F53AB">
                  <w:rPr>
                    <w:color w:val="auto"/>
                  </w:rPr>
                  <w:delText>借入金</w:delText>
                </w:r>
              </w:del>
            </w:ins>
          </w:p>
        </w:tc>
        <w:tc>
          <w:tcPr>
            <w:tcW w:w="4848" w:type="dxa"/>
            <w:gridSpan w:val="7"/>
          </w:tcPr>
          <w:p w:rsidR="006A79B4" w:rsidRPr="00CD2D93" w:rsidDel="005F53AB" w:rsidRDefault="006A79B4" w:rsidP="00EE4D6C">
            <w:pPr>
              <w:jc w:val="right"/>
              <w:rPr>
                <w:ins w:id="4788" w:author="作成者"/>
                <w:del w:id="4789" w:author="作成者"/>
                <w:rFonts w:hint="default"/>
                <w:color w:val="auto"/>
              </w:rPr>
            </w:pPr>
            <w:ins w:id="4790" w:author="作成者">
              <w:del w:id="4791" w:author="作成者">
                <w:r w:rsidRPr="00CD2D93" w:rsidDel="005F53AB">
                  <w:rPr>
                    <w:color w:val="auto"/>
                  </w:rPr>
                  <w:delText>千円</w:delText>
                </w:r>
              </w:del>
            </w:ins>
          </w:p>
        </w:tc>
      </w:tr>
      <w:tr w:rsidR="00CD2D93" w:rsidRPr="00CD2D93" w:rsidDel="005F53AB" w:rsidTr="006973E7">
        <w:trPr>
          <w:trHeight w:val="292"/>
          <w:jc w:val="center"/>
          <w:ins w:id="4792" w:author="作成者"/>
          <w:del w:id="4793" w:author="作成者"/>
        </w:trPr>
        <w:tc>
          <w:tcPr>
            <w:tcW w:w="1696" w:type="dxa"/>
            <w:gridSpan w:val="2"/>
            <w:vMerge/>
          </w:tcPr>
          <w:p w:rsidR="006A79B4" w:rsidRPr="00CD2D93" w:rsidDel="005F53AB" w:rsidRDefault="006A79B4" w:rsidP="00EE4D6C">
            <w:pPr>
              <w:jc w:val="left"/>
              <w:rPr>
                <w:ins w:id="4794" w:author="作成者"/>
                <w:del w:id="4795" w:author="作成者"/>
                <w:rFonts w:hint="default"/>
                <w:color w:val="auto"/>
              </w:rPr>
            </w:pPr>
          </w:p>
        </w:tc>
        <w:tc>
          <w:tcPr>
            <w:tcW w:w="3387" w:type="dxa"/>
            <w:gridSpan w:val="5"/>
          </w:tcPr>
          <w:p w:rsidR="006A79B4" w:rsidRPr="00CD2D93" w:rsidDel="005F53AB" w:rsidRDefault="006A79B4" w:rsidP="00EE4D6C">
            <w:pPr>
              <w:rPr>
                <w:ins w:id="4796" w:author="作成者"/>
                <w:del w:id="4797" w:author="作成者"/>
                <w:rFonts w:hint="default"/>
                <w:color w:val="auto"/>
              </w:rPr>
            </w:pPr>
            <w:ins w:id="4798" w:author="作成者">
              <w:del w:id="4799" w:author="作成者">
                <w:r w:rsidRPr="00CD2D93" w:rsidDel="005F53AB">
                  <w:rPr>
                    <w:color w:val="auto"/>
                  </w:rPr>
                  <w:delText>その他</w:delText>
                </w:r>
                <w:r w:rsidRPr="00CD2D93" w:rsidDel="005F53AB">
                  <w:rPr>
                    <w:rFonts w:hint="default"/>
                    <w:color w:val="auto"/>
                  </w:rPr>
                  <w:delText>（具体的に）</w:delText>
                </w:r>
              </w:del>
            </w:ins>
          </w:p>
        </w:tc>
        <w:tc>
          <w:tcPr>
            <w:tcW w:w="4848" w:type="dxa"/>
            <w:gridSpan w:val="7"/>
          </w:tcPr>
          <w:p w:rsidR="006A79B4" w:rsidRPr="00CD2D93" w:rsidDel="005F53AB" w:rsidRDefault="006A79B4" w:rsidP="00EE4D6C">
            <w:pPr>
              <w:jc w:val="right"/>
              <w:rPr>
                <w:ins w:id="4800" w:author="作成者"/>
                <w:del w:id="4801" w:author="作成者"/>
                <w:rFonts w:hint="default"/>
                <w:color w:val="auto"/>
              </w:rPr>
            </w:pPr>
            <w:ins w:id="4802" w:author="作成者">
              <w:del w:id="4803" w:author="作成者">
                <w:r w:rsidRPr="00CD2D93" w:rsidDel="005F53AB">
                  <w:rPr>
                    <w:color w:val="auto"/>
                  </w:rPr>
                  <w:delText>千円</w:delText>
                </w:r>
              </w:del>
            </w:ins>
          </w:p>
        </w:tc>
      </w:tr>
      <w:tr w:rsidR="00CD2D93" w:rsidRPr="00CD2D93" w:rsidDel="005F53AB" w:rsidTr="006973E7">
        <w:trPr>
          <w:trHeight w:val="292"/>
          <w:jc w:val="center"/>
          <w:ins w:id="4804" w:author="作成者"/>
          <w:del w:id="4805" w:author="作成者"/>
        </w:trPr>
        <w:tc>
          <w:tcPr>
            <w:tcW w:w="1696" w:type="dxa"/>
            <w:gridSpan w:val="2"/>
            <w:vMerge/>
          </w:tcPr>
          <w:p w:rsidR="006A79B4" w:rsidRPr="00CD2D93" w:rsidDel="005F53AB" w:rsidRDefault="006A79B4" w:rsidP="00EE4D6C">
            <w:pPr>
              <w:jc w:val="left"/>
              <w:rPr>
                <w:ins w:id="4806" w:author="作成者"/>
                <w:del w:id="4807" w:author="作成者"/>
                <w:rFonts w:hint="default"/>
                <w:color w:val="auto"/>
              </w:rPr>
            </w:pPr>
          </w:p>
        </w:tc>
        <w:tc>
          <w:tcPr>
            <w:tcW w:w="3387" w:type="dxa"/>
            <w:gridSpan w:val="5"/>
          </w:tcPr>
          <w:p w:rsidR="006A79B4" w:rsidRPr="00CD2D93" w:rsidDel="005F53AB" w:rsidRDefault="006A79B4" w:rsidP="00EE4D6C">
            <w:pPr>
              <w:rPr>
                <w:ins w:id="4808" w:author="作成者"/>
                <w:del w:id="4809" w:author="作成者"/>
                <w:rFonts w:hint="default"/>
                <w:color w:val="auto"/>
              </w:rPr>
            </w:pPr>
            <w:ins w:id="4810" w:author="作成者">
              <w:del w:id="4811" w:author="作成者">
                <w:r w:rsidRPr="00CD2D93" w:rsidDel="005F53AB">
                  <w:rPr>
                    <w:color w:val="auto"/>
                  </w:rPr>
                  <w:delText>合計</w:delText>
                </w:r>
              </w:del>
            </w:ins>
          </w:p>
        </w:tc>
        <w:tc>
          <w:tcPr>
            <w:tcW w:w="4848" w:type="dxa"/>
            <w:gridSpan w:val="7"/>
          </w:tcPr>
          <w:p w:rsidR="006A79B4" w:rsidRPr="00CD2D93" w:rsidDel="005F53AB" w:rsidRDefault="006A79B4" w:rsidP="00EE4D6C">
            <w:pPr>
              <w:jc w:val="right"/>
              <w:rPr>
                <w:ins w:id="4812" w:author="作成者"/>
                <w:del w:id="4813" w:author="作成者"/>
                <w:rFonts w:hint="default"/>
                <w:color w:val="auto"/>
              </w:rPr>
            </w:pPr>
            <w:ins w:id="4814" w:author="作成者">
              <w:del w:id="4815" w:author="作成者">
                <w:r w:rsidRPr="00CD2D93" w:rsidDel="005F53AB">
                  <w:rPr>
                    <w:color w:val="auto"/>
                  </w:rPr>
                  <w:delText>千円</w:delText>
                </w:r>
              </w:del>
            </w:ins>
          </w:p>
        </w:tc>
      </w:tr>
    </w:tbl>
    <w:p w:rsidR="006A79B4" w:rsidRPr="00CD2D93" w:rsidDel="005F53AB" w:rsidRDefault="006A79B4" w:rsidP="00EE4D6C">
      <w:pPr>
        <w:ind w:left="691" w:hangingChars="329" w:hanging="691"/>
        <w:rPr>
          <w:ins w:id="4816" w:author="作成者"/>
          <w:del w:id="4817" w:author="作成者"/>
          <w:rFonts w:hint="default"/>
          <w:color w:val="auto"/>
          <w:sz w:val="21"/>
        </w:rPr>
      </w:pPr>
      <w:ins w:id="4818" w:author="作成者">
        <w:del w:id="4819" w:author="作成者">
          <w:r w:rsidRPr="00CD2D93" w:rsidDel="005F53AB">
            <w:rPr>
              <w:color w:val="auto"/>
              <w:sz w:val="21"/>
            </w:rPr>
            <w:delText>（注１）記載事項が</w:delText>
          </w:r>
          <w:r w:rsidRPr="00CD2D93" w:rsidDel="005F53AB">
            <w:rPr>
              <w:rFonts w:hint="default"/>
              <w:color w:val="auto"/>
              <w:sz w:val="21"/>
            </w:rPr>
            <w:delText>多いため、この様式によることができないときは、適宜様式の枚数を</w:delText>
          </w:r>
          <w:r w:rsidRPr="00CD2D93" w:rsidDel="005F53AB">
            <w:rPr>
              <w:color w:val="auto"/>
              <w:sz w:val="21"/>
            </w:rPr>
            <w:delText>増加し</w:delText>
          </w:r>
          <w:r w:rsidRPr="00CD2D93" w:rsidDel="005F53AB">
            <w:rPr>
              <w:rFonts w:hint="default"/>
              <w:color w:val="auto"/>
              <w:sz w:val="21"/>
            </w:rPr>
            <w:delText>、この様式に準じた</w:delText>
          </w:r>
          <w:r w:rsidRPr="00CD2D93" w:rsidDel="005F53AB">
            <w:rPr>
              <w:color w:val="auto"/>
              <w:sz w:val="21"/>
            </w:rPr>
            <w:delText>変更承認</w:delText>
          </w:r>
          <w:r w:rsidRPr="00CD2D93" w:rsidDel="005F53AB">
            <w:rPr>
              <w:rFonts w:hint="default"/>
              <w:color w:val="auto"/>
              <w:sz w:val="21"/>
            </w:rPr>
            <w:delText>申請書（</w:delText>
          </w:r>
          <w:r w:rsidRPr="00CD2D93" w:rsidDel="005F53AB">
            <w:rPr>
              <w:color w:val="auto"/>
              <w:sz w:val="21"/>
            </w:rPr>
            <w:delText>届出書）を</w:delText>
          </w:r>
          <w:r w:rsidRPr="00CD2D93" w:rsidDel="005F53AB">
            <w:rPr>
              <w:rFonts w:hint="default"/>
              <w:color w:val="auto"/>
              <w:sz w:val="21"/>
            </w:rPr>
            <w:delText>作成すること。</w:delText>
          </w:r>
        </w:del>
      </w:ins>
    </w:p>
    <w:p w:rsidR="006A79B4" w:rsidRPr="00CD2D93" w:rsidDel="005F53AB" w:rsidRDefault="006A79B4" w:rsidP="00EE4D6C">
      <w:pPr>
        <w:ind w:left="691" w:hangingChars="329" w:hanging="691"/>
        <w:rPr>
          <w:ins w:id="4820" w:author="作成者"/>
          <w:del w:id="4821" w:author="作成者"/>
          <w:rFonts w:hint="default"/>
          <w:color w:val="auto"/>
          <w:sz w:val="21"/>
        </w:rPr>
      </w:pPr>
      <w:ins w:id="4822" w:author="作成者">
        <w:del w:id="4823" w:author="作成者">
          <w:r w:rsidRPr="00CD2D93" w:rsidDel="005F53AB">
            <w:rPr>
              <w:color w:val="auto"/>
              <w:sz w:val="21"/>
            </w:rPr>
            <w:delText>（注２）８</w:delText>
          </w:r>
          <w:r w:rsidRPr="00CD2D93" w:rsidDel="005F53AB">
            <w:rPr>
              <w:rFonts w:hint="default"/>
              <w:color w:val="auto"/>
              <w:sz w:val="21"/>
            </w:rPr>
            <w:delText>の専任教員の資格名欄</w:delText>
          </w:r>
          <w:r w:rsidRPr="00CD2D93" w:rsidDel="005F53AB">
            <w:rPr>
              <w:color w:val="auto"/>
              <w:sz w:val="21"/>
            </w:rPr>
            <w:delText>には</w:delText>
          </w:r>
          <w:r w:rsidRPr="00CD2D93" w:rsidDel="005F53AB">
            <w:rPr>
              <w:rFonts w:hint="default"/>
              <w:color w:val="auto"/>
              <w:sz w:val="21"/>
            </w:rPr>
            <w:delText>、介護福祉士、医師、保健師</w:delText>
          </w:r>
          <w:r w:rsidRPr="00CD2D93" w:rsidDel="005F53AB">
            <w:rPr>
              <w:color w:val="auto"/>
              <w:sz w:val="21"/>
            </w:rPr>
            <w:delText>、</w:delText>
          </w:r>
          <w:r w:rsidRPr="00CD2D93" w:rsidDel="005F53AB">
            <w:rPr>
              <w:rFonts w:hint="default"/>
              <w:color w:val="auto"/>
              <w:sz w:val="21"/>
            </w:rPr>
            <w:delText>助産師、看護師、社会福祉士の資格を持つ者について記入すること。</w:delText>
          </w:r>
        </w:del>
      </w:ins>
    </w:p>
    <w:p w:rsidR="006A79B4" w:rsidRPr="00CD2D93" w:rsidDel="005F53AB" w:rsidRDefault="006A79B4" w:rsidP="00EE4D6C">
      <w:pPr>
        <w:ind w:left="691" w:hangingChars="329" w:hanging="691"/>
        <w:rPr>
          <w:ins w:id="4824" w:author="作成者"/>
          <w:del w:id="4825" w:author="作成者"/>
          <w:rFonts w:hint="default"/>
          <w:color w:val="auto"/>
          <w:sz w:val="21"/>
        </w:rPr>
      </w:pPr>
      <w:ins w:id="4826" w:author="作成者">
        <w:del w:id="4827" w:author="作成者">
          <w:r w:rsidRPr="00CD2D93" w:rsidDel="005F53AB">
            <w:rPr>
              <w:color w:val="auto"/>
              <w:sz w:val="21"/>
            </w:rPr>
            <w:delText>（注</w:delText>
          </w:r>
          <w:r w:rsidRPr="00CD2D93" w:rsidDel="005F53AB">
            <w:rPr>
              <w:rFonts w:hint="default"/>
              <w:color w:val="auto"/>
              <w:sz w:val="21"/>
            </w:rPr>
            <w:delText>３</w:delText>
          </w:r>
          <w:r w:rsidRPr="00CD2D93" w:rsidDel="005F53AB">
            <w:rPr>
              <w:color w:val="auto"/>
              <w:sz w:val="21"/>
            </w:rPr>
            <w:delText>）８</w:delText>
          </w:r>
          <w:r w:rsidRPr="00CD2D93" w:rsidDel="005F53AB">
            <w:rPr>
              <w:rFonts w:hint="default"/>
              <w:color w:val="auto"/>
              <w:sz w:val="21"/>
            </w:rPr>
            <w:delText>の専任教員の</w:delText>
          </w:r>
          <w:r w:rsidRPr="00EE4D6C" w:rsidDel="005F53AB">
            <w:rPr>
              <w:color w:val="auto"/>
              <w:sz w:val="21"/>
              <w:rPrChange w:id="4828" w:author="作成者">
                <w:rPr>
                  <w:color w:val="FF0000"/>
                  <w:sz w:val="21"/>
                </w:rPr>
              </w:rPrChange>
            </w:rPr>
            <w:delText>指定規則</w:delText>
          </w:r>
          <w:r w:rsidR="00446345" w:rsidRPr="00EE4D6C" w:rsidDel="005F53AB">
            <w:rPr>
              <w:color w:val="auto"/>
              <w:sz w:val="21"/>
              <w:rPrChange w:id="4829" w:author="作成者">
                <w:rPr>
                  <w:color w:val="FF0000"/>
                  <w:sz w:val="21"/>
                </w:rPr>
              </w:rPrChange>
            </w:rPr>
            <w:delText>該当</w:delText>
          </w:r>
          <w:r w:rsidRPr="00CD2D93" w:rsidDel="005F53AB">
            <w:rPr>
              <w:rFonts w:hint="default"/>
              <w:color w:val="auto"/>
              <w:sz w:val="21"/>
            </w:rPr>
            <w:delText>番号の欄には、</w:delText>
          </w:r>
          <w:r w:rsidR="00446345" w:rsidRPr="00EE4D6C" w:rsidDel="005F53AB">
            <w:rPr>
              <w:color w:val="auto"/>
              <w:sz w:val="21"/>
              <w:rPrChange w:id="4830" w:author="作成者">
                <w:rPr>
                  <w:color w:val="FF0000"/>
                  <w:sz w:val="21"/>
                </w:rPr>
              </w:rPrChange>
            </w:rPr>
            <w:delText>指定規則</w:delText>
          </w:r>
          <w:r w:rsidRPr="00CD2D93" w:rsidDel="005F53AB">
            <w:rPr>
              <w:rFonts w:hint="default"/>
              <w:color w:val="auto"/>
              <w:sz w:val="21"/>
            </w:rPr>
            <w:delText>中の専任教員の要件のうち該当する条項を記入すること。</w:delText>
          </w:r>
        </w:del>
      </w:ins>
    </w:p>
    <w:p w:rsidR="006A79B4" w:rsidRPr="00CD2D93" w:rsidDel="005F53AB" w:rsidRDefault="006A79B4" w:rsidP="00EE4D6C">
      <w:pPr>
        <w:ind w:left="691" w:hangingChars="329" w:hanging="691"/>
        <w:rPr>
          <w:ins w:id="4831" w:author="作成者"/>
          <w:del w:id="4832" w:author="作成者"/>
          <w:rFonts w:hint="default"/>
          <w:color w:val="auto"/>
          <w:sz w:val="21"/>
        </w:rPr>
        <w:pPrChange w:id="4833" w:author="作成者">
          <w:pPr>
            <w:ind w:leftChars="300" w:left="721" w:hangingChars="29" w:hanging="61"/>
          </w:pPr>
        </w:pPrChange>
      </w:pPr>
      <w:ins w:id="4834" w:author="作成者">
        <w:del w:id="4835" w:author="作成者">
          <w:r w:rsidRPr="00CD2D93" w:rsidDel="005F53AB">
            <w:rPr>
              <w:rFonts w:hint="default"/>
              <w:color w:val="auto"/>
              <w:sz w:val="21"/>
            </w:rPr>
            <w:delText>（</w:delText>
          </w:r>
          <w:r w:rsidRPr="00CD2D93" w:rsidDel="005F53AB">
            <w:rPr>
              <w:color w:val="auto"/>
              <w:sz w:val="21"/>
            </w:rPr>
            <w:delText>〈</w:delText>
          </w:r>
          <w:r w:rsidRPr="00CD2D93" w:rsidDel="005F53AB">
            <w:rPr>
              <w:rFonts w:hint="default"/>
              <w:color w:val="auto"/>
              <w:sz w:val="21"/>
            </w:rPr>
            <w:delText>例〉５－</w:delText>
          </w:r>
          <w:r w:rsidRPr="00EE4D6C" w:rsidDel="005F53AB">
            <w:rPr>
              <w:color w:val="auto"/>
              <w:sz w:val="21"/>
              <w:rPrChange w:id="4836" w:author="作成者">
                <w:rPr>
                  <w:color w:val="FF0000"/>
                  <w:sz w:val="21"/>
                </w:rPr>
              </w:rPrChange>
            </w:rPr>
            <w:delText>五</w:delText>
          </w:r>
          <w:r w:rsidRPr="00CD2D93" w:rsidDel="005F53AB">
            <w:rPr>
              <w:color w:val="auto"/>
              <w:sz w:val="21"/>
            </w:rPr>
            <w:delText>－</w:delText>
          </w:r>
          <w:r w:rsidRPr="00EE4D6C" w:rsidDel="005F53AB">
            <w:rPr>
              <w:color w:val="auto"/>
              <w:sz w:val="21"/>
              <w:rPrChange w:id="4837" w:author="作成者">
                <w:rPr>
                  <w:color w:val="FF0000"/>
                  <w:sz w:val="21"/>
                </w:rPr>
              </w:rPrChange>
            </w:rPr>
            <w:delText>イ</w:delText>
          </w:r>
          <w:r w:rsidRPr="00CD2D93" w:rsidDel="005F53AB">
            <w:rPr>
              <w:color w:val="auto"/>
              <w:sz w:val="21"/>
            </w:rPr>
            <w:delText>）</w:delText>
          </w:r>
        </w:del>
      </w:ins>
    </w:p>
    <w:p w:rsidR="006A79B4" w:rsidRPr="00CD2D93" w:rsidDel="005F53AB" w:rsidRDefault="006A79B4" w:rsidP="00EE4D6C">
      <w:pPr>
        <w:ind w:left="691" w:hangingChars="329" w:hanging="691"/>
        <w:rPr>
          <w:ins w:id="4838" w:author="作成者"/>
          <w:del w:id="4839" w:author="作成者"/>
          <w:rFonts w:hint="default"/>
          <w:color w:val="auto"/>
          <w:sz w:val="21"/>
        </w:rPr>
        <w:pPrChange w:id="4840" w:author="作成者">
          <w:pPr>
            <w:ind w:leftChars="300" w:left="721" w:hangingChars="29" w:hanging="61"/>
          </w:pPr>
        </w:pPrChange>
      </w:pPr>
      <w:ins w:id="4841" w:author="作成者">
        <w:del w:id="4842" w:author="作成者">
          <w:r w:rsidRPr="00CD2D93" w:rsidDel="005F53AB">
            <w:rPr>
              <w:color w:val="auto"/>
              <w:sz w:val="21"/>
            </w:rPr>
            <w:delText xml:space="preserve">　</w:delText>
          </w:r>
          <w:r w:rsidRPr="00CD2D93" w:rsidDel="005F53AB">
            <w:rPr>
              <w:rFonts w:hint="default"/>
              <w:color w:val="auto"/>
              <w:sz w:val="21"/>
            </w:rPr>
            <w:delText xml:space="preserve">　また、医療的ケア</w:delText>
          </w:r>
          <w:r w:rsidRPr="00CD2D93" w:rsidDel="005F53AB">
            <w:rPr>
              <w:color w:val="auto"/>
              <w:sz w:val="21"/>
            </w:rPr>
            <w:delText>を</w:delText>
          </w:r>
          <w:r w:rsidRPr="00CD2D93" w:rsidDel="005F53AB">
            <w:rPr>
              <w:rFonts w:hint="default"/>
              <w:color w:val="auto"/>
              <w:sz w:val="21"/>
            </w:rPr>
            <w:delText>担当する教員の</w:delText>
          </w:r>
          <w:r w:rsidR="00446345" w:rsidRPr="00EE4D6C" w:rsidDel="005F53AB">
            <w:rPr>
              <w:color w:val="auto"/>
              <w:sz w:val="21"/>
              <w:rPrChange w:id="4843" w:author="作成者">
                <w:rPr>
                  <w:color w:val="FF0000"/>
                  <w:sz w:val="21"/>
                </w:rPr>
              </w:rPrChange>
            </w:rPr>
            <w:delText>指定規則</w:delText>
          </w:r>
          <w:r w:rsidRPr="00CD2D93" w:rsidDel="005F53AB">
            <w:rPr>
              <w:rFonts w:hint="default"/>
              <w:color w:val="auto"/>
              <w:sz w:val="21"/>
            </w:rPr>
            <w:delText>該当番号の欄には、</w:delText>
          </w:r>
        </w:del>
      </w:ins>
    </w:p>
    <w:p w:rsidR="006A79B4" w:rsidRPr="00CD2D93" w:rsidDel="005F53AB" w:rsidRDefault="006A79B4" w:rsidP="00EE4D6C">
      <w:pPr>
        <w:ind w:left="691" w:hangingChars="329" w:hanging="691"/>
        <w:rPr>
          <w:ins w:id="4844" w:author="作成者"/>
          <w:del w:id="4845" w:author="作成者"/>
          <w:rFonts w:hint="default"/>
          <w:color w:val="auto"/>
          <w:sz w:val="21"/>
        </w:rPr>
        <w:pPrChange w:id="4846" w:author="作成者">
          <w:pPr>
            <w:ind w:leftChars="300" w:left="1141" w:hangingChars="229" w:hanging="481"/>
          </w:pPr>
        </w:pPrChange>
      </w:pPr>
      <w:ins w:id="4847" w:author="作成者">
        <w:del w:id="4848" w:author="作成者">
          <w:r w:rsidRPr="00CD2D93" w:rsidDel="005F53AB">
            <w:rPr>
              <w:color w:val="auto"/>
              <w:sz w:val="21"/>
            </w:rPr>
            <w:delText xml:space="preserve">（１）　</w:delText>
          </w:r>
          <w:r w:rsidRPr="00CD2D93" w:rsidDel="005F53AB">
            <w:rPr>
              <w:rFonts w:hint="default"/>
              <w:color w:val="auto"/>
              <w:sz w:val="21"/>
            </w:rPr>
            <w:delText>医療的ケア教員講習会修了者であって、かつ医師、保健師、助産師、看護師の資格を取得した後５年以上</w:delText>
          </w:r>
          <w:r w:rsidRPr="00CD2D93" w:rsidDel="005F53AB">
            <w:rPr>
              <w:color w:val="auto"/>
              <w:sz w:val="21"/>
            </w:rPr>
            <w:delText>の</w:delText>
          </w:r>
          <w:r w:rsidRPr="00CD2D93" w:rsidDel="005F53AB">
            <w:rPr>
              <w:rFonts w:hint="default"/>
              <w:color w:val="auto"/>
              <w:sz w:val="21"/>
            </w:rPr>
            <w:delText>実務経験を有する者</w:delText>
          </w:r>
        </w:del>
      </w:ins>
    </w:p>
    <w:p w:rsidR="006A79B4" w:rsidRPr="00CD2D93" w:rsidDel="005F53AB" w:rsidRDefault="006A79B4" w:rsidP="00EE4D6C">
      <w:pPr>
        <w:ind w:left="691" w:hangingChars="329" w:hanging="691"/>
        <w:rPr>
          <w:ins w:id="4849" w:author="作成者"/>
          <w:del w:id="4850" w:author="作成者"/>
          <w:rFonts w:hint="default"/>
          <w:color w:val="auto"/>
          <w:sz w:val="21"/>
        </w:rPr>
        <w:pPrChange w:id="4851" w:author="作成者">
          <w:pPr>
            <w:ind w:leftChars="300" w:left="1141" w:hangingChars="229" w:hanging="481"/>
          </w:pPr>
        </w:pPrChange>
      </w:pPr>
      <w:ins w:id="4852" w:author="作成者">
        <w:del w:id="4853" w:author="作成者">
          <w:r w:rsidRPr="00CD2D93" w:rsidDel="005F53AB">
            <w:rPr>
              <w:color w:val="auto"/>
              <w:sz w:val="21"/>
            </w:rPr>
            <w:delText xml:space="preserve">（２）　</w:delText>
          </w:r>
          <w:r w:rsidRPr="00CD2D93" w:rsidDel="005F53AB">
            <w:rPr>
              <w:rFonts w:hint="default"/>
              <w:color w:val="auto"/>
              <w:sz w:val="21"/>
            </w:rPr>
            <w:delText>介護職員に</w:delText>
          </w:r>
          <w:r w:rsidRPr="00CD2D93" w:rsidDel="005F53AB">
            <w:rPr>
              <w:color w:val="auto"/>
              <w:sz w:val="21"/>
            </w:rPr>
            <w:delText>よる</w:delText>
          </w:r>
          <w:r w:rsidRPr="00CD2D93" w:rsidDel="005F53AB">
            <w:rPr>
              <w:rFonts w:hint="default"/>
              <w:color w:val="auto"/>
              <w:sz w:val="21"/>
            </w:rPr>
            <w:delText>たんの吸引等の</w:delText>
          </w:r>
          <w:r w:rsidRPr="00CD2D93" w:rsidDel="005F53AB">
            <w:rPr>
              <w:color w:val="auto"/>
              <w:sz w:val="21"/>
            </w:rPr>
            <w:delText>試行</w:delText>
          </w:r>
          <w:r w:rsidRPr="00CD2D93" w:rsidDel="005F53AB">
            <w:rPr>
              <w:rFonts w:hint="default"/>
              <w:color w:val="auto"/>
              <w:sz w:val="21"/>
            </w:rPr>
            <w:delText>事業</w:delText>
          </w:r>
          <w:r w:rsidRPr="00CD2D93" w:rsidDel="005F53AB">
            <w:rPr>
              <w:color w:val="auto"/>
              <w:sz w:val="21"/>
            </w:rPr>
            <w:delText>又は研修事業</w:delText>
          </w:r>
          <w:r w:rsidRPr="00CD2D93" w:rsidDel="005F53AB">
            <w:rPr>
              <w:rFonts w:hint="default"/>
              <w:color w:val="auto"/>
              <w:sz w:val="21"/>
            </w:rPr>
            <w:delText>（不特定多数の者を対象としたものに限る。）に</w:delText>
          </w:r>
          <w:r w:rsidRPr="00CD2D93" w:rsidDel="005F53AB">
            <w:rPr>
              <w:color w:val="auto"/>
              <w:sz w:val="21"/>
            </w:rPr>
            <w:delText>おける</w:delText>
          </w:r>
          <w:r w:rsidRPr="00CD2D93" w:rsidDel="005F53AB">
            <w:rPr>
              <w:rFonts w:hint="default"/>
              <w:color w:val="auto"/>
              <w:sz w:val="21"/>
            </w:rPr>
            <w:delText>指導者講習会を修了した者であって、かつ医師、保健師、助産師、看護師の資格を取得した後５年以上の実務経験を有する者</w:delText>
          </w:r>
        </w:del>
      </w:ins>
    </w:p>
    <w:p w:rsidR="006A79B4" w:rsidRPr="00CD2D93" w:rsidDel="005F53AB" w:rsidRDefault="006A79B4" w:rsidP="00EE4D6C">
      <w:pPr>
        <w:ind w:left="691" w:hangingChars="329" w:hanging="691"/>
        <w:rPr>
          <w:ins w:id="4854" w:author="作成者"/>
          <w:del w:id="4855" w:author="作成者"/>
          <w:rFonts w:hint="default"/>
          <w:color w:val="auto"/>
          <w:sz w:val="21"/>
        </w:rPr>
        <w:pPrChange w:id="4856" w:author="作成者">
          <w:pPr>
            <w:ind w:firstLineChars="350" w:firstLine="735"/>
          </w:pPr>
        </w:pPrChange>
      </w:pPr>
      <w:ins w:id="4857" w:author="作成者">
        <w:del w:id="4858" w:author="作成者">
          <w:r w:rsidRPr="00CD2D93" w:rsidDel="005F53AB">
            <w:rPr>
              <w:color w:val="auto"/>
              <w:sz w:val="21"/>
            </w:rPr>
            <w:delText>の</w:delText>
          </w:r>
          <w:r w:rsidRPr="00CD2D93" w:rsidDel="005F53AB">
            <w:rPr>
              <w:rFonts w:hint="default"/>
              <w:color w:val="auto"/>
              <w:sz w:val="21"/>
            </w:rPr>
            <w:delText>うち、いずれか該当する番号を記載すること。</w:delText>
          </w:r>
        </w:del>
      </w:ins>
    </w:p>
    <w:p w:rsidR="006A79B4" w:rsidRPr="00CD2D93" w:rsidDel="00CF30D1" w:rsidRDefault="006A79B4" w:rsidP="00EE4D6C">
      <w:pPr>
        <w:ind w:left="691" w:hangingChars="329" w:hanging="691"/>
        <w:rPr>
          <w:ins w:id="4859" w:author="作成者"/>
          <w:del w:id="4860" w:author="作成者"/>
          <w:rFonts w:hint="default"/>
          <w:color w:val="auto"/>
          <w:sz w:val="21"/>
        </w:rPr>
        <w:pPrChange w:id="4861" w:author="作成者">
          <w:pPr>
            <w:ind w:left="630" w:hangingChars="300" w:hanging="630"/>
          </w:pPr>
        </w:pPrChange>
      </w:pPr>
      <w:ins w:id="4862" w:author="作成者">
        <w:del w:id="4863" w:author="作成者">
          <w:r w:rsidRPr="00CD2D93" w:rsidDel="005F53AB">
            <w:rPr>
              <w:color w:val="auto"/>
              <w:sz w:val="21"/>
            </w:rPr>
            <w:delText>（注４）</w:delText>
          </w:r>
          <w:r w:rsidRPr="00CD2D93" w:rsidDel="005F53AB">
            <w:rPr>
              <w:rFonts w:hint="default"/>
              <w:color w:val="auto"/>
              <w:sz w:val="21"/>
            </w:rPr>
            <w:delText>12の建物欄には、介護実習室は</w:delText>
          </w:r>
          <w:r w:rsidRPr="00CD2D93" w:rsidDel="005F53AB">
            <w:rPr>
              <w:color w:val="auto"/>
              <w:sz w:val="21"/>
            </w:rPr>
            <w:delText>、専ら</w:delText>
          </w:r>
          <w:r w:rsidRPr="00CD2D93" w:rsidDel="005F53AB">
            <w:rPr>
              <w:rFonts w:hint="default"/>
              <w:color w:val="auto"/>
              <w:sz w:val="21"/>
            </w:rPr>
            <w:delText>ベッドを用いる実習室（</w:delText>
          </w:r>
          <w:r w:rsidRPr="00CD2D93" w:rsidDel="005F53AB">
            <w:rPr>
              <w:color w:val="auto"/>
              <w:sz w:val="21"/>
            </w:rPr>
            <w:delText>㎡</w:delText>
          </w:r>
          <w:r w:rsidRPr="00CD2D93" w:rsidDel="005F53AB">
            <w:rPr>
              <w:rFonts w:hint="default"/>
              <w:color w:val="auto"/>
              <w:sz w:val="21"/>
            </w:rPr>
            <w:delText>）</w:delText>
          </w:r>
          <w:r w:rsidRPr="00CD2D93" w:rsidDel="005F53AB">
            <w:rPr>
              <w:color w:val="auto"/>
              <w:sz w:val="21"/>
            </w:rPr>
            <w:delText>と</w:delText>
          </w:r>
          <w:r w:rsidRPr="00CD2D93" w:rsidDel="005F53AB">
            <w:rPr>
              <w:rFonts w:hint="default"/>
              <w:color w:val="auto"/>
              <w:sz w:val="21"/>
            </w:rPr>
            <w:delText>和室（</w:delText>
          </w:r>
          <w:r w:rsidRPr="00CD2D93" w:rsidDel="005F53AB">
            <w:rPr>
              <w:color w:val="auto"/>
              <w:sz w:val="21"/>
            </w:rPr>
            <w:delText>畳</w:delText>
          </w:r>
          <w:r w:rsidRPr="00CD2D93" w:rsidDel="005F53AB">
            <w:rPr>
              <w:rFonts w:hint="default"/>
              <w:color w:val="auto"/>
              <w:sz w:val="21"/>
            </w:rPr>
            <w:delText>）</w:delText>
          </w:r>
          <w:r w:rsidRPr="00CD2D93" w:rsidDel="005F53AB">
            <w:rPr>
              <w:color w:val="auto"/>
              <w:sz w:val="21"/>
            </w:rPr>
            <w:delText>を</w:delText>
          </w:r>
          <w:r w:rsidRPr="00CD2D93" w:rsidDel="005F53AB">
            <w:rPr>
              <w:rFonts w:hint="default"/>
              <w:color w:val="auto"/>
              <w:sz w:val="21"/>
            </w:rPr>
            <w:delText>区別して</w:delText>
          </w:r>
          <w:r w:rsidRPr="00CD2D93" w:rsidDel="00CF30D1">
            <w:rPr>
              <w:rFonts w:hint="default"/>
              <w:color w:val="auto"/>
              <w:sz w:val="21"/>
            </w:rPr>
            <w:delText>記入すること。</w:delText>
          </w:r>
        </w:del>
      </w:ins>
    </w:p>
    <w:p w:rsidR="006A79B4" w:rsidRPr="00CD2D93" w:rsidDel="00CF30D1" w:rsidRDefault="006A79B4" w:rsidP="00EE4D6C">
      <w:pPr>
        <w:ind w:left="691" w:hangingChars="329" w:hanging="691"/>
        <w:rPr>
          <w:ins w:id="4864" w:author="作成者"/>
          <w:del w:id="4865" w:author="作成者"/>
          <w:rFonts w:hint="default"/>
          <w:color w:val="auto"/>
          <w:sz w:val="21"/>
        </w:rPr>
        <w:pPrChange w:id="4866" w:author="作成者">
          <w:pPr>
            <w:ind w:left="630" w:hangingChars="300" w:hanging="630"/>
          </w:pPr>
        </w:pPrChange>
      </w:pPr>
      <w:ins w:id="4867" w:author="作成者">
        <w:del w:id="4868" w:author="作成者">
          <w:r w:rsidRPr="00CD2D93" w:rsidDel="00CF30D1">
            <w:rPr>
              <w:color w:val="auto"/>
              <w:sz w:val="21"/>
            </w:rPr>
            <w:delText>（注５）</w:delText>
          </w:r>
          <w:r w:rsidRPr="00CD2D93" w:rsidDel="00CF30D1">
            <w:rPr>
              <w:rFonts w:hint="default"/>
              <w:color w:val="auto"/>
              <w:sz w:val="21"/>
            </w:rPr>
            <w:delText>15の整備に要する経費及び16の資金計画については、地方</w:delText>
          </w:r>
          <w:r w:rsidRPr="00CD2D93" w:rsidDel="00CF30D1">
            <w:rPr>
              <w:color w:val="auto"/>
              <w:sz w:val="21"/>
            </w:rPr>
            <w:delText>公共団体</w:delText>
          </w:r>
          <w:r w:rsidRPr="00CD2D93" w:rsidDel="00CF30D1">
            <w:rPr>
              <w:rFonts w:hint="default"/>
              <w:color w:val="auto"/>
              <w:sz w:val="21"/>
            </w:rPr>
            <w:delText>が設置する場合は記入不要。</w:delText>
          </w:r>
        </w:del>
      </w:ins>
    </w:p>
    <w:p w:rsidR="006A79B4" w:rsidRPr="00CD2D93" w:rsidDel="00CF30D1" w:rsidRDefault="006A79B4" w:rsidP="00EE4D6C">
      <w:pPr>
        <w:ind w:left="724" w:hangingChars="329" w:hanging="724"/>
        <w:rPr>
          <w:ins w:id="4869" w:author="作成者"/>
          <w:del w:id="4870" w:author="作成者"/>
          <w:rFonts w:hint="default"/>
          <w:color w:val="auto"/>
        </w:rPr>
        <w:pPrChange w:id="4871" w:author="作成者">
          <w:pPr/>
        </w:pPrChange>
      </w:pPr>
      <w:ins w:id="4872" w:author="作成者">
        <w:del w:id="4873" w:author="作成者">
          <w:r w:rsidRPr="00CD2D93" w:rsidDel="00CF30D1">
            <w:rPr>
              <w:rFonts w:hint="default"/>
              <w:color w:val="auto"/>
            </w:rPr>
            <w:br w:type="page"/>
          </w:r>
        </w:del>
      </w:ins>
    </w:p>
    <w:p w:rsidR="006A79B4" w:rsidRPr="00CD2D93" w:rsidDel="00CF30D1" w:rsidRDefault="006A79B4" w:rsidP="00EE4D6C">
      <w:pPr>
        <w:ind w:left="724" w:hangingChars="329" w:hanging="724"/>
        <w:rPr>
          <w:ins w:id="4874" w:author="作成者"/>
          <w:del w:id="4875" w:author="作成者"/>
          <w:rFonts w:hint="default"/>
          <w:color w:val="auto"/>
        </w:rPr>
        <w:sectPr w:rsidR="006A79B4" w:rsidRPr="00CD2D93" w:rsidDel="00CF30D1" w:rsidSect="006A79B4">
          <w:pgSz w:w="11906" w:h="16838" w:code="9"/>
          <w:pgMar w:top="1134" w:right="851" w:bottom="851" w:left="851" w:header="851" w:footer="992" w:gutter="0"/>
          <w:cols w:space="425"/>
          <w:docGrid w:type="lines" w:linePitch="360"/>
          <w:sectPrChange w:id="4876" w:author="石川 崇７３" w:date="2017-11-06T15:07:00Z">
            <w:sectPr w:rsidR="006A79B4" w:rsidRPr="00CD2D93" w:rsidDel="00CF30D1" w:rsidSect="006A79B4">
              <w:pgMar w:top="1985" w:right="1701" w:bottom="1701" w:left="1701" w:header="851" w:footer="992" w:gutter="0"/>
              <w:docGrid w:type="linesAndChars"/>
            </w:sectPr>
          </w:sectPrChange>
        </w:sectPr>
        <w:pPrChange w:id="4877" w:author="作成者">
          <w:pPr/>
        </w:pPrChange>
      </w:pPr>
    </w:p>
    <w:p w:rsidR="00BC7372" w:rsidRPr="006369BC" w:rsidDel="00CF30D1" w:rsidRDefault="00BC7372" w:rsidP="00EE4D6C">
      <w:pPr>
        <w:rPr>
          <w:del w:id="4878" w:author="作成者"/>
          <w:rFonts w:hint="default"/>
          <w:color w:val="auto"/>
        </w:rPr>
      </w:pPr>
      <w:del w:id="4879" w:author="作成者">
        <w:r w:rsidRPr="006369BC" w:rsidDel="00CF30D1">
          <w:rPr>
            <w:color w:val="auto"/>
          </w:rPr>
          <w:delText>別記様式</w:delText>
        </w:r>
        <w:r w:rsidRPr="006369BC" w:rsidDel="00CF30D1">
          <w:rPr>
            <w:rFonts w:hint="default"/>
            <w:color w:val="auto"/>
          </w:rPr>
          <w:delText>第</w:delText>
        </w:r>
        <w:r w:rsidRPr="006369BC" w:rsidDel="00CF30D1">
          <w:rPr>
            <w:color w:val="auto"/>
          </w:rPr>
          <w:delText>４</w:delText>
        </w:r>
        <w:r w:rsidRPr="006369BC" w:rsidDel="00CF30D1">
          <w:rPr>
            <w:rFonts w:hint="default"/>
            <w:color w:val="auto"/>
          </w:rPr>
          <w:delText>号</w:delText>
        </w:r>
        <w:r w:rsidRPr="006369BC" w:rsidDel="00CF30D1">
          <w:rPr>
            <w:color w:val="auto"/>
          </w:rPr>
          <w:delText>（規格</w:delText>
        </w:r>
        <w:r w:rsidRPr="006369BC" w:rsidDel="00CF30D1">
          <w:rPr>
            <w:rFonts w:hint="default"/>
            <w:color w:val="auto"/>
          </w:rPr>
          <w:delText>Ａ４</w:delText>
        </w:r>
        <w:r w:rsidRPr="006369BC" w:rsidDel="00CF30D1">
          <w:rPr>
            <w:color w:val="auto"/>
          </w:rPr>
          <w:delText>）</w:delText>
        </w:r>
        <w:r w:rsidRPr="006369BC" w:rsidDel="00CF30D1">
          <w:rPr>
            <w:rFonts w:hint="default"/>
            <w:color w:val="auto"/>
          </w:rPr>
          <w:delText>（</w:delText>
        </w:r>
        <w:r w:rsidRPr="006369BC" w:rsidDel="00CF30D1">
          <w:rPr>
            <w:color w:val="auto"/>
          </w:rPr>
          <w:delText>第</w:delText>
        </w:r>
        <w:r w:rsidR="00E16FD5" w:rsidRPr="006369BC" w:rsidDel="00CF30D1">
          <w:rPr>
            <w:color w:val="auto"/>
          </w:rPr>
          <w:delText>８</w:delText>
        </w:r>
        <w:r w:rsidRPr="006369BC" w:rsidDel="00CF30D1">
          <w:rPr>
            <w:color w:val="auto"/>
          </w:rPr>
          <w:delText>条関係</w:delText>
        </w:r>
        <w:r w:rsidRPr="006369BC" w:rsidDel="00CF30D1">
          <w:rPr>
            <w:rFonts w:hint="default"/>
            <w:color w:val="auto"/>
          </w:rPr>
          <w:delText>）</w:delText>
        </w:r>
      </w:del>
    </w:p>
    <w:p w:rsidR="00BC7372" w:rsidRPr="006369BC" w:rsidDel="00CF30D1" w:rsidRDefault="00BC7372" w:rsidP="00EE4D6C">
      <w:pPr>
        <w:rPr>
          <w:del w:id="4880" w:author="作成者"/>
          <w:rFonts w:hint="default"/>
          <w:color w:val="auto"/>
        </w:rPr>
      </w:pPr>
    </w:p>
    <w:p w:rsidR="00BC7372" w:rsidRPr="004A085F" w:rsidDel="00CF30D1" w:rsidRDefault="00BC7372" w:rsidP="00EE4D6C">
      <w:pPr>
        <w:rPr>
          <w:del w:id="4881" w:author="作成者"/>
          <w:rFonts w:hint="default"/>
          <w:color w:val="auto"/>
          <w:sz w:val="24"/>
        </w:rPr>
      </w:pPr>
    </w:p>
    <w:p w:rsidR="00BC7372" w:rsidRPr="004A085F" w:rsidDel="00CF30D1" w:rsidRDefault="00BC7372" w:rsidP="00EE4D6C">
      <w:pPr>
        <w:jc w:val="right"/>
        <w:rPr>
          <w:del w:id="4882" w:author="作成者"/>
          <w:rFonts w:hint="default"/>
          <w:color w:val="auto"/>
          <w:sz w:val="24"/>
        </w:rPr>
      </w:pPr>
      <w:del w:id="4883" w:author="作成者">
        <w:r w:rsidRPr="004A085F" w:rsidDel="00CF30D1">
          <w:rPr>
            <w:color w:val="auto"/>
            <w:sz w:val="24"/>
          </w:rPr>
          <w:delText>第</w:delText>
        </w:r>
        <w:r w:rsidRPr="004A085F" w:rsidDel="00CF30D1">
          <w:rPr>
            <w:rFonts w:hint="default"/>
            <w:color w:val="auto"/>
            <w:sz w:val="24"/>
          </w:rPr>
          <w:delText xml:space="preserve">　　　　</w:delText>
        </w:r>
        <w:r w:rsidRPr="004A085F" w:rsidDel="00CF30D1">
          <w:rPr>
            <w:color w:val="auto"/>
            <w:sz w:val="24"/>
          </w:rPr>
          <w:delText xml:space="preserve">　</w:delText>
        </w:r>
        <w:r w:rsidRPr="004A085F" w:rsidDel="00CF30D1">
          <w:rPr>
            <w:rFonts w:hint="default"/>
            <w:color w:val="auto"/>
            <w:sz w:val="24"/>
          </w:rPr>
          <w:delText>号</w:delText>
        </w:r>
      </w:del>
    </w:p>
    <w:p w:rsidR="00BC7372" w:rsidRPr="004A085F" w:rsidDel="00CF30D1" w:rsidRDefault="00BC7372" w:rsidP="00EE4D6C">
      <w:pPr>
        <w:jc w:val="right"/>
        <w:rPr>
          <w:del w:id="4884" w:author="作成者"/>
          <w:rFonts w:hint="default"/>
          <w:color w:val="auto"/>
          <w:sz w:val="24"/>
        </w:rPr>
      </w:pPr>
      <w:del w:id="4885" w:author="作成者">
        <w:r w:rsidRPr="004A085F" w:rsidDel="00CF30D1">
          <w:rPr>
            <w:color w:val="auto"/>
            <w:sz w:val="24"/>
          </w:rPr>
          <w:delText>年</w:delText>
        </w:r>
        <w:r w:rsidRPr="004A085F" w:rsidDel="00CF30D1">
          <w:rPr>
            <w:rFonts w:hint="default"/>
            <w:color w:val="auto"/>
            <w:sz w:val="24"/>
          </w:rPr>
          <w:delText xml:space="preserve">　　月　　日</w:delText>
        </w:r>
      </w:del>
    </w:p>
    <w:p w:rsidR="00BC7372" w:rsidRPr="004A085F" w:rsidDel="00CF30D1" w:rsidRDefault="00BC7372" w:rsidP="00EE4D6C">
      <w:pPr>
        <w:rPr>
          <w:del w:id="4886" w:author="作成者"/>
          <w:rFonts w:hint="default"/>
          <w:color w:val="auto"/>
          <w:sz w:val="24"/>
        </w:rPr>
      </w:pPr>
    </w:p>
    <w:p w:rsidR="00BC7372" w:rsidRPr="004A085F" w:rsidDel="00CF30D1" w:rsidRDefault="00BC7372" w:rsidP="00EE4D6C">
      <w:pPr>
        <w:rPr>
          <w:del w:id="4887" w:author="作成者"/>
          <w:rFonts w:hint="default"/>
          <w:color w:val="auto"/>
          <w:sz w:val="24"/>
        </w:rPr>
      </w:pPr>
    </w:p>
    <w:p w:rsidR="00BC7372" w:rsidRPr="004A085F" w:rsidDel="00CF30D1" w:rsidRDefault="00BC7372" w:rsidP="00EE4D6C">
      <w:pPr>
        <w:rPr>
          <w:del w:id="4888" w:author="作成者"/>
          <w:rFonts w:hint="default"/>
          <w:color w:val="auto"/>
          <w:sz w:val="24"/>
        </w:rPr>
      </w:pPr>
      <w:del w:id="4889" w:author="作成者">
        <w:r w:rsidRPr="004A085F" w:rsidDel="00CF30D1">
          <w:rPr>
            <w:color w:val="auto"/>
            <w:sz w:val="24"/>
          </w:rPr>
          <w:delText>群馬県知事</w:delText>
        </w:r>
        <w:r w:rsidR="004A085F" w:rsidRPr="004A085F" w:rsidDel="00CF30D1">
          <w:rPr>
            <w:color w:val="auto"/>
            <w:sz w:val="24"/>
          </w:rPr>
          <w:delText xml:space="preserve">　</w:delText>
        </w:r>
        <w:r w:rsidRPr="004A085F" w:rsidDel="00CF30D1">
          <w:rPr>
            <w:rFonts w:hint="default"/>
            <w:color w:val="auto"/>
            <w:sz w:val="24"/>
          </w:rPr>
          <w:delText>あて</w:delText>
        </w:r>
      </w:del>
    </w:p>
    <w:p w:rsidR="00BC7372" w:rsidRPr="004A085F" w:rsidDel="00CF30D1" w:rsidRDefault="00BC7372" w:rsidP="00EE4D6C">
      <w:pPr>
        <w:rPr>
          <w:del w:id="4890" w:author="作成者"/>
          <w:rFonts w:hint="default"/>
          <w:color w:val="auto"/>
          <w:sz w:val="24"/>
        </w:rPr>
      </w:pPr>
    </w:p>
    <w:p w:rsidR="00BC7372" w:rsidRPr="004A085F" w:rsidDel="00CF30D1" w:rsidRDefault="00BC7372" w:rsidP="00EE4D6C">
      <w:pPr>
        <w:rPr>
          <w:del w:id="4891" w:author="作成者"/>
          <w:rFonts w:hint="default"/>
          <w:color w:val="auto"/>
          <w:sz w:val="24"/>
        </w:rPr>
      </w:pPr>
    </w:p>
    <w:p w:rsidR="00BC7372" w:rsidRPr="004A085F" w:rsidDel="00CF30D1" w:rsidRDefault="00BC7372" w:rsidP="00EE4D6C">
      <w:pPr>
        <w:wordWrap w:val="0"/>
        <w:jc w:val="right"/>
        <w:rPr>
          <w:del w:id="4892" w:author="作成者"/>
          <w:rFonts w:hint="default"/>
          <w:color w:val="auto"/>
          <w:sz w:val="24"/>
        </w:rPr>
      </w:pPr>
      <w:del w:id="4893" w:author="作成者">
        <w:r w:rsidRPr="004A085F" w:rsidDel="00CF30D1">
          <w:rPr>
            <w:color w:val="auto"/>
            <w:sz w:val="24"/>
          </w:rPr>
          <w:delText>申請者</w:delText>
        </w:r>
        <w:r w:rsidR="00160A88" w:rsidRPr="004A085F" w:rsidDel="00CF30D1">
          <w:rPr>
            <w:color w:val="auto"/>
            <w:sz w:val="24"/>
          </w:rPr>
          <w:delText xml:space="preserve">　</w:delText>
        </w:r>
        <w:r w:rsidR="00160A88" w:rsidRPr="004A085F" w:rsidDel="00CF30D1">
          <w:rPr>
            <w:rFonts w:hint="default"/>
            <w:color w:val="auto"/>
            <w:sz w:val="24"/>
          </w:rPr>
          <w:delText>住</w:delText>
        </w:r>
        <w:r w:rsidR="00160A88" w:rsidRPr="004A085F" w:rsidDel="00CF30D1">
          <w:rPr>
            <w:color w:val="auto"/>
            <w:sz w:val="24"/>
          </w:rPr>
          <w:delText xml:space="preserve">　</w:delText>
        </w:r>
        <w:r w:rsidR="00160A88" w:rsidRPr="004A085F" w:rsidDel="00CF30D1">
          <w:rPr>
            <w:rFonts w:hint="default"/>
            <w:color w:val="auto"/>
            <w:sz w:val="24"/>
          </w:rPr>
          <w:delText xml:space="preserve">　所</w:delText>
        </w:r>
        <w:r w:rsidR="00160A88" w:rsidRPr="004A085F" w:rsidDel="00CF30D1">
          <w:rPr>
            <w:color w:val="auto"/>
            <w:sz w:val="24"/>
          </w:rPr>
          <w:delText xml:space="preserve">　</w:delText>
        </w:r>
        <w:r w:rsidR="00160A88" w:rsidRPr="004A085F" w:rsidDel="00CF30D1">
          <w:rPr>
            <w:rFonts w:hint="default"/>
            <w:color w:val="auto"/>
            <w:sz w:val="24"/>
          </w:rPr>
          <w:delText xml:space="preserve">　　　</w:delText>
        </w:r>
        <w:r w:rsidRPr="004A085F" w:rsidDel="00CF30D1">
          <w:rPr>
            <w:rFonts w:hint="default"/>
            <w:color w:val="auto"/>
            <w:sz w:val="24"/>
          </w:rPr>
          <w:delText xml:space="preserve">　　　</w:delText>
        </w:r>
        <w:r w:rsidR="00160A88" w:rsidRPr="004A085F" w:rsidDel="00CF30D1">
          <w:rPr>
            <w:color w:val="auto"/>
            <w:sz w:val="24"/>
          </w:rPr>
          <w:delText xml:space="preserve">　</w:delText>
        </w:r>
        <w:r w:rsidR="00160A88" w:rsidRPr="004A085F" w:rsidDel="00CF30D1">
          <w:rPr>
            <w:rFonts w:hint="default"/>
            <w:color w:val="auto"/>
            <w:sz w:val="24"/>
          </w:rPr>
          <w:delText xml:space="preserve">　　</w:delText>
        </w:r>
        <w:r w:rsidRPr="004A085F" w:rsidDel="00CF30D1">
          <w:rPr>
            <w:rFonts w:hint="default"/>
            <w:color w:val="auto"/>
            <w:sz w:val="24"/>
          </w:rPr>
          <w:delText xml:space="preserve">　　　　　　</w:delText>
        </w:r>
      </w:del>
    </w:p>
    <w:p w:rsidR="00BC7372" w:rsidRPr="004A085F" w:rsidDel="00CF30D1" w:rsidRDefault="00160A88" w:rsidP="00EE4D6C">
      <w:pPr>
        <w:wordWrap w:val="0"/>
        <w:jc w:val="right"/>
        <w:rPr>
          <w:del w:id="4894" w:author="作成者"/>
          <w:rFonts w:hint="default"/>
          <w:color w:val="auto"/>
          <w:sz w:val="24"/>
        </w:rPr>
      </w:pPr>
      <w:del w:id="4895" w:author="作成者">
        <w:r w:rsidRPr="004A085F" w:rsidDel="00CF30D1">
          <w:rPr>
            <w:color w:val="auto"/>
            <w:sz w:val="24"/>
          </w:rPr>
          <w:delText xml:space="preserve">氏　</w:delText>
        </w:r>
        <w:r w:rsidRPr="004A085F" w:rsidDel="00CF30D1">
          <w:rPr>
            <w:rFonts w:hint="default"/>
            <w:color w:val="auto"/>
            <w:sz w:val="24"/>
          </w:rPr>
          <w:delText xml:space="preserve">　</w:delText>
        </w:r>
        <w:r w:rsidRPr="004A085F" w:rsidDel="00CF30D1">
          <w:rPr>
            <w:color w:val="auto"/>
            <w:sz w:val="24"/>
          </w:rPr>
          <w:delText xml:space="preserve">名　</w:delText>
        </w:r>
        <w:r w:rsidRPr="004A085F" w:rsidDel="00CF30D1">
          <w:rPr>
            <w:rFonts w:hint="default"/>
            <w:color w:val="auto"/>
            <w:sz w:val="24"/>
          </w:rPr>
          <w:delText xml:space="preserve">　　</w:delText>
        </w:r>
        <w:r w:rsidR="00BC7372" w:rsidRPr="004A085F" w:rsidDel="00CF30D1">
          <w:rPr>
            <w:color w:val="auto"/>
            <w:sz w:val="24"/>
          </w:rPr>
          <w:delText xml:space="preserve">　</w:delText>
        </w:r>
        <w:r w:rsidR="00BC7372" w:rsidRPr="004A085F" w:rsidDel="00CF30D1">
          <w:rPr>
            <w:rFonts w:hint="default"/>
            <w:color w:val="auto"/>
            <w:sz w:val="24"/>
          </w:rPr>
          <w:delText xml:space="preserve">　　　</w:delText>
        </w:r>
        <w:r w:rsidRPr="004A085F" w:rsidDel="00CF30D1">
          <w:rPr>
            <w:color w:val="auto"/>
            <w:sz w:val="24"/>
          </w:rPr>
          <w:delText xml:space="preserve">　</w:delText>
        </w:r>
        <w:r w:rsidRPr="004A085F" w:rsidDel="00CF30D1">
          <w:rPr>
            <w:rFonts w:hint="default"/>
            <w:color w:val="auto"/>
            <w:sz w:val="24"/>
          </w:rPr>
          <w:delText xml:space="preserve">　　</w:delText>
        </w:r>
        <w:r w:rsidR="00BC7372" w:rsidRPr="004A085F" w:rsidDel="00CF30D1">
          <w:rPr>
            <w:rFonts w:hint="default"/>
            <w:color w:val="auto"/>
            <w:sz w:val="24"/>
          </w:rPr>
          <w:delText xml:space="preserve">　　　　　</w:delText>
        </w:r>
        <w:r w:rsidR="00BC7372" w:rsidRPr="00EE4D6C" w:rsidDel="00D31430">
          <w:rPr>
            <w:rFonts w:hint="default"/>
            <w:color w:val="FF0000"/>
            <w:sz w:val="24"/>
            <w:rPrChange w:id="4896" w:author="作成者">
              <w:rPr>
                <w:rFonts w:hint="default"/>
                <w:color w:val="auto"/>
                <w:sz w:val="24"/>
              </w:rPr>
            </w:rPrChange>
          </w:rPr>
          <w:delText>印</w:delText>
        </w:r>
      </w:del>
    </w:p>
    <w:p w:rsidR="00160A88" w:rsidRPr="004A085F" w:rsidDel="00CF30D1" w:rsidRDefault="00BC7372" w:rsidP="00EE4D6C">
      <w:pPr>
        <w:jc w:val="right"/>
        <w:rPr>
          <w:del w:id="4897" w:author="作成者"/>
          <w:rFonts w:hint="default"/>
          <w:color w:val="auto"/>
          <w:sz w:val="24"/>
        </w:rPr>
      </w:pPr>
      <w:del w:id="4898" w:author="作成者">
        <w:r w:rsidRPr="004A085F" w:rsidDel="00CF30D1">
          <w:rPr>
            <w:color w:val="auto"/>
            <w:sz w:val="24"/>
          </w:rPr>
          <w:delText>（法人に</w:delText>
        </w:r>
        <w:r w:rsidRPr="004A085F" w:rsidDel="00CF30D1">
          <w:rPr>
            <w:rFonts w:hint="default"/>
            <w:color w:val="auto"/>
            <w:sz w:val="24"/>
          </w:rPr>
          <w:delText>あっては</w:delText>
        </w:r>
        <w:r w:rsidRPr="004A085F" w:rsidDel="00CF30D1">
          <w:rPr>
            <w:color w:val="auto"/>
            <w:sz w:val="24"/>
          </w:rPr>
          <w:delText>、</w:delText>
        </w:r>
        <w:r w:rsidRPr="004A085F" w:rsidDel="00CF30D1">
          <w:rPr>
            <w:rFonts w:hint="default"/>
            <w:color w:val="auto"/>
            <w:sz w:val="24"/>
          </w:rPr>
          <w:delText>その所在地、名称</w:delText>
        </w:r>
        <w:r w:rsidRPr="004A085F" w:rsidDel="00CF30D1">
          <w:rPr>
            <w:color w:val="auto"/>
            <w:sz w:val="24"/>
          </w:rPr>
          <w:delText>及び</w:delText>
        </w:r>
        <w:r w:rsidRPr="004A085F" w:rsidDel="00CF30D1">
          <w:rPr>
            <w:rFonts w:hint="default"/>
            <w:color w:val="auto"/>
            <w:sz w:val="24"/>
          </w:rPr>
          <w:delText>代</w:delText>
        </w:r>
      </w:del>
    </w:p>
    <w:p w:rsidR="00BC7372" w:rsidRPr="004A085F" w:rsidDel="00CF30D1" w:rsidRDefault="00BC7372" w:rsidP="00EE4D6C">
      <w:pPr>
        <w:wordWrap w:val="0"/>
        <w:jc w:val="right"/>
        <w:rPr>
          <w:del w:id="4899" w:author="作成者"/>
          <w:rFonts w:hint="default"/>
          <w:color w:val="auto"/>
          <w:sz w:val="24"/>
        </w:rPr>
      </w:pPr>
      <w:del w:id="4900" w:author="作成者">
        <w:r w:rsidRPr="004A085F" w:rsidDel="00CF30D1">
          <w:rPr>
            <w:rFonts w:hint="default"/>
            <w:color w:val="auto"/>
            <w:sz w:val="24"/>
          </w:rPr>
          <w:delText>表者の氏名</w:delText>
        </w:r>
        <w:r w:rsidRPr="004A085F" w:rsidDel="00CF30D1">
          <w:rPr>
            <w:color w:val="auto"/>
            <w:sz w:val="24"/>
          </w:rPr>
          <w:delText>）</w:delText>
        </w:r>
        <w:r w:rsidR="00BD2B04" w:rsidRPr="004A085F" w:rsidDel="00CF30D1">
          <w:rPr>
            <w:color w:val="auto"/>
            <w:sz w:val="24"/>
          </w:rPr>
          <w:delText xml:space="preserve"> </w:delText>
        </w:r>
        <w:r w:rsidR="00BD2B04" w:rsidRPr="004A085F" w:rsidDel="00CF30D1">
          <w:rPr>
            <w:rFonts w:hint="default"/>
            <w:color w:val="auto"/>
            <w:sz w:val="24"/>
          </w:rPr>
          <w:delText xml:space="preserve">                          </w:delText>
        </w:r>
      </w:del>
    </w:p>
    <w:p w:rsidR="00BC7372" w:rsidRPr="004A085F" w:rsidDel="00CF30D1" w:rsidRDefault="00BC7372" w:rsidP="00EE4D6C">
      <w:pPr>
        <w:wordWrap w:val="0"/>
        <w:jc w:val="right"/>
        <w:rPr>
          <w:del w:id="4901" w:author="作成者"/>
          <w:rFonts w:hint="default"/>
          <w:color w:val="auto"/>
          <w:sz w:val="24"/>
          <w:bdr w:val="single" w:sz="4" w:space="0" w:color="auto"/>
        </w:rPr>
      </w:pPr>
      <w:del w:id="4902" w:author="作成者">
        <w:r w:rsidRPr="004A085F" w:rsidDel="00CF30D1">
          <w:rPr>
            <w:color w:val="auto"/>
            <w:sz w:val="24"/>
          </w:rPr>
          <w:delText xml:space="preserve">電　</w:delText>
        </w:r>
        <w:r w:rsidRPr="004A085F" w:rsidDel="00CF30D1">
          <w:rPr>
            <w:rFonts w:hint="default"/>
            <w:color w:val="auto"/>
            <w:sz w:val="24"/>
          </w:rPr>
          <w:delText xml:space="preserve">　</w:delText>
        </w:r>
        <w:r w:rsidRPr="004A085F" w:rsidDel="00CF30D1">
          <w:rPr>
            <w:color w:val="auto"/>
            <w:sz w:val="24"/>
          </w:rPr>
          <w:delText xml:space="preserve">話　</w:delText>
        </w:r>
        <w:r w:rsidRPr="004A085F" w:rsidDel="00CF30D1">
          <w:rPr>
            <w:rFonts w:hint="default"/>
            <w:color w:val="auto"/>
            <w:sz w:val="24"/>
          </w:rPr>
          <w:delText xml:space="preserve">　　　　</w:delText>
        </w:r>
        <w:r w:rsidR="00160A88" w:rsidRPr="004A085F" w:rsidDel="00CF30D1">
          <w:rPr>
            <w:color w:val="auto"/>
            <w:sz w:val="24"/>
          </w:rPr>
          <w:delText xml:space="preserve">　</w:delText>
        </w:r>
        <w:r w:rsidR="00160A88" w:rsidRPr="004A085F" w:rsidDel="00CF30D1">
          <w:rPr>
            <w:rFonts w:hint="default"/>
            <w:color w:val="auto"/>
            <w:sz w:val="24"/>
          </w:rPr>
          <w:delText xml:space="preserve">　　　　</w:delText>
        </w:r>
        <w:r w:rsidR="00160A88" w:rsidRPr="004A085F" w:rsidDel="00CF30D1">
          <w:rPr>
            <w:color w:val="auto"/>
            <w:sz w:val="24"/>
          </w:rPr>
          <w:delText xml:space="preserve">　 </w:delText>
        </w:r>
        <w:r w:rsidRPr="004A085F" w:rsidDel="00CF30D1">
          <w:rPr>
            <w:rFonts w:hint="default"/>
            <w:color w:val="auto"/>
            <w:sz w:val="24"/>
          </w:rPr>
          <w:delText xml:space="preserve">　　　　</w:delText>
        </w:r>
      </w:del>
    </w:p>
    <w:p w:rsidR="00BC7372" w:rsidRPr="004A085F" w:rsidDel="00CF30D1" w:rsidRDefault="00BC7372" w:rsidP="00EE4D6C">
      <w:pPr>
        <w:rPr>
          <w:del w:id="4903" w:author="作成者"/>
          <w:rFonts w:hint="default"/>
          <w:color w:val="auto"/>
          <w:sz w:val="24"/>
          <w:bdr w:val="single" w:sz="4" w:space="0" w:color="auto"/>
        </w:rPr>
      </w:pPr>
    </w:p>
    <w:p w:rsidR="00BC7372" w:rsidRPr="004A085F" w:rsidDel="00CF30D1" w:rsidRDefault="00BC7372" w:rsidP="00EE4D6C">
      <w:pPr>
        <w:rPr>
          <w:del w:id="4904" w:author="作成者"/>
          <w:rFonts w:hint="default"/>
          <w:color w:val="auto"/>
          <w:sz w:val="24"/>
          <w:bdr w:val="single" w:sz="4" w:space="0" w:color="auto"/>
        </w:rPr>
      </w:pPr>
    </w:p>
    <w:p w:rsidR="00BC7372" w:rsidRPr="004A085F" w:rsidDel="00CF30D1" w:rsidRDefault="00BC7372" w:rsidP="00EE4D6C">
      <w:pPr>
        <w:jc w:val="center"/>
        <w:rPr>
          <w:del w:id="4905" w:author="作成者"/>
          <w:rFonts w:hint="default"/>
          <w:color w:val="auto"/>
          <w:sz w:val="24"/>
        </w:rPr>
      </w:pPr>
      <w:del w:id="4906" w:author="作成者">
        <w:r w:rsidRPr="004A085F" w:rsidDel="00CF30D1">
          <w:rPr>
            <w:color w:val="auto"/>
            <w:sz w:val="24"/>
          </w:rPr>
          <w:delText>介護福祉士養成施設</w:delText>
        </w:r>
        <w:r w:rsidR="00B36971" w:rsidRPr="004A085F" w:rsidDel="00CF30D1">
          <w:rPr>
            <w:color w:val="auto"/>
            <w:sz w:val="24"/>
          </w:rPr>
          <w:delText>等</w:delText>
        </w:r>
        <w:r w:rsidR="00B36971" w:rsidRPr="004A085F" w:rsidDel="00CF30D1">
          <w:rPr>
            <w:rFonts w:hint="default"/>
            <w:color w:val="auto"/>
            <w:sz w:val="24"/>
          </w:rPr>
          <w:delText>報告書</w:delText>
        </w:r>
      </w:del>
    </w:p>
    <w:p w:rsidR="00BC7372" w:rsidRPr="004A085F" w:rsidDel="00CF30D1" w:rsidRDefault="00BC7372" w:rsidP="00EE4D6C">
      <w:pPr>
        <w:rPr>
          <w:del w:id="4907" w:author="作成者"/>
          <w:rFonts w:hint="default"/>
          <w:color w:val="auto"/>
          <w:sz w:val="24"/>
        </w:rPr>
      </w:pPr>
    </w:p>
    <w:p w:rsidR="00BC7372" w:rsidRPr="004A085F" w:rsidDel="00CF30D1" w:rsidRDefault="00BC7372" w:rsidP="00EE4D6C">
      <w:pPr>
        <w:rPr>
          <w:del w:id="4908" w:author="作成者"/>
          <w:rFonts w:hint="default"/>
          <w:color w:val="auto"/>
          <w:sz w:val="24"/>
        </w:rPr>
      </w:pPr>
    </w:p>
    <w:p w:rsidR="00BC7372" w:rsidRPr="004A085F" w:rsidDel="00CF30D1" w:rsidRDefault="00BC7372" w:rsidP="00EE4D6C">
      <w:pPr>
        <w:ind w:leftChars="200" w:left="440" w:firstLineChars="100" w:firstLine="240"/>
        <w:rPr>
          <w:del w:id="4909" w:author="作成者"/>
          <w:rFonts w:hint="default"/>
          <w:color w:val="auto"/>
          <w:sz w:val="24"/>
        </w:rPr>
      </w:pPr>
      <w:del w:id="4910" w:author="作成者">
        <w:r w:rsidRPr="004A085F" w:rsidDel="00CF30D1">
          <w:rPr>
            <w:color w:val="auto"/>
            <w:sz w:val="24"/>
          </w:rPr>
          <w:delText>標記に</w:delText>
        </w:r>
        <w:r w:rsidRPr="004A085F" w:rsidDel="00CF30D1">
          <w:rPr>
            <w:rFonts w:hint="default"/>
            <w:color w:val="auto"/>
            <w:sz w:val="24"/>
          </w:rPr>
          <w:delText>ついて、社会福祉士及び介護福祉士法施行令</w:delText>
        </w:r>
        <w:r w:rsidRPr="004A085F" w:rsidDel="00CF30D1">
          <w:rPr>
            <w:color w:val="auto"/>
            <w:sz w:val="24"/>
          </w:rPr>
          <w:delText>第５条</w:delText>
        </w:r>
        <w:r w:rsidRPr="004A085F" w:rsidDel="00CF30D1">
          <w:rPr>
            <w:rFonts w:hint="default"/>
            <w:color w:val="auto"/>
            <w:sz w:val="24"/>
          </w:rPr>
          <w:delText>の規定に基づき</w:delText>
        </w:r>
        <w:r w:rsidRPr="004A085F" w:rsidDel="00CF30D1">
          <w:rPr>
            <w:color w:val="auto"/>
            <w:sz w:val="24"/>
          </w:rPr>
          <w:delText>報告</w:delText>
        </w:r>
        <w:r w:rsidRPr="004A085F" w:rsidDel="00CF30D1">
          <w:rPr>
            <w:rFonts w:hint="default"/>
            <w:color w:val="auto"/>
            <w:sz w:val="24"/>
          </w:rPr>
          <w:delText>します。</w:delText>
        </w:r>
      </w:del>
    </w:p>
    <w:p w:rsidR="00BC7372" w:rsidRPr="004A085F" w:rsidDel="00CF30D1" w:rsidRDefault="00BC7372" w:rsidP="00EE4D6C">
      <w:pPr>
        <w:rPr>
          <w:del w:id="4911" w:author="作成者"/>
          <w:rFonts w:hint="default"/>
          <w:color w:val="auto"/>
          <w:sz w:val="24"/>
        </w:rPr>
      </w:pPr>
    </w:p>
    <w:p w:rsidR="00BC7372" w:rsidRPr="006369BC" w:rsidDel="00CF30D1" w:rsidRDefault="00BC7372" w:rsidP="00EE4D6C">
      <w:pPr>
        <w:rPr>
          <w:del w:id="4912" w:author="作成者"/>
          <w:rFonts w:hint="default"/>
          <w:color w:val="auto"/>
        </w:rPr>
      </w:pPr>
    </w:p>
    <w:p w:rsidR="00BC7372" w:rsidRPr="006369BC" w:rsidDel="00CF30D1" w:rsidRDefault="00BC7372" w:rsidP="00EE4D6C">
      <w:pPr>
        <w:rPr>
          <w:del w:id="4913" w:author="作成者"/>
          <w:rFonts w:hint="default"/>
          <w:color w:val="auto"/>
        </w:rPr>
      </w:pPr>
    </w:p>
    <w:p w:rsidR="00BC7372" w:rsidRPr="006369BC" w:rsidDel="00CF30D1" w:rsidRDefault="00BC7372" w:rsidP="00EE4D6C">
      <w:pPr>
        <w:rPr>
          <w:del w:id="4914" w:author="作成者"/>
          <w:rFonts w:hint="default"/>
          <w:color w:val="auto"/>
        </w:rPr>
      </w:pPr>
    </w:p>
    <w:p w:rsidR="00BC7372" w:rsidRPr="006369BC" w:rsidDel="00CF30D1" w:rsidRDefault="00BC7372" w:rsidP="00EE4D6C">
      <w:pPr>
        <w:rPr>
          <w:del w:id="4915" w:author="作成者"/>
          <w:rFonts w:hint="default"/>
          <w:color w:val="auto"/>
        </w:rPr>
      </w:pPr>
    </w:p>
    <w:p w:rsidR="00BC7372" w:rsidRPr="006369BC" w:rsidDel="00CF30D1" w:rsidRDefault="00BC7372" w:rsidP="00EE4D6C">
      <w:pPr>
        <w:rPr>
          <w:del w:id="4916" w:author="作成者"/>
          <w:rFonts w:hint="default"/>
          <w:color w:val="auto"/>
        </w:rPr>
      </w:pPr>
    </w:p>
    <w:p w:rsidR="00BC7372" w:rsidRPr="006369BC" w:rsidDel="00CF30D1" w:rsidRDefault="00BC7372" w:rsidP="00EE4D6C">
      <w:pPr>
        <w:rPr>
          <w:del w:id="4917" w:author="作成者"/>
          <w:rFonts w:hint="default"/>
          <w:color w:val="auto"/>
        </w:rPr>
      </w:pPr>
    </w:p>
    <w:p w:rsidR="00BC7372" w:rsidRPr="006369BC" w:rsidDel="00CF30D1" w:rsidRDefault="00BC7372" w:rsidP="00EE4D6C">
      <w:pPr>
        <w:rPr>
          <w:del w:id="4918" w:author="作成者"/>
          <w:rFonts w:hint="default"/>
          <w:color w:val="auto"/>
        </w:rPr>
      </w:pPr>
    </w:p>
    <w:p w:rsidR="00BC7372" w:rsidRPr="006369BC" w:rsidDel="00CF30D1" w:rsidRDefault="00BC7372" w:rsidP="00EE4D6C">
      <w:pPr>
        <w:rPr>
          <w:del w:id="4919" w:author="作成者"/>
          <w:rFonts w:hint="default"/>
          <w:color w:val="auto"/>
        </w:rPr>
      </w:pPr>
    </w:p>
    <w:p w:rsidR="00BC7372" w:rsidRPr="006369BC" w:rsidDel="00CF30D1" w:rsidRDefault="00BC7372" w:rsidP="00EE4D6C">
      <w:pPr>
        <w:rPr>
          <w:del w:id="4920" w:author="作成者"/>
          <w:rFonts w:hint="default"/>
          <w:color w:val="auto"/>
        </w:rPr>
      </w:pPr>
    </w:p>
    <w:p w:rsidR="00BC7372" w:rsidRPr="006369BC" w:rsidDel="00CF30D1" w:rsidRDefault="00BC7372" w:rsidP="00EE4D6C">
      <w:pPr>
        <w:rPr>
          <w:del w:id="4921" w:author="作成者"/>
          <w:rFonts w:hint="default"/>
          <w:color w:val="auto"/>
        </w:rPr>
      </w:pPr>
    </w:p>
    <w:p w:rsidR="00BC7372" w:rsidRPr="006369BC" w:rsidDel="00CF30D1" w:rsidRDefault="00BC7372" w:rsidP="00EE4D6C">
      <w:pPr>
        <w:rPr>
          <w:del w:id="4922" w:author="作成者"/>
          <w:rFonts w:hint="default"/>
          <w:color w:val="auto"/>
        </w:rPr>
      </w:pPr>
    </w:p>
    <w:p w:rsidR="00BC7372" w:rsidRPr="006369BC" w:rsidDel="00CF30D1" w:rsidRDefault="00BC7372" w:rsidP="00EE4D6C">
      <w:pPr>
        <w:rPr>
          <w:del w:id="4923" w:author="作成者"/>
          <w:rFonts w:hint="default"/>
          <w:color w:val="auto"/>
        </w:rPr>
      </w:pPr>
    </w:p>
    <w:p w:rsidR="00160A88" w:rsidRPr="006369BC" w:rsidDel="00CF30D1" w:rsidRDefault="00160A88" w:rsidP="00EE4D6C">
      <w:pPr>
        <w:rPr>
          <w:del w:id="4924" w:author="作成者"/>
          <w:rFonts w:hint="default"/>
          <w:color w:val="auto"/>
        </w:rPr>
      </w:pPr>
    </w:p>
    <w:p w:rsidR="00160A88" w:rsidRPr="006369BC" w:rsidDel="00CF30D1" w:rsidRDefault="00160A88" w:rsidP="00EE4D6C">
      <w:pPr>
        <w:rPr>
          <w:del w:id="4925" w:author="作成者"/>
          <w:rFonts w:hint="default"/>
          <w:color w:val="auto"/>
        </w:rPr>
        <w:sectPr w:rsidR="00160A88" w:rsidRPr="006369BC" w:rsidDel="00CF30D1" w:rsidSect="006A79B4">
          <w:pgSz w:w="11906" w:h="16838" w:code="9"/>
          <w:pgMar w:top="1985" w:right="1701" w:bottom="1701" w:left="1701" w:header="851" w:footer="992" w:gutter="0"/>
          <w:cols w:space="425"/>
          <w:docGrid w:type="linesAndChars" w:linePitch="360"/>
          <w:sectPrChange w:id="4926" w:author="石川 崇７３" w:date="2017-11-06T15:06:00Z">
            <w:sectPr w:rsidR="00160A88" w:rsidRPr="006369BC" w:rsidDel="00CF30D1" w:rsidSect="006A79B4">
              <w:pgMar w:top="1985" w:right="1418" w:bottom="1701" w:left="1418" w:header="851" w:footer="992" w:gutter="0"/>
            </w:sectPr>
          </w:sectPrChange>
        </w:sectPr>
      </w:pPr>
    </w:p>
    <w:p w:rsidR="00160A88" w:rsidRPr="006369BC" w:rsidDel="00CF30D1" w:rsidRDefault="00E748F3" w:rsidP="00EE4D6C">
      <w:pPr>
        <w:jc w:val="center"/>
        <w:rPr>
          <w:del w:id="4927" w:author="作成者"/>
          <w:rFonts w:hint="default"/>
          <w:b/>
          <w:color w:val="auto"/>
          <w:sz w:val="24"/>
        </w:rPr>
      </w:pPr>
      <w:del w:id="4928" w:author="作成者">
        <w:r w:rsidRPr="006369BC" w:rsidDel="00CF30D1">
          <w:rPr>
            <w:b/>
            <w:color w:val="auto"/>
            <w:sz w:val="24"/>
          </w:rPr>
          <w:delText>介護福祉士養成施設等</w:delText>
        </w:r>
        <w:r w:rsidRPr="006369BC" w:rsidDel="00CF30D1">
          <w:rPr>
            <w:rFonts w:hint="default"/>
            <w:b/>
            <w:color w:val="auto"/>
            <w:sz w:val="24"/>
          </w:rPr>
          <w:delText>報告書</w:delText>
        </w:r>
      </w:del>
    </w:p>
    <w:p w:rsidR="00E748F3" w:rsidRPr="006369BC" w:rsidDel="00CF30D1" w:rsidRDefault="00E748F3" w:rsidP="00EE4D6C">
      <w:pPr>
        <w:rPr>
          <w:del w:id="4929" w:author="作成者"/>
          <w:rFonts w:hint="default"/>
          <w:color w:val="auto"/>
        </w:rPr>
      </w:pPr>
    </w:p>
    <w:p w:rsidR="00E748F3" w:rsidRPr="006369BC" w:rsidDel="00CF30D1" w:rsidRDefault="00E748F3" w:rsidP="00EE4D6C">
      <w:pPr>
        <w:rPr>
          <w:del w:id="4930" w:author="作成者"/>
          <w:rFonts w:hint="default"/>
          <w:color w:val="auto"/>
          <w:sz w:val="21"/>
        </w:rPr>
      </w:pPr>
      <w:del w:id="4931" w:author="作成者">
        <w:r w:rsidRPr="006369BC" w:rsidDel="00CF30D1">
          <w:rPr>
            <w:color w:val="auto"/>
            <w:sz w:val="21"/>
          </w:rPr>
          <w:delText>１</w:delText>
        </w:r>
        <w:r w:rsidRPr="006369BC" w:rsidDel="00CF30D1">
          <w:rPr>
            <w:rFonts w:hint="default"/>
            <w:color w:val="auto"/>
            <w:sz w:val="21"/>
          </w:rPr>
          <w:delText xml:space="preserve">　施設の概要</w:delText>
        </w:r>
      </w:del>
    </w:p>
    <w:tbl>
      <w:tblPr>
        <w:tblStyle w:val="a3"/>
        <w:tblW w:w="0" w:type="auto"/>
        <w:jc w:val="center"/>
        <w:tblLook w:val="04A0" w:firstRow="1" w:lastRow="0" w:firstColumn="1" w:lastColumn="0" w:noHBand="0" w:noVBand="1"/>
      </w:tblPr>
      <w:tblGrid>
        <w:gridCol w:w="1696"/>
        <w:gridCol w:w="996"/>
        <w:gridCol w:w="695"/>
        <w:gridCol w:w="15"/>
        <w:gridCol w:w="1555"/>
        <w:gridCol w:w="850"/>
        <w:gridCol w:w="1068"/>
        <w:gridCol w:w="82"/>
        <w:gridCol w:w="1453"/>
        <w:gridCol w:w="1784"/>
      </w:tblGrid>
      <w:tr w:rsidR="00E748F3" w:rsidRPr="006369BC" w:rsidDel="00CF30D1" w:rsidTr="00BE4E8B">
        <w:trPr>
          <w:jc w:val="center"/>
          <w:del w:id="4932" w:author="作成者"/>
        </w:trPr>
        <w:tc>
          <w:tcPr>
            <w:tcW w:w="1696" w:type="dxa"/>
          </w:tcPr>
          <w:p w:rsidR="00E748F3" w:rsidRPr="006369BC" w:rsidDel="00CF30D1" w:rsidRDefault="00E748F3" w:rsidP="00EE4D6C">
            <w:pPr>
              <w:jc w:val="left"/>
              <w:rPr>
                <w:del w:id="4933" w:author="作成者"/>
                <w:rFonts w:asciiTheme="minorEastAsia" w:eastAsiaTheme="minorEastAsia" w:hAnsiTheme="minorEastAsia" w:hint="default"/>
                <w:color w:val="auto"/>
                <w:sz w:val="21"/>
                <w:szCs w:val="21"/>
              </w:rPr>
            </w:pPr>
            <w:del w:id="4934" w:author="作成者">
              <w:r w:rsidRPr="006369BC" w:rsidDel="00CF30D1">
                <w:rPr>
                  <w:rFonts w:asciiTheme="minorEastAsia" w:eastAsiaTheme="minorEastAsia" w:hAnsiTheme="minorEastAsia"/>
                  <w:color w:val="auto"/>
                  <w:sz w:val="21"/>
                  <w:szCs w:val="21"/>
                </w:rPr>
                <w:delText>（１）養成施設等の</w:delText>
              </w:r>
              <w:r w:rsidRPr="006369BC" w:rsidDel="00CF30D1">
                <w:rPr>
                  <w:rFonts w:asciiTheme="minorEastAsia" w:eastAsiaTheme="minorEastAsia" w:hAnsiTheme="minorEastAsia" w:hint="default"/>
                  <w:color w:val="auto"/>
                  <w:sz w:val="21"/>
                  <w:szCs w:val="21"/>
                </w:rPr>
                <w:delText>名称</w:delText>
              </w:r>
            </w:del>
          </w:p>
        </w:tc>
        <w:tc>
          <w:tcPr>
            <w:tcW w:w="8498" w:type="dxa"/>
            <w:gridSpan w:val="9"/>
          </w:tcPr>
          <w:p w:rsidR="00E748F3" w:rsidRPr="006369BC" w:rsidDel="00CF30D1" w:rsidRDefault="00E748F3" w:rsidP="00EE4D6C">
            <w:pPr>
              <w:rPr>
                <w:del w:id="4935" w:author="作成者"/>
                <w:rFonts w:asciiTheme="minorEastAsia" w:eastAsiaTheme="minorEastAsia" w:hAnsiTheme="minorEastAsia" w:hint="default"/>
                <w:color w:val="auto"/>
                <w:sz w:val="21"/>
                <w:szCs w:val="21"/>
              </w:rPr>
            </w:pPr>
          </w:p>
        </w:tc>
      </w:tr>
      <w:tr w:rsidR="00E748F3" w:rsidRPr="006369BC" w:rsidDel="00CF30D1" w:rsidTr="00BE4E8B">
        <w:trPr>
          <w:jc w:val="center"/>
          <w:del w:id="4936" w:author="作成者"/>
        </w:trPr>
        <w:tc>
          <w:tcPr>
            <w:tcW w:w="1696" w:type="dxa"/>
          </w:tcPr>
          <w:p w:rsidR="00E748F3" w:rsidRPr="006369BC" w:rsidDel="00CF30D1" w:rsidRDefault="00E748F3" w:rsidP="00EE4D6C">
            <w:pPr>
              <w:jc w:val="left"/>
              <w:rPr>
                <w:del w:id="4937" w:author="作成者"/>
                <w:rFonts w:asciiTheme="minorEastAsia" w:eastAsiaTheme="minorEastAsia" w:hAnsiTheme="minorEastAsia" w:hint="default"/>
                <w:color w:val="auto"/>
                <w:sz w:val="21"/>
                <w:szCs w:val="21"/>
              </w:rPr>
            </w:pPr>
            <w:del w:id="4938" w:author="作成者">
              <w:r w:rsidRPr="006369BC" w:rsidDel="00CF30D1">
                <w:rPr>
                  <w:rFonts w:asciiTheme="minorEastAsia" w:eastAsiaTheme="minorEastAsia" w:hAnsiTheme="minorEastAsia"/>
                  <w:color w:val="auto"/>
                  <w:sz w:val="21"/>
                  <w:szCs w:val="21"/>
                </w:rPr>
                <w:delText>（２）養成施設等</w:delText>
              </w:r>
              <w:r w:rsidRPr="006369BC" w:rsidDel="00CF30D1">
                <w:rPr>
                  <w:rFonts w:asciiTheme="minorEastAsia" w:eastAsiaTheme="minorEastAsia" w:hAnsiTheme="minorEastAsia" w:hint="default"/>
                  <w:color w:val="auto"/>
                  <w:sz w:val="21"/>
                  <w:szCs w:val="21"/>
                </w:rPr>
                <w:delText>の所在地</w:delText>
              </w:r>
            </w:del>
          </w:p>
        </w:tc>
        <w:tc>
          <w:tcPr>
            <w:tcW w:w="8498" w:type="dxa"/>
            <w:gridSpan w:val="9"/>
          </w:tcPr>
          <w:p w:rsidR="00E748F3" w:rsidRPr="006369BC" w:rsidDel="00CF30D1" w:rsidRDefault="00E748F3" w:rsidP="00EE4D6C">
            <w:pPr>
              <w:widowControl/>
              <w:overflowPunct/>
              <w:jc w:val="left"/>
              <w:textAlignment w:val="auto"/>
              <w:rPr>
                <w:del w:id="4939" w:author="作成者"/>
                <w:rFonts w:asciiTheme="minorEastAsia" w:eastAsiaTheme="minorEastAsia" w:hAnsiTheme="minorEastAsia" w:hint="default"/>
                <w:color w:val="auto"/>
                <w:sz w:val="21"/>
                <w:szCs w:val="21"/>
              </w:rPr>
            </w:pPr>
            <w:del w:id="4940" w:author="作成者">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 xml:space="preserve">　　　-　　　</w:delText>
              </w:r>
            </w:del>
          </w:p>
        </w:tc>
      </w:tr>
      <w:tr w:rsidR="00E748F3" w:rsidRPr="006369BC" w:rsidDel="00CF30D1" w:rsidTr="00BE4E8B">
        <w:trPr>
          <w:jc w:val="center"/>
          <w:del w:id="4941" w:author="作成者"/>
        </w:trPr>
        <w:tc>
          <w:tcPr>
            <w:tcW w:w="1696" w:type="dxa"/>
            <w:vMerge w:val="restart"/>
          </w:tcPr>
          <w:p w:rsidR="00E748F3" w:rsidRPr="006369BC" w:rsidDel="00CF30D1" w:rsidRDefault="00E748F3" w:rsidP="00EE4D6C">
            <w:pPr>
              <w:jc w:val="left"/>
              <w:rPr>
                <w:del w:id="4942" w:author="作成者"/>
                <w:rFonts w:asciiTheme="minorEastAsia" w:eastAsiaTheme="minorEastAsia" w:hAnsiTheme="minorEastAsia" w:hint="default"/>
                <w:color w:val="auto"/>
                <w:sz w:val="21"/>
                <w:szCs w:val="21"/>
              </w:rPr>
            </w:pPr>
            <w:del w:id="4943" w:author="作成者">
              <w:r w:rsidRPr="006369BC" w:rsidDel="00CF30D1">
                <w:rPr>
                  <w:rFonts w:asciiTheme="minorEastAsia" w:eastAsiaTheme="minorEastAsia" w:hAnsiTheme="minorEastAsia"/>
                  <w:color w:val="auto"/>
                  <w:sz w:val="21"/>
                  <w:szCs w:val="21"/>
                </w:rPr>
                <w:delText>（３）設置者</w:delText>
              </w:r>
            </w:del>
          </w:p>
        </w:tc>
        <w:tc>
          <w:tcPr>
            <w:tcW w:w="996" w:type="dxa"/>
          </w:tcPr>
          <w:p w:rsidR="00E748F3" w:rsidRPr="006369BC" w:rsidDel="00CF30D1" w:rsidRDefault="00E748F3" w:rsidP="00EE4D6C">
            <w:pPr>
              <w:widowControl/>
              <w:overflowPunct/>
              <w:jc w:val="left"/>
              <w:textAlignment w:val="auto"/>
              <w:rPr>
                <w:del w:id="4944" w:author="作成者"/>
                <w:rFonts w:asciiTheme="minorEastAsia" w:eastAsiaTheme="minorEastAsia" w:hAnsiTheme="minorEastAsia" w:hint="default"/>
                <w:color w:val="auto"/>
                <w:sz w:val="21"/>
                <w:szCs w:val="21"/>
              </w:rPr>
            </w:pPr>
            <w:del w:id="4945" w:author="作成者">
              <w:r w:rsidRPr="006369BC" w:rsidDel="00CF30D1">
                <w:rPr>
                  <w:rFonts w:asciiTheme="minorEastAsia" w:eastAsiaTheme="minorEastAsia" w:hAnsiTheme="minorEastAsia"/>
                  <w:color w:val="auto"/>
                  <w:sz w:val="21"/>
                  <w:szCs w:val="21"/>
                </w:rPr>
                <w:delText>名称</w:delText>
              </w:r>
            </w:del>
          </w:p>
        </w:tc>
        <w:tc>
          <w:tcPr>
            <w:tcW w:w="7502" w:type="dxa"/>
            <w:gridSpan w:val="8"/>
          </w:tcPr>
          <w:p w:rsidR="00E748F3" w:rsidRPr="006369BC" w:rsidDel="00CF30D1" w:rsidRDefault="00E748F3" w:rsidP="00EE4D6C">
            <w:pPr>
              <w:widowControl/>
              <w:overflowPunct/>
              <w:jc w:val="left"/>
              <w:textAlignment w:val="auto"/>
              <w:rPr>
                <w:del w:id="4946" w:author="作成者"/>
                <w:rFonts w:asciiTheme="minorEastAsia" w:eastAsiaTheme="minorEastAsia" w:hAnsiTheme="minorEastAsia" w:hint="default"/>
                <w:color w:val="auto"/>
                <w:sz w:val="21"/>
                <w:szCs w:val="21"/>
              </w:rPr>
            </w:pPr>
          </w:p>
        </w:tc>
      </w:tr>
      <w:tr w:rsidR="00E748F3" w:rsidRPr="006369BC" w:rsidDel="00CF30D1" w:rsidTr="00BE4E8B">
        <w:trPr>
          <w:jc w:val="center"/>
          <w:del w:id="4947" w:author="作成者"/>
        </w:trPr>
        <w:tc>
          <w:tcPr>
            <w:tcW w:w="1696" w:type="dxa"/>
            <w:vMerge/>
          </w:tcPr>
          <w:p w:rsidR="00E748F3" w:rsidRPr="006369BC" w:rsidDel="00CF30D1" w:rsidRDefault="00E748F3" w:rsidP="00EE4D6C">
            <w:pPr>
              <w:jc w:val="left"/>
              <w:rPr>
                <w:del w:id="4948" w:author="作成者"/>
                <w:rFonts w:asciiTheme="minorEastAsia" w:eastAsiaTheme="minorEastAsia" w:hAnsiTheme="minorEastAsia" w:hint="default"/>
                <w:color w:val="auto"/>
                <w:sz w:val="21"/>
                <w:szCs w:val="21"/>
              </w:rPr>
            </w:pPr>
          </w:p>
        </w:tc>
        <w:tc>
          <w:tcPr>
            <w:tcW w:w="996" w:type="dxa"/>
          </w:tcPr>
          <w:p w:rsidR="00E748F3" w:rsidRPr="006369BC" w:rsidDel="00CF30D1" w:rsidRDefault="00E748F3" w:rsidP="00EE4D6C">
            <w:pPr>
              <w:widowControl/>
              <w:overflowPunct/>
              <w:jc w:val="left"/>
              <w:textAlignment w:val="auto"/>
              <w:rPr>
                <w:del w:id="4949" w:author="作成者"/>
                <w:rFonts w:asciiTheme="minorEastAsia" w:eastAsiaTheme="minorEastAsia" w:hAnsiTheme="minorEastAsia" w:hint="default"/>
                <w:color w:val="auto"/>
                <w:sz w:val="21"/>
                <w:szCs w:val="21"/>
              </w:rPr>
            </w:pPr>
            <w:del w:id="4950" w:author="作成者">
              <w:r w:rsidRPr="006369BC" w:rsidDel="00CF30D1">
                <w:rPr>
                  <w:rFonts w:asciiTheme="minorEastAsia" w:eastAsiaTheme="minorEastAsia" w:hAnsiTheme="minorEastAsia"/>
                  <w:color w:val="auto"/>
                  <w:sz w:val="21"/>
                  <w:szCs w:val="21"/>
                </w:rPr>
                <w:delText>代表者</w:delText>
              </w:r>
            </w:del>
          </w:p>
          <w:p w:rsidR="00E748F3" w:rsidRPr="006369BC" w:rsidDel="00CF30D1" w:rsidRDefault="00E748F3" w:rsidP="00EE4D6C">
            <w:pPr>
              <w:widowControl/>
              <w:overflowPunct/>
              <w:jc w:val="left"/>
              <w:textAlignment w:val="auto"/>
              <w:rPr>
                <w:del w:id="4951" w:author="作成者"/>
                <w:rFonts w:asciiTheme="minorEastAsia" w:eastAsiaTheme="minorEastAsia" w:hAnsiTheme="minorEastAsia" w:hint="default"/>
                <w:color w:val="auto"/>
                <w:sz w:val="21"/>
                <w:szCs w:val="21"/>
              </w:rPr>
            </w:pPr>
            <w:del w:id="4952" w:author="作成者">
              <w:r w:rsidRPr="006369BC" w:rsidDel="00CF30D1">
                <w:rPr>
                  <w:rFonts w:asciiTheme="minorEastAsia" w:eastAsiaTheme="minorEastAsia" w:hAnsiTheme="minorEastAsia" w:hint="default"/>
                  <w:color w:val="auto"/>
                  <w:sz w:val="21"/>
                  <w:szCs w:val="21"/>
                </w:rPr>
                <w:delText>氏</w:delText>
              </w:r>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名</w:delText>
              </w:r>
            </w:del>
          </w:p>
        </w:tc>
        <w:tc>
          <w:tcPr>
            <w:tcW w:w="7502" w:type="dxa"/>
            <w:gridSpan w:val="8"/>
          </w:tcPr>
          <w:p w:rsidR="00E748F3" w:rsidRPr="006369BC" w:rsidDel="00CF30D1" w:rsidRDefault="00E748F3" w:rsidP="00EE4D6C">
            <w:pPr>
              <w:widowControl/>
              <w:overflowPunct/>
              <w:jc w:val="left"/>
              <w:textAlignment w:val="auto"/>
              <w:rPr>
                <w:del w:id="4953" w:author="作成者"/>
                <w:rFonts w:asciiTheme="minorEastAsia" w:eastAsiaTheme="minorEastAsia" w:hAnsiTheme="minorEastAsia" w:hint="default"/>
                <w:color w:val="auto"/>
                <w:sz w:val="21"/>
                <w:szCs w:val="21"/>
              </w:rPr>
            </w:pPr>
          </w:p>
          <w:p w:rsidR="00E748F3" w:rsidRPr="006369BC" w:rsidDel="00CF30D1" w:rsidRDefault="00E748F3" w:rsidP="00EE4D6C">
            <w:pPr>
              <w:widowControl/>
              <w:overflowPunct/>
              <w:jc w:val="left"/>
              <w:textAlignment w:val="auto"/>
              <w:rPr>
                <w:del w:id="4954" w:author="作成者"/>
                <w:rFonts w:asciiTheme="minorEastAsia" w:eastAsiaTheme="minorEastAsia" w:hAnsiTheme="minorEastAsia" w:hint="default"/>
                <w:color w:val="auto"/>
                <w:sz w:val="21"/>
                <w:szCs w:val="21"/>
              </w:rPr>
            </w:pPr>
          </w:p>
        </w:tc>
      </w:tr>
      <w:tr w:rsidR="00E748F3" w:rsidRPr="006369BC" w:rsidDel="00CF30D1" w:rsidTr="00BE4E8B">
        <w:trPr>
          <w:jc w:val="center"/>
          <w:del w:id="4955" w:author="作成者"/>
        </w:trPr>
        <w:tc>
          <w:tcPr>
            <w:tcW w:w="1696" w:type="dxa"/>
            <w:vMerge/>
          </w:tcPr>
          <w:p w:rsidR="00E748F3" w:rsidRPr="006369BC" w:rsidDel="00CF30D1" w:rsidRDefault="00E748F3" w:rsidP="00EE4D6C">
            <w:pPr>
              <w:jc w:val="left"/>
              <w:rPr>
                <w:del w:id="4956" w:author="作成者"/>
                <w:rFonts w:asciiTheme="minorEastAsia" w:eastAsiaTheme="minorEastAsia" w:hAnsiTheme="minorEastAsia" w:hint="default"/>
                <w:color w:val="auto"/>
                <w:sz w:val="21"/>
                <w:szCs w:val="21"/>
              </w:rPr>
            </w:pPr>
          </w:p>
        </w:tc>
        <w:tc>
          <w:tcPr>
            <w:tcW w:w="996" w:type="dxa"/>
          </w:tcPr>
          <w:p w:rsidR="00E748F3" w:rsidRPr="006369BC" w:rsidDel="00CF30D1" w:rsidRDefault="00E748F3" w:rsidP="00EE4D6C">
            <w:pPr>
              <w:widowControl/>
              <w:overflowPunct/>
              <w:jc w:val="left"/>
              <w:textAlignment w:val="auto"/>
              <w:rPr>
                <w:del w:id="4957" w:author="作成者"/>
                <w:rFonts w:asciiTheme="minorEastAsia" w:eastAsiaTheme="minorEastAsia" w:hAnsiTheme="minorEastAsia" w:hint="default"/>
                <w:color w:val="auto"/>
                <w:sz w:val="21"/>
                <w:szCs w:val="21"/>
              </w:rPr>
            </w:pPr>
            <w:del w:id="4958" w:author="作成者">
              <w:r w:rsidRPr="006369BC" w:rsidDel="00CF30D1">
                <w:rPr>
                  <w:rFonts w:asciiTheme="minorEastAsia" w:eastAsiaTheme="minorEastAsia" w:hAnsiTheme="minorEastAsia"/>
                  <w:color w:val="auto"/>
                  <w:sz w:val="21"/>
                  <w:szCs w:val="21"/>
                </w:rPr>
                <w:delText>所在地</w:delText>
              </w:r>
            </w:del>
          </w:p>
        </w:tc>
        <w:tc>
          <w:tcPr>
            <w:tcW w:w="7502" w:type="dxa"/>
            <w:gridSpan w:val="8"/>
          </w:tcPr>
          <w:p w:rsidR="00E748F3" w:rsidRPr="006369BC" w:rsidDel="00CF30D1" w:rsidRDefault="00E748F3" w:rsidP="00EE4D6C">
            <w:pPr>
              <w:widowControl/>
              <w:overflowPunct/>
              <w:jc w:val="left"/>
              <w:textAlignment w:val="auto"/>
              <w:rPr>
                <w:del w:id="4959" w:author="作成者"/>
                <w:rFonts w:asciiTheme="minorEastAsia" w:eastAsiaTheme="minorEastAsia" w:hAnsiTheme="minorEastAsia" w:hint="default"/>
                <w:color w:val="auto"/>
                <w:sz w:val="21"/>
                <w:szCs w:val="21"/>
              </w:rPr>
            </w:pPr>
          </w:p>
        </w:tc>
      </w:tr>
      <w:tr w:rsidR="00E748F3" w:rsidRPr="006369BC" w:rsidDel="00CF30D1" w:rsidTr="00BE4E8B">
        <w:trPr>
          <w:jc w:val="center"/>
          <w:del w:id="4960" w:author="作成者"/>
        </w:trPr>
        <w:tc>
          <w:tcPr>
            <w:tcW w:w="1696" w:type="dxa"/>
            <w:vMerge w:val="restart"/>
          </w:tcPr>
          <w:p w:rsidR="00E748F3" w:rsidRPr="006369BC" w:rsidDel="00CF30D1" w:rsidRDefault="00E748F3" w:rsidP="00EE4D6C">
            <w:pPr>
              <w:jc w:val="left"/>
              <w:rPr>
                <w:del w:id="4961" w:author="作成者"/>
                <w:rFonts w:asciiTheme="minorEastAsia" w:eastAsiaTheme="minorEastAsia" w:hAnsiTheme="minorEastAsia" w:hint="default"/>
                <w:color w:val="auto"/>
                <w:sz w:val="21"/>
                <w:szCs w:val="21"/>
              </w:rPr>
            </w:pPr>
            <w:del w:id="4962" w:author="作成者">
              <w:r w:rsidRPr="006369BC" w:rsidDel="00CF30D1">
                <w:rPr>
                  <w:rFonts w:asciiTheme="minorEastAsia" w:eastAsiaTheme="minorEastAsia" w:hAnsiTheme="minorEastAsia"/>
                  <w:color w:val="auto"/>
                  <w:sz w:val="21"/>
                  <w:szCs w:val="21"/>
                </w:rPr>
                <w:delText>（４）種類等</w:delText>
              </w:r>
            </w:del>
          </w:p>
        </w:tc>
        <w:tc>
          <w:tcPr>
            <w:tcW w:w="3261" w:type="dxa"/>
            <w:gridSpan w:val="4"/>
          </w:tcPr>
          <w:p w:rsidR="00E748F3" w:rsidRPr="006369BC" w:rsidDel="00CF30D1" w:rsidRDefault="00E748F3" w:rsidP="00EE4D6C">
            <w:pPr>
              <w:widowControl/>
              <w:overflowPunct/>
              <w:jc w:val="center"/>
              <w:textAlignment w:val="auto"/>
              <w:rPr>
                <w:del w:id="4963" w:author="作成者"/>
                <w:rFonts w:asciiTheme="minorEastAsia" w:eastAsiaTheme="minorEastAsia" w:hAnsiTheme="minorEastAsia" w:hint="default"/>
                <w:color w:val="auto"/>
                <w:sz w:val="21"/>
                <w:szCs w:val="21"/>
              </w:rPr>
            </w:pPr>
            <w:del w:id="4964" w:author="作成者">
              <w:r w:rsidRPr="006369BC" w:rsidDel="00CF30D1">
                <w:rPr>
                  <w:rFonts w:asciiTheme="minorEastAsia" w:eastAsiaTheme="minorEastAsia" w:hAnsiTheme="minorEastAsia"/>
                  <w:color w:val="auto"/>
                  <w:sz w:val="21"/>
                  <w:szCs w:val="21"/>
                </w:rPr>
                <w:delText>種　類</w:delText>
              </w:r>
            </w:del>
          </w:p>
        </w:tc>
        <w:tc>
          <w:tcPr>
            <w:tcW w:w="850" w:type="dxa"/>
          </w:tcPr>
          <w:p w:rsidR="00E748F3" w:rsidRPr="006369BC" w:rsidDel="00CF30D1" w:rsidRDefault="00E748F3" w:rsidP="00EE4D6C">
            <w:pPr>
              <w:widowControl/>
              <w:overflowPunct/>
              <w:jc w:val="center"/>
              <w:textAlignment w:val="auto"/>
              <w:rPr>
                <w:del w:id="4965" w:author="作成者"/>
                <w:rFonts w:asciiTheme="minorEastAsia" w:eastAsiaTheme="minorEastAsia" w:hAnsiTheme="minorEastAsia" w:hint="default"/>
                <w:color w:val="auto"/>
                <w:sz w:val="21"/>
                <w:szCs w:val="21"/>
              </w:rPr>
            </w:pPr>
            <w:del w:id="4966" w:author="作成者">
              <w:r w:rsidRPr="006369BC" w:rsidDel="00CF30D1">
                <w:rPr>
                  <w:rFonts w:asciiTheme="minorEastAsia" w:eastAsiaTheme="minorEastAsia" w:hAnsiTheme="minorEastAsia"/>
                  <w:color w:val="auto"/>
                  <w:sz w:val="21"/>
                  <w:szCs w:val="21"/>
                </w:rPr>
                <w:delText>1学年</w:delText>
              </w:r>
            </w:del>
          </w:p>
          <w:p w:rsidR="00E748F3" w:rsidRPr="006369BC" w:rsidDel="00CF30D1" w:rsidRDefault="00E748F3" w:rsidP="00EE4D6C">
            <w:pPr>
              <w:widowControl/>
              <w:overflowPunct/>
              <w:jc w:val="center"/>
              <w:textAlignment w:val="auto"/>
              <w:rPr>
                <w:del w:id="4967" w:author="作成者"/>
                <w:rFonts w:asciiTheme="minorEastAsia" w:eastAsiaTheme="minorEastAsia" w:hAnsiTheme="minorEastAsia" w:hint="default"/>
                <w:color w:val="auto"/>
                <w:sz w:val="21"/>
                <w:szCs w:val="21"/>
              </w:rPr>
            </w:pPr>
            <w:del w:id="4968" w:author="作成者">
              <w:r w:rsidRPr="006369BC" w:rsidDel="00CF30D1">
                <w:rPr>
                  <w:rFonts w:asciiTheme="minorEastAsia" w:eastAsiaTheme="minorEastAsia" w:hAnsiTheme="minorEastAsia"/>
                  <w:color w:val="auto"/>
                  <w:sz w:val="21"/>
                  <w:szCs w:val="21"/>
                </w:rPr>
                <w:delText>の</w:delText>
              </w:r>
              <w:r w:rsidRPr="006369BC" w:rsidDel="00CF30D1">
                <w:rPr>
                  <w:rFonts w:asciiTheme="minorEastAsia" w:eastAsiaTheme="minorEastAsia" w:hAnsiTheme="minorEastAsia" w:hint="default"/>
                  <w:color w:val="auto"/>
                  <w:sz w:val="21"/>
                  <w:szCs w:val="21"/>
                </w:rPr>
                <w:delText>定員</w:delText>
              </w:r>
            </w:del>
          </w:p>
        </w:tc>
        <w:tc>
          <w:tcPr>
            <w:tcW w:w="1150" w:type="dxa"/>
            <w:gridSpan w:val="2"/>
          </w:tcPr>
          <w:p w:rsidR="00E748F3" w:rsidRPr="006369BC" w:rsidDel="00CF30D1" w:rsidRDefault="00E748F3" w:rsidP="00EE4D6C">
            <w:pPr>
              <w:widowControl/>
              <w:overflowPunct/>
              <w:jc w:val="center"/>
              <w:textAlignment w:val="auto"/>
              <w:rPr>
                <w:del w:id="4969" w:author="作成者"/>
                <w:rFonts w:asciiTheme="minorEastAsia" w:eastAsiaTheme="minorEastAsia" w:hAnsiTheme="minorEastAsia" w:hint="default"/>
                <w:color w:val="auto"/>
                <w:sz w:val="21"/>
                <w:szCs w:val="21"/>
              </w:rPr>
            </w:pPr>
            <w:del w:id="4970" w:author="作成者">
              <w:r w:rsidRPr="006369BC" w:rsidDel="00CF30D1">
                <w:rPr>
                  <w:rFonts w:asciiTheme="minorEastAsia" w:eastAsiaTheme="minorEastAsia" w:hAnsiTheme="minorEastAsia"/>
                  <w:color w:val="auto"/>
                  <w:sz w:val="21"/>
                  <w:szCs w:val="21"/>
                </w:rPr>
                <w:delText>学級数</w:delText>
              </w:r>
            </w:del>
          </w:p>
        </w:tc>
        <w:tc>
          <w:tcPr>
            <w:tcW w:w="1453" w:type="dxa"/>
          </w:tcPr>
          <w:p w:rsidR="00E748F3" w:rsidRPr="006369BC" w:rsidDel="00CF30D1" w:rsidRDefault="00E748F3" w:rsidP="00EE4D6C">
            <w:pPr>
              <w:widowControl/>
              <w:overflowPunct/>
              <w:jc w:val="center"/>
              <w:textAlignment w:val="auto"/>
              <w:rPr>
                <w:del w:id="4971" w:author="作成者"/>
                <w:rFonts w:asciiTheme="minorEastAsia" w:eastAsiaTheme="minorEastAsia" w:hAnsiTheme="minorEastAsia" w:hint="default"/>
                <w:color w:val="auto"/>
                <w:sz w:val="21"/>
                <w:szCs w:val="21"/>
              </w:rPr>
            </w:pPr>
            <w:del w:id="4972" w:author="作成者">
              <w:r w:rsidRPr="006369BC" w:rsidDel="00CF30D1">
                <w:rPr>
                  <w:rFonts w:asciiTheme="minorEastAsia" w:eastAsiaTheme="minorEastAsia" w:hAnsiTheme="minorEastAsia"/>
                  <w:color w:val="auto"/>
                  <w:sz w:val="21"/>
                  <w:szCs w:val="21"/>
                </w:rPr>
                <w:delText>1学級</w:delText>
              </w:r>
            </w:del>
          </w:p>
          <w:p w:rsidR="00E748F3" w:rsidRPr="006369BC" w:rsidDel="00CF30D1" w:rsidRDefault="00E748F3" w:rsidP="00EE4D6C">
            <w:pPr>
              <w:widowControl/>
              <w:overflowPunct/>
              <w:jc w:val="center"/>
              <w:textAlignment w:val="auto"/>
              <w:rPr>
                <w:del w:id="4973" w:author="作成者"/>
                <w:rFonts w:asciiTheme="minorEastAsia" w:eastAsiaTheme="minorEastAsia" w:hAnsiTheme="minorEastAsia" w:hint="default"/>
                <w:color w:val="auto"/>
                <w:sz w:val="21"/>
                <w:szCs w:val="21"/>
              </w:rPr>
            </w:pPr>
            <w:del w:id="4974" w:author="作成者">
              <w:r w:rsidRPr="006369BC" w:rsidDel="00CF30D1">
                <w:rPr>
                  <w:rFonts w:asciiTheme="minorEastAsia" w:eastAsiaTheme="minorEastAsia" w:hAnsiTheme="minorEastAsia"/>
                  <w:color w:val="auto"/>
                  <w:sz w:val="21"/>
                  <w:szCs w:val="21"/>
                </w:rPr>
                <w:delText>の</w:delText>
              </w:r>
              <w:r w:rsidRPr="006369BC" w:rsidDel="00CF30D1">
                <w:rPr>
                  <w:rFonts w:asciiTheme="minorEastAsia" w:eastAsiaTheme="minorEastAsia" w:hAnsiTheme="minorEastAsia" w:hint="default"/>
                  <w:color w:val="auto"/>
                  <w:sz w:val="21"/>
                  <w:szCs w:val="21"/>
                </w:rPr>
                <w:delText>定員</w:delText>
              </w:r>
            </w:del>
          </w:p>
        </w:tc>
        <w:tc>
          <w:tcPr>
            <w:tcW w:w="1784" w:type="dxa"/>
          </w:tcPr>
          <w:p w:rsidR="00E748F3" w:rsidRPr="006369BC" w:rsidDel="00CF30D1" w:rsidRDefault="00E748F3" w:rsidP="00EE4D6C">
            <w:pPr>
              <w:widowControl/>
              <w:overflowPunct/>
              <w:jc w:val="center"/>
              <w:textAlignment w:val="auto"/>
              <w:rPr>
                <w:del w:id="4975" w:author="作成者"/>
                <w:rFonts w:asciiTheme="minorEastAsia" w:eastAsiaTheme="minorEastAsia" w:hAnsiTheme="minorEastAsia" w:hint="default"/>
                <w:color w:val="auto"/>
                <w:sz w:val="21"/>
                <w:szCs w:val="21"/>
              </w:rPr>
            </w:pPr>
            <w:del w:id="4976" w:author="作成者">
              <w:r w:rsidRPr="006369BC" w:rsidDel="00CF30D1">
                <w:rPr>
                  <w:rFonts w:asciiTheme="minorEastAsia" w:eastAsiaTheme="minorEastAsia" w:hAnsiTheme="minorEastAsia"/>
                  <w:color w:val="auto"/>
                  <w:sz w:val="21"/>
                  <w:szCs w:val="21"/>
                </w:rPr>
                <w:delText>修業年限</w:delText>
              </w:r>
            </w:del>
          </w:p>
          <w:p w:rsidR="00E748F3" w:rsidRPr="006369BC" w:rsidDel="00CF30D1" w:rsidRDefault="00E748F3" w:rsidP="00EE4D6C">
            <w:pPr>
              <w:widowControl/>
              <w:overflowPunct/>
              <w:jc w:val="center"/>
              <w:textAlignment w:val="auto"/>
              <w:rPr>
                <w:del w:id="4977" w:author="作成者"/>
                <w:rFonts w:asciiTheme="minorEastAsia" w:eastAsiaTheme="minorEastAsia" w:hAnsiTheme="minorEastAsia" w:hint="default"/>
                <w:color w:val="auto"/>
                <w:sz w:val="21"/>
                <w:szCs w:val="21"/>
              </w:rPr>
            </w:pPr>
          </w:p>
        </w:tc>
      </w:tr>
      <w:tr w:rsidR="00E748F3" w:rsidRPr="006369BC" w:rsidDel="00CF30D1" w:rsidTr="00BE4E8B">
        <w:trPr>
          <w:jc w:val="center"/>
          <w:del w:id="4978" w:author="作成者"/>
        </w:trPr>
        <w:tc>
          <w:tcPr>
            <w:tcW w:w="1696" w:type="dxa"/>
            <w:vMerge/>
          </w:tcPr>
          <w:p w:rsidR="00E748F3" w:rsidRPr="006369BC" w:rsidDel="00CF30D1" w:rsidRDefault="00E748F3" w:rsidP="00EE4D6C">
            <w:pPr>
              <w:jc w:val="left"/>
              <w:rPr>
                <w:del w:id="4979" w:author="作成者"/>
                <w:rFonts w:asciiTheme="minorEastAsia" w:eastAsiaTheme="minorEastAsia" w:hAnsiTheme="minorEastAsia" w:hint="default"/>
                <w:color w:val="auto"/>
                <w:sz w:val="21"/>
                <w:szCs w:val="21"/>
              </w:rPr>
            </w:pPr>
          </w:p>
        </w:tc>
        <w:tc>
          <w:tcPr>
            <w:tcW w:w="3261" w:type="dxa"/>
            <w:gridSpan w:val="4"/>
          </w:tcPr>
          <w:p w:rsidR="00E748F3" w:rsidRPr="006369BC" w:rsidDel="00CF30D1" w:rsidRDefault="00E748F3" w:rsidP="00EE4D6C">
            <w:pPr>
              <w:widowControl/>
              <w:overflowPunct/>
              <w:jc w:val="center"/>
              <w:textAlignment w:val="auto"/>
              <w:rPr>
                <w:del w:id="4980" w:author="作成者"/>
                <w:rFonts w:asciiTheme="minorEastAsia" w:eastAsiaTheme="minorEastAsia" w:hAnsiTheme="minorEastAsia" w:hint="default"/>
                <w:color w:val="auto"/>
                <w:sz w:val="21"/>
                <w:szCs w:val="21"/>
              </w:rPr>
            </w:pPr>
            <w:del w:id="4981" w:author="作成者">
              <w:r w:rsidRPr="006369BC" w:rsidDel="00CF30D1">
                <w:rPr>
                  <w:rFonts w:asciiTheme="minorEastAsia" w:eastAsiaTheme="minorEastAsia" w:hAnsiTheme="minorEastAsia"/>
                  <w:color w:val="auto"/>
                  <w:sz w:val="21"/>
                  <w:szCs w:val="21"/>
                </w:rPr>
                <w:delText>該当番号</w:delText>
              </w:r>
              <w:r w:rsidRPr="006369BC" w:rsidDel="00CF30D1">
                <w:rPr>
                  <w:rFonts w:asciiTheme="minorEastAsia" w:eastAsiaTheme="minorEastAsia" w:hAnsiTheme="minorEastAsia" w:hint="default"/>
                  <w:color w:val="auto"/>
                  <w:sz w:val="21"/>
                  <w:szCs w:val="21"/>
                </w:rPr>
                <w:delText>（</w:delText>
              </w:r>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del>
          </w:p>
          <w:p w:rsidR="00E748F3" w:rsidRPr="006369BC" w:rsidDel="00CF30D1" w:rsidRDefault="00E748F3" w:rsidP="00EE4D6C">
            <w:pPr>
              <w:widowControl/>
              <w:overflowPunct/>
              <w:jc w:val="center"/>
              <w:textAlignment w:val="auto"/>
              <w:rPr>
                <w:del w:id="4982" w:author="作成者"/>
                <w:rFonts w:asciiTheme="minorEastAsia" w:eastAsiaTheme="minorEastAsia" w:hAnsiTheme="minorEastAsia" w:hint="default"/>
                <w:color w:val="auto"/>
                <w:sz w:val="21"/>
                <w:szCs w:val="21"/>
              </w:rPr>
            </w:pPr>
            <w:del w:id="4983" w:author="作成者">
              <w:r w:rsidRPr="006369BC" w:rsidDel="00CF30D1">
                <w:rPr>
                  <w:rFonts w:asciiTheme="minorEastAsia" w:eastAsiaTheme="minorEastAsia" w:hAnsiTheme="minorEastAsia"/>
                  <w:color w:val="auto"/>
                  <w:sz w:val="21"/>
                  <w:szCs w:val="21"/>
                </w:rPr>
                <w:delText>（昼間</w:delText>
              </w:r>
              <w:r w:rsidRPr="006369BC" w:rsidDel="00CF30D1">
                <w:rPr>
                  <w:rFonts w:asciiTheme="minorEastAsia" w:eastAsiaTheme="minorEastAsia" w:hAnsiTheme="minorEastAsia" w:hint="default"/>
                  <w:color w:val="auto"/>
                  <w:sz w:val="21"/>
                  <w:szCs w:val="21"/>
                </w:rPr>
                <w:delText>・夜間</w:delText>
              </w:r>
              <w:r w:rsidRPr="006369BC" w:rsidDel="00CF30D1">
                <w:rPr>
                  <w:rFonts w:asciiTheme="minorEastAsia" w:eastAsiaTheme="minorEastAsia" w:hAnsiTheme="minorEastAsia"/>
                  <w:color w:val="auto"/>
                  <w:sz w:val="21"/>
                  <w:szCs w:val="21"/>
                </w:rPr>
                <w:delText>）</w:delText>
              </w:r>
            </w:del>
          </w:p>
        </w:tc>
        <w:tc>
          <w:tcPr>
            <w:tcW w:w="850" w:type="dxa"/>
          </w:tcPr>
          <w:p w:rsidR="00E748F3" w:rsidRPr="006369BC" w:rsidDel="00CF30D1" w:rsidRDefault="00E748F3" w:rsidP="00EE4D6C">
            <w:pPr>
              <w:widowControl/>
              <w:overflowPunct/>
              <w:jc w:val="center"/>
              <w:textAlignment w:val="auto"/>
              <w:rPr>
                <w:del w:id="4984" w:author="作成者"/>
                <w:rFonts w:asciiTheme="minorEastAsia" w:eastAsiaTheme="minorEastAsia" w:hAnsiTheme="minorEastAsia" w:hint="default"/>
                <w:color w:val="auto"/>
                <w:sz w:val="21"/>
                <w:szCs w:val="21"/>
              </w:rPr>
            </w:pPr>
          </w:p>
          <w:p w:rsidR="00E748F3" w:rsidRPr="006369BC" w:rsidDel="00CF30D1" w:rsidRDefault="00E748F3" w:rsidP="00EE4D6C">
            <w:pPr>
              <w:widowControl/>
              <w:overflowPunct/>
              <w:jc w:val="center"/>
              <w:textAlignment w:val="auto"/>
              <w:rPr>
                <w:del w:id="4985" w:author="作成者"/>
                <w:rFonts w:asciiTheme="minorEastAsia" w:eastAsiaTheme="minorEastAsia" w:hAnsiTheme="minorEastAsia" w:hint="default"/>
                <w:color w:val="auto"/>
                <w:sz w:val="21"/>
                <w:szCs w:val="21"/>
              </w:rPr>
            </w:pPr>
          </w:p>
        </w:tc>
        <w:tc>
          <w:tcPr>
            <w:tcW w:w="1150" w:type="dxa"/>
            <w:gridSpan w:val="2"/>
          </w:tcPr>
          <w:p w:rsidR="00E748F3" w:rsidRPr="006369BC" w:rsidDel="00CF30D1" w:rsidRDefault="00E748F3" w:rsidP="00EE4D6C">
            <w:pPr>
              <w:widowControl/>
              <w:overflowPunct/>
              <w:jc w:val="center"/>
              <w:textAlignment w:val="auto"/>
              <w:rPr>
                <w:del w:id="4986" w:author="作成者"/>
                <w:rFonts w:asciiTheme="minorEastAsia" w:eastAsiaTheme="minorEastAsia" w:hAnsiTheme="minorEastAsia" w:hint="default"/>
                <w:color w:val="auto"/>
                <w:sz w:val="21"/>
                <w:szCs w:val="21"/>
              </w:rPr>
            </w:pPr>
          </w:p>
          <w:p w:rsidR="00E748F3" w:rsidRPr="006369BC" w:rsidDel="00CF30D1" w:rsidRDefault="00E748F3" w:rsidP="00EE4D6C">
            <w:pPr>
              <w:widowControl/>
              <w:overflowPunct/>
              <w:jc w:val="center"/>
              <w:textAlignment w:val="auto"/>
              <w:rPr>
                <w:del w:id="4987" w:author="作成者"/>
                <w:rFonts w:asciiTheme="minorEastAsia" w:eastAsiaTheme="minorEastAsia" w:hAnsiTheme="minorEastAsia" w:hint="default"/>
                <w:color w:val="auto"/>
                <w:sz w:val="21"/>
                <w:szCs w:val="21"/>
              </w:rPr>
            </w:pPr>
          </w:p>
        </w:tc>
        <w:tc>
          <w:tcPr>
            <w:tcW w:w="1453" w:type="dxa"/>
          </w:tcPr>
          <w:p w:rsidR="00E748F3" w:rsidRPr="006369BC" w:rsidDel="00CF30D1" w:rsidRDefault="00E748F3" w:rsidP="00EE4D6C">
            <w:pPr>
              <w:widowControl/>
              <w:overflowPunct/>
              <w:jc w:val="center"/>
              <w:textAlignment w:val="auto"/>
              <w:rPr>
                <w:del w:id="4988" w:author="作成者"/>
                <w:rFonts w:asciiTheme="minorEastAsia" w:eastAsiaTheme="minorEastAsia" w:hAnsiTheme="minorEastAsia" w:hint="default"/>
                <w:color w:val="auto"/>
                <w:sz w:val="21"/>
                <w:szCs w:val="21"/>
              </w:rPr>
            </w:pPr>
          </w:p>
          <w:p w:rsidR="00E748F3" w:rsidRPr="006369BC" w:rsidDel="00CF30D1" w:rsidRDefault="00E748F3" w:rsidP="00EE4D6C">
            <w:pPr>
              <w:widowControl/>
              <w:overflowPunct/>
              <w:jc w:val="center"/>
              <w:textAlignment w:val="auto"/>
              <w:rPr>
                <w:del w:id="4989" w:author="作成者"/>
                <w:rFonts w:asciiTheme="minorEastAsia" w:eastAsiaTheme="minorEastAsia" w:hAnsiTheme="minorEastAsia" w:hint="default"/>
                <w:color w:val="auto"/>
                <w:sz w:val="21"/>
                <w:szCs w:val="21"/>
              </w:rPr>
            </w:pPr>
          </w:p>
        </w:tc>
        <w:tc>
          <w:tcPr>
            <w:tcW w:w="1784" w:type="dxa"/>
          </w:tcPr>
          <w:p w:rsidR="00E748F3" w:rsidRPr="006369BC" w:rsidDel="00CF30D1" w:rsidRDefault="00E748F3" w:rsidP="00EE4D6C">
            <w:pPr>
              <w:widowControl/>
              <w:overflowPunct/>
              <w:jc w:val="center"/>
              <w:textAlignment w:val="auto"/>
              <w:rPr>
                <w:del w:id="4990" w:author="作成者"/>
                <w:rFonts w:asciiTheme="minorEastAsia" w:eastAsiaTheme="minorEastAsia" w:hAnsiTheme="minorEastAsia" w:hint="default"/>
                <w:color w:val="auto"/>
                <w:sz w:val="21"/>
                <w:szCs w:val="21"/>
              </w:rPr>
            </w:pPr>
          </w:p>
          <w:p w:rsidR="00E748F3" w:rsidRPr="006369BC" w:rsidDel="00CF30D1" w:rsidRDefault="00E748F3" w:rsidP="00EE4D6C">
            <w:pPr>
              <w:widowControl/>
              <w:overflowPunct/>
              <w:jc w:val="center"/>
              <w:textAlignment w:val="auto"/>
              <w:rPr>
                <w:del w:id="4991" w:author="作成者"/>
                <w:rFonts w:asciiTheme="minorEastAsia" w:eastAsiaTheme="minorEastAsia" w:hAnsiTheme="minorEastAsia" w:hint="default"/>
                <w:color w:val="auto"/>
                <w:sz w:val="21"/>
                <w:szCs w:val="21"/>
              </w:rPr>
            </w:pPr>
          </w:p>
        </w:tc>
      </w:tr>
      <w:tr w:rsidR="00E748F3" w:rsidRPr="006369BC" w:rsidDel="00CF30D1" w:rsidTr="00BE4E8B">
        <w:trPr>
          <w:trHeight w:val="881"/>
          <w:jc w:val="center"/>
          <w:del w:id="4992" w:author="作成者"/>
        </w:trPr>
        <w:tc>
          <w:tcPr>
            <w:tcW w:w="1696" w:type="dxa"/>
          </w:tcPr>
          <w:p w:rsidR="00E748F3" w:rsidRPr="006369BC" w:rsidDel="00CF30D1" w:rsidRDefault="00E748F3" w:rsidP="00EE4D6C">
            <w:pPr>
              <w:jc w:val="left"/>
              <w:rPr>
                <w:del w:id="4993" w:author="作成者"/>
                <w:rFonts w:asciiTheme="minorEastAsia" w:eastAsiaTheme="minorEastAsia" w:hAnsiTheme="minorEastAsia" w:hint="default"/>
                <w:color w:val="auto"/>
                <w:sz w:val="21"/>
                <w:szCs w:val="21"/>
              </w:rPr>
            </w:pPr>
            <w:del w:id="4994" w:author="作成者">
              <w:r w:rsidRPr="006369BC" w:rsidDel="00CF30D1">
                <w:rPr>
                  <w:rFonts w:asciiTheme="minorEastAsia" w:eastAsiaTheme="minorEastAsia" w:hAnsiTheme="minorEastAsia"/>
                  <w:color w:val="auto"/>
                  <w:sz w:val="21"/>
                  <w:szCs w:val="21"/>
                </w:rPr>
                <w:delText>（５）養成施設等</w:delText>
              </w:r>
              <w:r w:rsidRPr="006369BC" w:rsidDel="00CF30D1">
                <w:rPr>
                  <w:rFonts w:asciiTheme="minorEastAsia" w:eastAsiaTheme="minorEastAsia" w:hAnsiTheme="minorEastAsia" w:hint="default"/>
                  <w:color w:val="auto"/>
                  <w:sz w:val="21"/>
                  <w:szCs w:val="21"/>
                </w:rPr>
                <w:delText>の長の氏名</w:delText>
              </w:r>
            </w:del>
          </w:p>
        </w:tc>
        <w:tc>
          <w:tcPr>
            <w:tcW w:w="1706" w:type="dxa"/>
            <w:gridSpan w:val="3"/>
          </w:tcPr>
          <w:p w:rsidR="00E748F3" w:rsidRPr="006369BC" w:rsidDel="00CF30D1" w:rsidRDefault="00E748F3" w:rsidP="00EE4D6C">
            <w:pPr>
              <w:widowControl/>
              <w:overflowPunct/>
              <w:jc w:val="left"/>
              <w:textAlignment w:val="auto"/>
              <w:rPr>
                <w:del w:id="4995" w:author="作成者"/>
                <w:rFonts w:asciiTheme="minorEastAsia" w:eastAsiaTheme="minorEastAsia" w:hAnsiTheme="minorEastAsia" w:hint="default"/>
                <w:color w:val="auto"/>
                <w:sz w:val="21"/>
                <w:szCs w:val="21"/>
              </w:rPr>
            </w:pPr>
          </w:p>
        </w:tc>
        <w:tc>
          <w:tcPr>
            <w:tcW w:w="2405" w:type="dxa"/>
            <w:gridSpan w:val="2"/>
          </w:tcPr>
          <w:p w:rsidR="00E748F3" w:rsidRPr="006369BC" w:rsidDel="00CF30D1" w:rsidRDefault="00E748F3" w:rsidP="00EE4D6C">
            <w:pPr>
              <w:widowControl/>
              <w:overflowPunct/>
              <w:jc w:val="left"/>
              <w:textAlignment w:val="auto"/>
              <w:rPr>
                <w:del w:id="4996" w:author="作成者"/>
                <w:rFonts w:asciiTheme="minorEastAsia" w:eastAsiaTheme="minorEastAsia" w:hAnsiTheme="minorEastAsia" w:hint="default"/>
                <w:color w:val="auto"/>
                <w:sz w:val="21"/>
                <w:szCs w:val="21"/>
              </w:rPr>
            </w:pPr>
            <w:del w:id="4997" w:author="作成者">
              <w:r w:rsidRPr="006369BC" w:rsidDel="00CF30D1">
                <w:rPr>
                  <w:rFonts w:asciiTheme="minorEastAsia" w:eastAsiaTheme="minorEastAsia" w:hAnsiTheme="minorEastAsia"/>
                  <w:color w:val="auto"/>
                  <w:sz w:val="21"/>
                  <w:szCs w:val="21"/>
                </w:rPr>
                <w:delText>（６）開設年月日</w:delText>
              </w:r>
            </w:del>
          </w:p>
        </w:tc>
        <w:tc>
          <w:tcPr>
            <w:tcW w:w="4387" w:type="dxa"/>
            <w:gridSpan w:val="4"/>
          </w:tcPr>
          <w:p w:rsidR="00E748F3" w:rsidRPr="006369BC" w:rsidDel="00CF30D1" w:rsidRDefault="00E748F3" w:rsidP="00EE4D6C">
            <w:pPr>
              <w:widowControl/>
              <w:overflowPunct/>
              <w:jc w:val="left"/>
              <w:textAlignment w:val="auto"/>
              <w:rPr>
                <w:del w:id="4998" w:author="作成者"/>
                <w:rFonts w:asciiTheme="minorEastAsia" w:eastAsiaTheme="minorEastAsia" w:hAnsiTheme="minorEastAsia" w:hint="default"/>
                <w:color w:val="auto"/>
                <w:sz w:val="21"/>
                <w:szCs w:val="21"/>
              </w:rPr>
            </w:pPr>
          </w:p>
        </w:tc>
      </w:tr>
      <w:tr w:rsidR="001A33FC" w:rsidRPr="006369BC" w:rsidDel="00CF30D1" w:rsidTr="00BE4E8B">
        <w:trPr>
          <w:trHeight w:val="416"/>
          <w:jc w:val="center"/>
          <w:del w:id="4999" w:author="作成者"/>
        </w:trPr>
        <w:tc>
          <w:tcPr>
            <w:tcW w:w="1696" w:type="dxa"/>
            <w:vMerge w:val="restart"/>
          </w:tcPr>
          <w:p w:rsidR="001A33FC" w:rsidRPr="006369BC" w:rsidDel="00CF30D1" w:rsidRDefault="001A33FC" w:rsidP="00EE4D6C">
            <w:pPr>
              <w:jc w:val="left"/>
              <w:rPr>
                <w:del w:id="5000" w:author="作成者"/>
                <w:rFonts w:asciiTheme="minorEastAsia" w:eastAsiaTheme="minorEastAsia" w:hAnsiTheme="minorEastAsia" w:hint="default"/>
                <w:color w:val="auto"/>
                <w:sz w:val="21"/>
                <w:szCs w:val="21"/>
              </w:rPr>
            </w:pPr>
            <w:del w:id="5001" w:author="作成者">
              <w:r w:rsidRPr="006369BC" w:rsidDel="00CF30D1">
                <w:rPr>
                  <w:rFonts w:asciiTheme="minorEastAsia" w:eastAsiaTheme="minorEastAsia" w:hAnsiTheme="minorEastAsia"/>
                  <w:color w:val="auto"/>
                  <w:sz w:val="21"/>
                  <w:szCs w:val="21"/>
                </w:rPr>
                <w:delText>（７）専任教員の</w:delText>
              </w:r>
              <w:r w:rsidRPr="006369BC" w:rsidDel="00CF30D1">
                <w:rPr>
                  <w:rFonts w:asciiTheme="minorEastAsia" w:eastAsiaTheme="minorEastAsia" w:hAnsiTheme="minorEastAsia" w:hint="default"/>
                  <w:color w:val="auto"/>
                  <w:sz w:val="21"/>
                  <w:szCs w:val="21"/>
                </w:rPr>
                <w:delText>人数</w:delText>
              </w:r>
            </w:del>
          </w:p>
        </w:tc>
        <w:tc>
          <w:tcPr>
            <w:tcW w:w="1706" w:type="dxa"/>
            <w:gridSpan w:val="3"/>
            <w:vMerge w:val="restart"/>
          </w:tcPr>
          <w:p w:rsidR="001A33FC" w:rsidRPr="006369BC" w:rsidDel="00CF30D1" w:rsidRDefault="001A33FC" w:rsidP="00EE4D6C">
            <w:pPr>
              <w:widowControl/>
              <w:overflowPunct/>
              <w:jc w:val="left"/>
              <w:textAlignment w:val="auto"/>
              <w:rPr>
                <w:del w:id="5002" w:author="作成者"/>
                <w:rFonts w:asciiTheme="minorEastAsia" w:eastAsiaTheme="minorEastAsia" w:hAnsiTheme="minorEastAsia" w:hint="default"/>
                <w:color w:val="auto"/>
                <w:sz w:val="21"/>
                <w:szCs w:val="21"/>
              </w:rPr>
            </w:pPr>
          </w:p>
        </w:tc>
        <w:tc>
          <w:tcPr>
            <w:tcW w:w="2405" w:type="dxa"/>
            <w:gridSpan w:val="2"/>
            <w:vMerge w:val="restart"/>
          </w:tcPr>
          <w:p w:rsidR="001A33FC" w:rsidRPr="006369BC" w:rsidDel="00CF30D1" w:rsidRDefault="001A33FC" w:rsidP="00EE4D6C">
            <w:pPr>
              <w:widowControl/>
              <w:overflowPunct/>
              <w:jc w:val="left"/>
              <w:textAlignment w:val="auto"/>
              <w:rPr>
                <w:del w:id="5003" w:author="作成者"/>
                <w:rFonts w:asciiTheme="minorEastAsia" w:eastAsiaTheme="minorEastAsia" w:hAnsiTheme="minorEastAsia" w:hint="default"/>
                <w:color w:val="auto"/>
                <w:sz w:val="21"/>
                <w:szCs w:val="21"/>
              </w:rPr>
            </w:pPr>
            <w:del w:id="5004" w:author="作成者">
              <w:r w:rsidRPr="006369BC" w:rsidDel="00CF30D1">
                <w:rPr>
                  <w:rFonts w:asciiTheme="minorEastAsia" w:eastAsiaTheme="minorEastAsia" w:hAnsiTheme="minorEastAsia"/>
                  <w:color w:val="auto"/>
                  <w:sz w:val="21"/>
                  <w:szCs w:val="21"/>
                </w:rPr>
                <w:delText>（８）実習施設の</w:delText>
              </w:r>
              <w:r w:rsidRPr="006369BC" w:rsidDel="00CF30D1">
                <w:rPr>
                  <w:rFonts w:asciiTheme="minorEastAsia" w:eastAsiaTheme="minorEastAsia" w:hAnsiTheme="minorEastAsia" w:hint="default"/>
                  <w:color w:val="auto"/>
                  <w:sz w:val="21"/>
                  <w:szCs w:val="21"/>
                </w:rPr>
                <w:delText>数</w:delText>
              </w:r>
            </w:del>
          </w:p>
        </w:tc>
        <w:tc>
          <w:tcPr>
            <w:tcW w:w="1068" w:type="dxa"/>
            <w:vMerge w:val="restart"/>
          </w:tcPr>
          <w:p w:rsidR="001A33FC" w:rsidRPr="006369BC" w:rsidDel="00CF30D1" w:rsidRDefault="001A33FC" w:rsidP="00EE4D6C">
            <w:pPr>
              <w:widowControl/>
              <w:overflowPunct/>
              <w:jc w:val="left"/>
              <w:textAlignment w:val="auto"/>
              <w:rPr>
                <w:del w:id="5005" w:author="作成者"/>
                <w:rFonts w:asciiTheme="minorEastAsia" w:eastAsiaTheme="minorEastAsia" w:hAnsiTheme="minorEastAsia" w:hint="default"/>
                <w:color w:val="auto"/>
                <w:sz w:val="21"/>
                <w:szCs w:val="21"/>
              </w:rPr>
            </w:pPr>
            <w:del w:id="5006" w:author="作成者">
              <w:r w:rsidRPr="006369BC" w:rsidDel="00CF30D1">
                <w:rPr>
                  <w:rFonts w:asciiTheme="minorEastAsia" w:eastAsiaTheme="minorEastAsia" w:hAnsiTheme="minorEastAsia"/>
                  <w:color w:val="auto"/>
                  <w:sz w:val="21"/>
                  <w:szCs w:val="21"/>
                </w:rPr>
                <w:delText>実習</w:delText>
              </w:r>
              <w:r w:rsidRPr="006369BC" w:rsidDel="00CF30D1">
                <w:rPr>
                  <w:rFonts w:asciiTheme="minorEastAsia" w:eastAsiaTheme="minorEastAsia" w:hAnsiTheme="minorEastAsia" w:hint="default"/>
                  <w:color w:val="auto"/>
                  <w:sz w:val="21"/>
                  <w:szCs w:val="21"/>
                </w:rPr>
                <w:delText>Ⅰ</w:delText>
              </w:r>
            </w:del>
          </w:p>
        </w:tc>
        <w:tc>
          <w:tcPr>
            <w:tcW w:w="3319" w:type="dxa"/>
            <w:gridSpan w:val="3"/>
            <w:vAlign w:val="center"/>
          </w:tcPr>
          <w:p w:rsidR="001A33FC" w:rsidRPr="006369BC" w:rsidDel="00CF30D1" w:rsidRDefault="001A33FC" w:rsidP="00EE4D6C">
            <w:pPr>
              <w:widowControl/>
              <w:overflowPunct/>
              <w:jc w:val="left"/>
              <w:textAlignment w:val="auto"/>
              <w:rPr>
                <w:del w:id="5007" w:author="作成者"/>
                <w:rFonts w:asciiTheme="minorEastAsia" w:eastAsiaTheme="minorEastAsia" w:hAnsiTheme="minorEastAsia" w:hint="default"/>
                <w:color w:val="auto"/>
                <w:sz w:val="21"/>
                <w:szCs w:val="21"/>
              </w:rPr>
            </w:pPr>
            <w:del w:id="5008" w:author="作成者">
              <w:r w:rsidRPr="006369BC" w:rsidDel="00CF30D1">
                <w:rPr>
                  <w:rFonts w:asciiTheme="minorEastAsia" w:eastAsiaTheme="minorEastAsia" w:hAnsiTheme="minorEastAsia"/>
                  <w:color w:val="auto"/>
                  <w:sz w:val="21"/>
                  <w:szCs w:val="21"/>
                </w:rPr>
                <w:delText>在宅</w:delText>
              </w:r>
              <w:r w:rsidRPr="006369BC" w:rsidDel="00CF30D1">
                <w:rPr>
                  <w:rFonts w:asciiTheme="minorEastAsia" w:eastAsiaTheme="minorEastAsia" w:hAnsiTheme="minorEastAsia" w:hint="default"/>
                  <w:color w:val="auto"/>
                  <w:sz w:val="21"/>
                  <w:szCs w:val="21"/>
                </w:rPr>
                <w:delText>その他</w:delText>
              </w:r>
            </w:del>
          </w:p>
        </w:tc>
      </w:tr>
      <w:tr w:rsidR="001A33FC" w:rsidRPr="006369BC" w:rsidDel="00CF30D1" w:rsidTr="00BE4E8B">
        <w:trPr>
          <w:trHeight w:val="420"/>
          <w:jc w:val="center"/>
          <w:del w:id="5009" w:author="作成者"/>
        </w:trPr>
        <w:tc>
          <w:tcPr>
            <w:tcW w:w="1696" w:type="dxa"/>
            <w:vMerge/>
          </w:tcPr>
          <w:p w:rsidR="001A33FC" w:rsidRPr="006369BC" w:rsidDel="00CF30D1" w:rsidRDefault="001A33FC" w:rsidP="00EE4D6C">
            <w:pPr>
              <w:jc w:val="left"/>
              <w:rPr>
                <w:del w:id="5010" w:author="作成者"/>
                <w:rFonts w:asciiTheme="minorEastAsia" w:eastAsiaTheme="minorEastAsia" w:hAnsiTheme="minorEastAsia" w:hint="default"/>
                <w:color w:val="auto"/>
                <w:sz w:val="21"/>
                <w:szCs w:val="21"/>
              </w:rPr>
            </w:pPr>
          </w:p>
        </w:tc>
        <w:tc>
          <w:tcPr>
            <w:tcW w:w="1706" w:type="dxa"/>
            <w:gridSpan w:val="3"/>
            <w:vMerge/>
          </w:tcPr>
          <w:p w:rsidR="001A33FC" w:rsidRPr="006369BC" w:rsidDel="00CF30D1" w:rsidRDefault="001A33FC" w:rsidP="00EE4D6C">
            <w:pPr>
              <w:widowControl/>
              <w:overflowPunct/>
              <w:jc w:val="left"/>
              <w:textAlignment w:val="auto"/>
              <w:rPr>
                <w:del w:id="5011" w:author="作成者"/>
                <w:rFonts w:asciiTheme="minorEastAsia" w:eastAsiaTheme="minorEastAsia" w:hAnsiTheme="minorEastAsia" w:hint="default"/>
                <w:color w:val="auto"/>
                <w:sz w:val="21"/>
                <w:szCs w:val="21"/>
              </w:rPr>
            </w:pPr>
          </w:p>
        </w:tc>
        <w:tc>
          <w:tcPr>
            <w:tcW w:w="2405" w:type="dxa"/>
            <w:gridSpan w:val="2"/>
            <w:vMerge/>
          </w:tcPr>
          <w:p w:rsidR="001A33FC" w:rsidRPr="006369BC" w:rsidDel="00CF30D1" w:rsidRDefault="001A33FC" w:rsidP="00EE4D6C">
            <w:pPr>
              <w:widowControl/>
              <w:overflowPunct/>
              <w:jc w:val="left"/>
              <w:textAlignment w:val="auto"/>
              <w:rPr>
                <w:del w:id="5012" w:author="作成者"/>
                <w:rFonts w:asciiTheme="minorEastAsia" w:eastAsiaTheme="minorEastAsia" w:hAnsiTheme="minorEastAsia" w:hint="default"/>
                <w:color w:val="auto"/>
                <w:sz w:val="21"/>
                <w:szCs w:val="21"/>
              </w:rPr>
            </w:pPr>
          </w:p>
        </w:tc>
        <w:tc>
          <w:tcPr>
            <w:tcW w:w="1068" w:type="dxa"/>
            <w:vMerge/>
          </w:tcPr>
          <w:p w:rsidR="001A33FC" w:rsidRPr="006369BC" w:rsidDel="00CF30D1" w:rsidRDefault="001A33FC" w:rsidP="00EE4D6C">
            <w:pPr>
              <w:widowControl/>
              <w:overflowPunct/>
              <w:jc w:val="left"/>
              <w:textAlignment w:val="auto"/>
              <w:rPr>
                <w:del w:id="5013" w:author="作成者"/>
                <w:rFonts w:asciiTheme="minorEastAsia" w:eastAsiaTheme="minorEastAsia" w:hAnsiTheme="minorEastAsia" w:hint="default"/>
                <w:color w:val="auto"/>
                <w:sz w:val="21"/>
                <w:szCs w:val="21"/>
              </w:rPr>
            </w:pPr>
          </w:p>
        </w:tc>
        <w:tc>
          <w:tcPr>
            <w:tcW w:w="3319" w:type="dxa"/>
            <w:gridSpan w:val="3"/>
            <w:vAlign w:val="center"/>
          </w:tcPr>
          <w:p w:rsidR="001A33FC" w:rsidRPr="006369BC" w:rsidDel="00CF30D1" w:rsidRDefault="001A33FC" w:rsidP="00EE4D6C">
            <w:pPr>
              <w:widowControl/>
              <w:overflowPunct/>
              <w:jc w:val="left"/>
              <w:textAlignment w:val="auto"/>
              <w:rPr>
                <w:del w:id="5014" w:author="作成者"/>
                <w:rFonts w:asciiTheme="minorEastAsia" w:eastAsiaTheme="minorEastAsia" w:hAnsiTheme="minorEastAsia" w:hint="default"/>
                <w:color w:val="auto"/>
                <w:sz w:val="21"/>
                <w:szCs w:val="21"/>
              </w:rPr>
            </w:pPr>
            <w:del w:id="5015" w:author="作成者">
              <w:r w:rsidRPr="006369BC" w:rsidDel="00CF30D1">
                <w:rPr>
                  <w:rFonts w:asciiTheme="minorEastAsia" w:eastAsiaTheme="minorEastAsia" w:hAnsiTheme="minorEastAsia"/>
                  <w:color w:val="auto"/>
                  <w:sz w:val="21"/>
                  <w:szCs w:val="21"/>
                </w:rPr>
                <w:delText>入所施設</w:delText>
              </w:r>
            </w:del>
          </w:p>
        </w:tc>
      </w:tr>
      <w:tr w:rsidR="001A33FC" w:rsidRPr="006369BC" w:rsidDel="00CF30D1" w:rsidTr="00BE4E8B">
        <w:trPr>
          <w:trHeight w:val="405"/>
          <w:jc w:val="center"/>
          <w:del w:id="5016" w:author="作成者"/>
        </w:trPr>
        <w:tc>
          <w:tcPr>
            <w:tcW w:w="1696" w:type="dxa"/>
            <w:vMerge/>
          </w:tcPr>
          <w:p w:rsidR="001A33FC" w:rsidRPr="006369BC" w:rsidDel="00CF30D1" w:rsidRDefault="001A33FC" w:rsidP="00EE4D6C">
            <w:pPr>
              <w:jc w:val="left"/>
              <w:rPr>
                <w:del w:id="5017" w:author="作成者"/>
                <w:rFonts w:asciiTheme="minorEastAsia" w:eastAsiaTheme="minorEastAsia" w:hAnsiTheme="minorEastAsia" w:hint="default"/>
                <w:color w:val="auto"/>
                <w:sz w:val="21"/>
                <w:szCs w:val="21"/>
              </w:rPr>
            </w:pPr>
          </w:p>
        </w:tc>
        <w:tc>
          <w:tcPr>
            <w:tcW w:w="1706" w:type="dxa"/>
            <w:gridSpan w:val="3"/>
            <w:vMerge/>
          </w:tcPr>
          <w:p w:rsidR="001A33FC" w:rsidRPr="006369BC" w:rsidDel="00CF30D1" w:rsidRDefault="001A33FC" w:rsidP="00EE4D6C">
            <w:pPr>
              <w:widowControl/>
              <w:overflowPunct/>
              <w:jc w:val="left"/>
              <w:textAlignment w:val="auto"/>
              <w:rPr>
                <w:del w:id="5018" w:author="作成者"/>
                <w:rFonts w:asciiTheme="minorEastAsia" w:eastAsiaTheme="minorEastAsia" w:hAnsiTheme="minorEastAsia" w:hint="default"/>
                <w:color w:val="auto"/>
                <w:sz w:val="21"/>
                <w:szCs w:val="21"/>
              </w:rPr>
            </w:pPr>
          </w:p>
        </w:tc>
        <w:tc>
          <w:tcPr>
            <w:tcW w:w="2405" w:type="dxa"/>
            <w:gridSpan w:val="2"/>
            <w:vMerge/>
          </w:tcPr>
          <w:p w:rsidR="001A33FC" w:rsidRPr="006369BC" w:rsidDel="00CF30D1" w:rsidRDefault="001A33FC" w:rsidP="00EE4D6C">
            <w:pPr>
              <w:widowControl/>
              <w:overflowPunct/>
              <w:jc w:val="left"/>
              <w:textAlignment w:val="auto"/>
              <w:rPr>
                <w:del w:id="5019" w:author="作成者"/>
                <w:rFonts w:asciiTheme="minorEastAsia" w:eastAsiaTheme="minorEastAsia" w:hAnsiTheme="minorEastAsia" w:hint="default"/>
                <w:color w:val="auto"/>
                <w:sz w:val="21"/>
                <w:szCs w:val="21"/>
              </w:rPr>
            </w:pPr>
          </w:p>
        </w:tc>
        <w:tc>
          <w:tcPr>
            <w:tcW w:w="1068" w:type="dxa"/>
            <w:vMerge w:val="restart"/>
          </w:tcPr>
          <w:p w:rsidR="001A33FC" w:rsidRPr="006369BC" w:rsidDel="00CF30D1" w:rsidRDefault="001A33FC" w:rsidP="00EE4D6C">
            <w:pPr>
              <w:widowControl/>
              <w:overflowPunct/>
              <w:jc w:val="left"/>
              <w:textAlignment w:val="auto"/>
              <w:rPr>
                <w:del w:id="5020" w:author="作成者"/>
                <w:rFonts w:asciiTheme="minorEastAsia" w:eastAsiaTheme="minorEastAsia" w:hAnsiTheme="minorEastAsia" w:hint="default"/>
                <w:color w:val="auto"/>
                <w:sz w:val="21"/>
                <w:szCs w:val="21"/>
              </w:rPr>
            </w:pPr>
            <w:del w:id="5021" w:author="作成者">
              <w:r w:rsidRPr="006369BC" w:rsidDel="00CF30D1">
                <w:rPr>
                  <w:rFonts w:asciiTheme="minorEastAsia" w:eastAsiaTheme="minorEastAsia" w:hAnsiTheme="minorEastAsia"/>
                  <w:color w:val="auto"/>
                  <w:sz w:val="21"/>
                  <w:szCs w:val="21"/>
                </w:rPr>
                <w:delText>実習</w:delText>
              </w:r>
              <w:r w:rsidRPr="006369BC" w:rsidDel="00CF30D1">
                <w:rPr>
                  <w:rFonts w:asciiTheme="minorEastAsia" w:eastAsiaTheme="minorEastAsia" w:hAnsiTheme="minorEastAsia" w:hint="default"/>
                  <w:color w:val="auto"/>
                  <w:sz w:val="21"/>
                  <w:szCs w:val="21"/>
                </w:rPr>
                <w:delText>Ⅱ</w:delText>
              </w:r>
            </w:del>
          </w:p>
        </w:tc>
        <w:tc>
          <w:tcPr>
            <w:tcW w:w="3319" w:type="dxa"/>
            <w:gridSpan w:val="3"/>
            <w:vAlign w:val="center"/>
          </w:tcPr>
          <w:p w:rsidR="001A33FC" w:rsidRPr="006369BC" w:rsidDel="00CF30D1" w:rsidRDefault="001A33FC" w:rsidP="00EE4D6C">
            <w:pPr>
              <w:widowControl/>
              <w:overflowPunct/>
              <w:jc w:val="left"/>
              <w:textAlignment w:val="auto"/>
              <w:rPr>
                <w:del w:id="5022" w:author="作成者"/>
                <w:rFonts w:asciiTheme="minorEastAsia" w:eastAsiaTheme="minorEastAsia" w:hAnsiTheme="minorEastAsia" w:hint="default"/>
                <w:color w:val="auto"/>
                <w:sz w:val="21"/>
                <w:szCs w:val="21"/>
              </w:rPr>
            </w:pPr>
            <w:del w:id="5023" w:author="作成者">
              <w:r w:rsidRPr="006369BC" w:rsidDel="00CF30D1">
                <w:rPr>
                  <w:rFonts w:asciiTheme="minorEastAsia" w:eastAsiaTheme="minorEastAsia" w:hAnsiTheme="minorEastAsia"/>
                  <w:color w:val="auto"/>
                  <w:sz w:val="21"/>
                  <w:szCs w:val="21"/>
                </w:rPr>
                <w:delText>在宅その他</w:delText>
              </w:r>
            </w:del>
          </w:p>
        </w:tc>
      </w:tr>
      <w:tr w:rsidR="001A33FC" w:rsidRPr="006369BC" w:rsidDel="00CF30D1" w:rsidTr="00BE4E8B">
        <w:trPr>
          <w:trHeight w:val="406"/>
          <w:jc w:val="center"/>
          <w:del w:id="5024" w:author="作成者"/>
        </w:trPr>
        <w:tc>
          <w:tcPr>
            <w:tcW w:w="1696" w:type="dxa"/>
            <w:vMerge/>
          </w:tcPr>
          <w:p w:rsidR="001A33FC" w:rsidRPr="006369BC" w:rsidDel="00CF30D1" w:rsidRDefault="001A33FC" w:rsidP="00EE4D6C">
            <w:pPr>
              <w:jc w:val="left"/>
              <w:rPr>
                <w:del w:id="5025" w:author="作成者"/>
                <w:rFonts w:asciiTheme="minorEastAsia" w:eastAsiaTheme="minorEastAsia" w:hAnsiTheme="minorEastAsia" w:hint="default"/>
                <w:color w:val="auto"/>
                <w:sz w:val="21"/>
                <w:szCs w:val="21"/>
              </w:rPr>
            </w:pPr>
          </w:p>
        </w:tc>
        <w:tc>
          <w:tcPr>
            <w:tcW w:w="1706" w:type="dxa"/>
            <w:gridSpan w:val="3"/>
            <w:vMerge/>
          </w:tcPr>
          <w:p w:rsidR="001A33FC" w:rsidRPr="006369BC" w:rsidDel="00CF30D1" w:rsidRDefault="001A33FC" w:rsidP="00EE4D6C">
            <w:pPr>
              <w:widowControl/>
              <w:overflowPunct/>
              <w:jc w:val="left"/>
              <w:textAlignment w:val="auto"/>
              <w:rPr>
                <w:del w:id="5026" w:author="作成者"/>
                <w:rFonts w:asciiTheme="minorEastAsia" w:eastAsiaTheme="minorEastAsia" w:hAnsiTheme="minorEastAsia" w:hint="default"/>
                <w:color w:val="auto"/>
                <w:sz w:val="21"/>
                <w:szCs w:val="21"/>
              </w:rPr>
            </w:pPr>
          </w:p>
        </w:tc>
        <w:tc>
          <w:tcPr>
            <w:tcW w:w="2405" w:type="dxa"/>
            <w:gridSpan w:val="2"/>
            <w:vMerge/>
          </w:tcPr>
          <w:p w:rsidR="001A33FC" w:rsidRPr="006369BC" w:rsidDel="00CF30D1" w:rsidRDefault="001A33FC" w:rsidP="00EE4D6C">
            <w:pPr>
              <w:widowControl/>
              <w:overflowPunct/>
              <w:jc w:val="left"/>
              <w:textAlignment w:val="auto"/>
              <w:rPr>
                <w:del w:id="5027" w:author="作成者"/>
                <w:rFonts w:asciiTheme="minorEastAsia" w:eastAsiaTheme="minorEastAsia" w:hAnsiTheme="minorEastAsia" w:hint="default"/>
                <w:color w:val="auto"/>
                <w:sz w:val="21"/>
                <w:szCs w:val="21"/>
              </w:rPr>
            </w:pPr>
          </w:p>
        </w:tc>
        <w:tc>
          <w:tcPr>
            <w:tcW w:w="1068" w:type="dxa"/>
            <w:vMerge/>
          </w:tcPr>
          <w:p w:rsidR="001A33FC" w:rsidRPr="006369BC" w:rsidDel="00CF30D1" w:rsidRDefault="001A33FC" w:rsidP="00EE4D6C">
            <w:pPr>
              <w:widowControl/>
              <w:overflowPunct/>
              <w:jc w:val="left"/>
              <w:textAlignment w:val="auto"/>
              <w:rPr>
                <w:del w:id="5028" w:author="作成者"/>
                <w:rFonts w:asciiTheme="minorEastAsia" w:eastAsiaTheme="minorEastAsia" w:hAnsiTheme="minorEastAsia" w:hint="default"/>
                <w:color w:val="auto"/>
                <w:sz w:val="21"/>
                <w:szCs w:val="21"/>
              </w:rPr>
            </w:pPr>
          </w:p>
        </w:tc>
        <w:tc>
          <w:tcPr>
            <w:tcW w:w="3319" w:type="dxa"/>
            <w:gridSpan w:val="3"/>
            <w:vAlign w:val="center"/>
          </w:tcPr>
          <w:p w:rsidR="001A33FC" w:rsidRPr="006369BC" w:rsidDel="00CF30D1" w:rsidRDefault="001A33FC" w:rsidP="00EE4D6C">
            <w:pPr>
              <w:widowControl/>
              <w:overflowPunct/>
              <w:jc w:val="left"/>
              <w:textAlignment w:val="auto"/>
              <w:rPr>
                <w:del w:id="5029" w:author="作成者"/>
                <w:rFonts w:asciiTheme="minorEastAsia" w:eastAsiaTheme="minorEastAsia" w:hAnsiTheme="minorEastAsia" w:hint="default"/>
                <w:color w:val="auto"/>
                <w:sz w:val="21"/>
                <w:szCs w:val="21"/>
              </w:rPr>
            </w:pPr>
            <w:del w:id="5030" w:author="作成者">
              <w:r w:rsidRPr="006369BC" w:rsidDel="00CF30D1">
                <w:rPr>
                  <w:rFonts w:asciiTheme="minorEastAsia" w:eastAsiaTheme="minorEastAsia" w:hAnsiTheme="minorEastAsia"/>
                  <w:color w:val="auto"/>
                  <w:sz w:val="21"/>
                  <w:szCs w:val="21"/>
                </w:rPr>
                <w:delText>入所施設</w:delText>
              </w:r>
            </w:del>
          </w:p>
        </w:tc>
      </w:tr>
      <w:tr w:rsidR="001A33FC" w:rsidRPr="006369BC" w:rsidDel="00CF30D1" w:rsidTr="00BE4E8B">
        <w:trPr>
          <w:trHeight w:val="401"/>
          <w:jc w:val="center"/>
          <w:del w:id="5031" w:author="作成者"/>
        </w:trPr>
        <w:tc>
          <w:tcPr>
            <w:tcW w:w="1696" w:type="dxa"/>
            <w:vMerge w:val="restart"/>
          </w:tcPr>
          <w:p w:rsidR="001A33FC" w:rsidRPr="006369BC" w:rsidDel="00CF30D1" w:rsidRDefault="001A33FC" w:rsidP="00EE4D6C">
            <w:pPr>
              <w:jc w:val="left"/>
              <w:rPr>
                <w:del w:id="5032" w:author="作成者"/>
                <w:rFonts w:asciiTheme="minorEastAsia" w:eastAsiaTheme="minorEastAsia" w:hAnsiTheme="minorEastAsia" w:hint="default"/>
                <w:color w:val="auto"/>
                <w:sz w:val="21"/>
                <w:szCs w:val="21"/>
              </w:rPr>
            </w:pPr>
            <w:del w:id="5033" w:author="作成者">
              <w:r w:rsidRPr="006369BC" w:rsidDel="00CF30D1">
                <w:rPr>
                  <w:rFonts w:asciiTheme="minorEastAsia" w:eastAsiaTheme="minorEastAsia" w:hAnsiTheme="minorEastAsia"/>
                  <w:color w:val="auto"/>
                  <w:sz w:val="21"/>
                  <w:szCs w:val="21"/>
                </w:rPr>
                <w:delText>（９）実地研修</w:delText>
              </w:r>
              <w:r w:rsidRPr="006369BC" w:rsidDel="00CF30D1">
                <w:rPr>
                  <w:rFonts w:asciiTheme="minorEastAsia" w:eastAsiaTheme="minorEastAsia" w:hAnsiTheme="minorEastAsia" w:hint="default"/>
                  <w:color w:val="auto"/>
                  <w:sz w:val="21"/>
                  <w:szCs w:val="21"/>
                </w:rPr>
                <w:delText>の実施の有無</w:delText>
              </w:r>
            </w:del>
          </w:p>
        </w:tc>
        <w:tc>
          <w:tcPr>
            <w:tcW w:w="1706" w:type="dxa"/>
            <w:gridSpan w:val="3"/>
            <w:vMerge w:val="restart"/>
          </w:tcPr>
          <w:p w:rsidR="001A33FC" w:rsidRPr="006369BC" w:rsidDel="00CF30D1" w:rsidRDefault="001A33FC" w:rsidP="00EE4D6C">
            <w:pPr>
              <w:widowControl/>
              <w:overflowPunct/>
              <w:jc w:val="left"/>
              <w:textAlignment w:val="auto"/>
              <w:rPr>
                <w:del w:id="5034" w:author="作成者"/>
                <w:rFonts w:asciiTheme="minorEastAsia" w:eastAsiaTheme="minorEastAsia" w:hAnsiTheme="minorEastAsia" w:hint="default"/>
                <w:color w:val="auto"/>
                <w:sz w:val="21"/>
                <w:szCs w:val="21"/>
              </w:rPr>
            </w:pPr>
            <w:del w:id="5035" w:author="作成者">
              <w:r w:rsidRPr="006369BC" w:rsidDel="00CF30D1">
                <w:rPr>
                  <w:rFonts w:asciiTheme="minorEastAsia" w:eastAsiaTheme="minorEastAsia" w:hAnsiTheme="minorEastAsia"/>
                  <w:color w:val="auto"/>
                  <w:sz w:val="21"/>
                  <w:szCs w:val="21"/>
                </w:rPr>
                <w:delText>有　無</w:delText>
              </w:r>
            </w:del>
          </w:p>
        </w:tc>
        <w:tc>
          <w:tcPr>
            <w:tcW w:w="2405" w:type="dxa"/>
            <w:gridSpan w:val="2"/>
            <w:vMerge w:val="restart"/>
          </w:tcPr>
          <w:p w:rsidR="001A33FC" w:rsidRPr="006369BC" w:rsidDel="00CF30D1" w:rsidRDefault="001A33FC" w:rsidP="00EE4D6C">
            <w:pPr>
              <w:widowControl/>
              <w:overflowPunct/>
              <w:jc w:val="left"/>
              <w:textAlignment w:val="auto"/>
              <w:rPr>
                <w:del w:id="5036" w:author="作成者"/>
                <w:rFonts w:asciiTheme="minorEastAsia" w:eastAsiaTheme="minorEastAsia" w:hAnsiTheme="minorEastAsia" w:hint="default"/>
                <w:color w:val="auto"/>
                <w:sz w:val="21"/>
                <w:szCs w:val="21"/>
              </w:rPr>
            </w:pPr>
            <w:del w:id="5037" w:author="作成者">
              <w:r w:rsidRPr="006369BC" w:rsidDel="00CF30D1">
                <w:rPr>
                  <w:rFonts w:asciiTheme="minorEastAsia" w:eastAsiaTheme="minorEastAsia" w:hAnsiTheme="minorEastAsia"/>
                  <w:color w:val="auto"/>
                  <w:sz w:val="21"/>
                  <w:szCs w:val="21"/>
                </w:rPr>
                <w:delText>（</w:delText>
              </w:r>
              <w:r w:rsidR="008967E2" w:rsidRPr="006369BC" w:rsidDel="00CF30D1">
                <w:rPr>
                  <w:rFonts w:asciiTheme="minorEastAsia" w:eastAsiaTheme="minorEastAsia" w:hAnsiTheme="minorEastAsia"/>
                  <w:color w:val="auto"/>
                  <w:sz w:val="21"/>
                  <w:szCs w:val="21"/>
                </w:rPr>
                <w:delText>10</w:delText>
              </w:r>
              <w:r w:rsidRPr="006369BC" w:rsidDel="00CF30D1">
                <w:rPr>
                  <w:rFonts w:asciiTheme="minorEastAsia" w:eastAsiaTheme="minorEastAsia" w:hAnsiTheme="minorEastAsia"/>
                  <w:color w:val="auto"/>
                  <w:sz w:val="21"/>
                  <w:szCs w:val="21"/>
                </w:rPr>
                <w:delText>）実習施設の施設</w:delText>
              </w:r>
              <w:r w:rsidRPr="006369BC" w:rsidDel="00CF30D1">
                <w:rPr>
                  <w:rFonts w:asciiTheme="minorEastAsia" w:eastAsiaTheme="minorEastAsia" w:hAnsiTheme="minorEastAsia" w:hint="default"/>
                  <w:color w:val="auto"/>
                  <w:sz w:val="21"/>
                  <w:szCs w:val="21"/>
                </w:rPr>
                <w:delText>数</w:delText>
              </w:r>
            </w:del>
          </w:p>
        </w:tc>
        <w:tc>
          <w:tcPr>
            <w:tcW w:w="4387" w:type="dxa"/>
            <w:gridSpan w:val="4"/>
          </w:tcPr>
          <w:p w:rsidR="001A33FC" w:rsidRPr="006369BC" w:rsidDel="00CF30D1" w:rsidRDefault="001A33FC" w:rsidP="00EE4D6C">
            <w:pPr>
              <w:widowControl/>
              <w:overflowPunct/>
              <w:jc w:val="left"/>
              <w:textAlignment w:val="auto"/>
              <w:rPr>
                <w:del w:id="5038" w:author="作成者"/>
                <w:rFonts w:asciiTheme="minorEastAsia" w:eastAsiaTheme="minorEastAsia" w:hAnsiTheme="minorEastAsia" w:hint="default"/>
                <w:color w:val="auto"/>
                <w:sz w:val="21"/>
                <w:szCs w:val="21"/>
              </w:rPr>
            </w:pPr>
            <w:del w:id="5039" w:author="作成者">
              <w:r w:rsidRPr="006369BC" w:rsidDel="00CF30D1">
                <w:rPr>
                  <w:rFonts w:asciiTheme="minorEastAsia" w:eastAsiaTheme="minorEastAsia" w:hAnsiTheme="minorEastAsia"/>
                  <w:color w:val="auto"/>
                  <w:sz w:val="21"/>
                  <w:szCs w:val="21"/>
                </w:rPr>
                <w:delText>在宅その他</w:delText>
              </w:r>
            </w:del>
          </w:p>
        </w:tc>
      </w:tr>
      <w:tr w:rsidR="001A33FC" w:rsidRPr="006369BC" w:rsidDel="00CF30D1" w:rsidTr="00BE4E8B">
        <w:trPr>
          <w:trHeight w:val="730"/>
          <w:jc w:val="center"/>
          <w:del w:id="5040" w:author="作成者"/>
        </w:trPr>
        <w:tc>
          <w:tcPr>
            <w:tcW w:w="1696" w:type="dxa"/>
            <w:vMerge/>
          </w:tcPr>
          <w:p w:rsidR="001A33FC" w:rsidRPr="006369BC" w:rsidDel="00CF30D1" w:rsidRDefault="001A33FC" w:rsidP="00EE4D6C">
            <w:pPr>
              <w:jc w:val="left"/>
              <w:rPr>
                <w:del w:id="5041" w:author="作成者"/>
                <w:rFonts w:asciiTheme="minorEastAsia" w:eastAsiaTheme="minorEastAsia" w:hAnsiTheme="minorEastAsia" w:hint="default"/>
                <w:color w:val="auto"/>
                <w:sz w:val="21"/>
                <w:szCs w:val="21"/>
              </w:rPr>
            </w:pPr>
          </w:p>
        </w:tc>
        <w:tc>
          <w:tcPr>
            <w:tcW w:w="1706" w:type="dxa"/>
            <w:gridSpan w:val="3"/>
            <w:vMerge/>
          </w:tcPr>
          <w:p w:rsidR="001A33FC" w:rsidRPr="006369BC" w:rsidDel="00CF30D1" w:rsidRDefault="001A33FC" w:rsidP="00EE4D6C">
            <w:pPr>
              <w:widowControl/>
              <w:overflowPunct/>
              <w:jc w:val="left"/>
              <w:textAlignment w:val="auto"/>
              <w:rPr>
                <w:del w:id="5042" w:author="作成者"/>
                <w:rFonts w:asciiTheme="minorEastAsia" w:eastAsiaTheme="minorEastAsia" w:hAnsiTheme="minorEastAsia" w:hint="default"/>
                <w:color w:val="auto"/>
                <w:sz w:val="21"/>
                <w:szCs w:val="21"/>
              </w:rPr>
            </w:pPr>
          </w:p>
        </w:tc>
        <w:tc>
          <w:tcPr>
            <w:tcW w:w="2405" w:type="dxa"/>
            <w:gridSpan w:val="2"/>
            <w:vMerge/>
          </w:tcPr>
          <w:p w:rsidR="001A33FC" w:rsidRPr="006369BC" w:rsidDel="00CF30D1" w:rsidRDefault="001A33FC" w:rsidP="00EE4D6C">
            <w:pPr>
              <w:widowControl/>
              <w:overflowPunct/>
              <w:jc w:val="left"/>
              <w:textAlignment w:val="auto"/>
              <w:rPr>
                <w:del w:id="5043" w:author="作成者"/>
                <w:rFonts w:asciiTheme="minorEastAsia" w:eastAsiaTheme="minorEastAsia" w:hAnsiTheme="minorEastAsia" w:hint="default"/>
                <w:color w:val="auto"/>
                <w:sz w:val="21"/>
                <w:szCs w:val="21"/>
              </w:rPr>
            </w:pPr>
          </w:p>
        </w:tc>
        <w:tc>
          <w:tcPr>
            <w:tcW w:w="4387" w:type="dxa"/>
            <w:gridSpan w:val="4"/>
          </w:tcPr>
          <w:p w:rsidR="001A33FC" w:rsidRPr="006369BC" w:rsidDel="00CF30D1" w:rsidRDefault="001A33FC" w:rsidP="00EE4D6C">
            <w:pPr>
              <w:widowControl/>
              <w:overflowPunct/>
              <w:jc w:val="left"/>
              <w:textAlignment w:val="auto"/>
              <w:rPr>
                <w:del w:id="5044" w:author="作成者"/>
                <w:rFonts w:asciiTheme="minorEastAsia" w:eastAsiaTheme="minorEastAsia" w:hAnsiTheme="minorEastAsia" w:hint="default"/>
                <w:color w:val="auto"/>
                <w:sz w:val="21"/>
                <w:szCs w:val="21"/>
              </w:rPr>
            </w:pPr>
            <w:del w:id="5045" w:author="作成者">
              <w:r w:rsidRPr="006369BC" w:rsidDel="00CF30D1">
                <w:rPr>
                  <w:rFonts w:asciiTheme="minorEastAsia" w:eastAsiaTheme="minorEastAsia" w:hAnsiTheme="minorEastAsia"/>
                  <w:color w:val="auto"/>
                  <w:sz w:val="21"/>
                  <w:szCs w:val="21"/>
                </w:rPr>
                <w:delText>入所</w:delText>
              </w:r>
              <w:r w:rsidRPr="006369BC" w:rsidDel="00CF30D1">
                <w:rPr>
                  <w:rFonts w:asciiTheme="minorEastAsia" w:eastAsiaTheme="minorEastAsia" w:hAnsiTheme="minorEastAsia" w:hint="default"/>
                  <w:color w:val="auto"/>
                  <w:sz w:val="21"/>
                  <w:szCs w:val="21"/>
                </w:rPr>
                <w:delText>施設</w:delText>
              </w:r>
            </w:del>
          </w:p>
        </w:tc>
      </w:tr>
      <w:tr w:rsidR="001A33FC" w:rsidRPr="006369BC" w:rsidDel="00CF30D1" w:rsidTr="00BE4E8B">
        <w:trPr>
          <w:trHeight w:val="698"/>
          <w:jc w:val="center"/>
          <w:del w:id="5046" w:author="作成者"/>
        </w:trPr>
        <w:tc>
          <w:tcPr>
            <w:tcW w:w="1696" w:type="dxa"/>
            <w:vMerge w:val="restart"/>
          </w:tcPr>
          <w:p w:rsidR="001A33FC" w:rsidRPr="006369BC" w:rsidDel="00CF30D1" w:rsidRDefault="001A33FC" w:rsidP="00EE4D6C">
            <w:pPr>
              <w:jc w:val="left"/>
              <w:rPr>
                <w:del w:id="5047" w:author="作成者"/>
                <w:rFonts w:asciiTheme="minorEastAsia" w:eastAsiaTheme="minorEastAsia" w:hAnsiTheme="minorEastAsia" w:hint="default"/>
                <w:color w:val="auto"/>
                <w:sz w:val="21"/>
                <w:szCs w:val="21"/>
              </w:rPr>
            </w:pPr>
            <w:del w:id="5048" w:author="作成者">
              <w:r w:rsidRPr="006369BC" w:rsidDel="00CF30D1">
                <w:rPr>
                  <w:rFonts w:asciiTheme="minorEastAsia" w:eastAsiaTheme="minorEastAsia" w:hAnsiTheme="minorEastAsia"/>
                  <w:color w:val="auto"/>
                  <w:sz w:val="21"/>
                  <w:szCs w:val="21"/>
                </w:rPr>
                <w:delText>（</w:delText>
              </w:r>
              <w:r w:rsidR="008967E2" w:rsidRPr="006369BC" w:rsidDel="00CF30D1">
                <w:rPr>
                  <w:rFonts w:asciiTheme="minorEastAsia" w:eastAsiaTheme="minorEastAsia" w:hAnsiTheme="minorEastAsia"/>
                  <w:color w:val="auto"/>
                  <w:sz w:val="21"/>
                  <w:szCs w:val="21"/>
                </w:rPr>
                <w:delText>11</w:delText>
              </w:r>
              <w:r w:rsidRPr="006369BC" w:rsidDel="00CF30D1">
                <w:rPr>
                  <w:rFonts w:asciiTheme="minorEastAsia" w:eastAsiaTheme="minorEastAsia" w:hAnsiTheme="minorEastAsia"/>
                  <w:color w:val="auto"/>
                  <w:sz w:val="21"/>
                  <w:szCs w:val="21"/>
                </w:rPr>
                <w:delText>）情報開示</w:delText>
              </w:r>
              <w:r w:rsidRPr="006369BC" w:rsidDel="00CF30D1">
                <w:rPr>
                  <w:rFonts w:asciiTheme="minorEastAsia" w:eastAsiaTheme="minorEastAsia" w:hAnsiTheme="minorEastAsia" w:hint="default"/>
                  <w:color w:val="auto"/>
                  <w:sz w:val="21"/>
                  <w:szCs w:val="21"/>
                </w:rPr>
                <w:delText>の状況</w:delText>
              </w:r>
            </w:del>
          </w:p>
        </w:tc>
        <w:tc>
          <w:tcPr>
            <w:tcW w:w="3261" w:type="dxa"/>
            <w:gridSpan w:val="4"/>
          </w:tcPr>
          <w:p w:rsidR="001A33FC" w:rsidRPr="006369BC" w:rsidDel="00CF30D1" w:rsidRDefault="001A33FC" w:rsidP="00EE4D6C">
            <w:pPr>
              <w:widowControl/>
              <w:overflowPunct/>
              <w:jc w:val="left"/>
              <w:textAlignment w:val="auto"/>
              <w:rPr>
                <w:del w:id="5049" w:author="作成者"/>
                <w:rFonts w:asciiTheme="minorEastAsia" w:eastAsiaTheme="minorEastAsia" w:hAnsiTheme="minorEastAsia" w:hint="default"/>
                <w:color w:val="auto"/>
                <w:sz w:val="21"/>
                <w:szCs w:val="21"/>
              </w:rPr>
            </w:pPr>
            <w:del w:id="5050" w:author="作成者">
              <w:r w:rsidRPr="006369BC" w:rsidDel="00CF30D1">
                <w:rPr>
                  <w:rFonts w:asciiTheme="minorEastAsia" w:eastAsiaTheme="minorEastAsia" w:hAnsiTheme="minorEastAsia"/>
                  <w:color w:val="auto"/>
                  <w:sz w:val="21"/>
                  <w:szCs w:val="21"/>
                </w:rPr>
                <w:delText>ホームページによる公表</w:delText>
              </w:r>
            </w:del>
          </w:p>
        </w:tc>
        <w:tc>
          <w:tcPr>
            <w:tcW w:w="5237" w:type="dxa"/>
            <w:gridSpan w:val="5"/>
          </w:tcPr>
          <w:p w:rsidR="001A33FC" w:rsidRPr="006369BC" w:rsidDel="00CF30D1" w:rsidRDefault="001A33FC" w:rsidP="00EE4D6C">
            <w:pPr>
              <w:widowControl/>
              <w:overflowPunct/>
              <w:jc w:val="left"/>
              <w:textAlignment w:val="auto"/>
              <w:rPr>
                <w:del w:id="5051" w:author="作成者"/>
                <w:rFonts w:asciiTheme="minorEastAsia" w:eastAsiaTheme="minorEastAsia" w:hAnsiTheme="minorEastAsia" w:hint="default"/>
                <w:color w:val="auto"/>
                <w:sz w:val="21"/>
                <w:szCs w:val="21"/>
              </w:rPr>
            </w:pPr>
            <w:del w:id="5052" w:author="作成者">
              <w:r w:rsidRPr="006369BC" w:rsidDel="00CF30D1">
                <w:rPr>
                  <w:rFonts w:asciiTheme="minorEastAsia" w:eastAsiaTheme="minorEastAsia" w:hAnsiTheme="minorEastAsia"/>
                  <w:color w:val="auto"/>
                  <w:sz w:val="21"/>
                  <w:szCs w:val="21"/>
                </w:rPr>
                <w:delText>（　有　・　無　）</w:delText>
              </w:r>
            </w:del>
          </w:p>
          <w:p w:rsidR="001A33FC" w:rsidRPr="006369BC" w:rsidDel="00CF30D1" w:rsidRDefault="001A33FC" w:rsidP="00EE4D6C">
            <w:pPr>
              <w:widowControl/>
              <w:overflowPunct/>
              <w:jc w:val="left"/>
              <w:textAlignment w:val="auto"/>
              <w:rPr>
                <w:del w:id="5053" w:author="作成者"/>
                <w:rFonts w:asciiTheme="minorEastAsia" w:eastAsiaTheme="minorEastAsia" w:hAnsiTheme="minorEastAsia" w:hint="default"/>
                <w:color w:val="auto"/>
                <w:sz w:val="21"/>
                <w:szCs w:val="21"/>
              </w:rPr>
            </w:pPr>
            <w:del w:id="5054" w:author="作成者">
              <w:r w:rsidRPr="006369BC" w:rsidDel="00CF30D1">
                <w:rPr>
                  <w:rFonts w:asciiTheme="minorEastAsia" w:eastAsiaTheme="minorEastAsia" w:hAnsiTheme="minorEastAsia"/>
                  <w:color w:val="auto"/>
                  <w:sz w:val="21"/>
                  <w:szCs w:val="21"/>
                </w:rPr>
                <w:delText>【ﾎｰﾑﾍﾟｰｼﾞ</w:delText>
              </w:r>
              <w:r w:rsidRPr="006369BC" w:rsidDel="00CF30D1">
                <w:rPr>
                  <w:rFonts w:asciiTheme="minorEastAsia" w:eastAsiaTheme="minorEastAsia" w:hAnsiTheme="minorEastAsia" w:hint="default"/>
                  <w:color w:val="auto"/>
                  <w:sz w:val="21"/>
                  <w:szCs w:val="21"/>
                </w:rPr>
                <w:delText>URL</w:delText>
              </w:r>
              <w:r w:rsidR="008967E2" w:rsidRPr="006369BC" w:rsidDel="00CF30D1">
                <w:rPr>
                  <w:rFonts w:asciiTheme="minorEastAsia" w:eastAsiaTheme="minorEastAsia" w:hAnsiTheme="minorEastAsia" w:hint="default"/>
                  <w:color w:val="auto"/>
                  <w:sz w:val="21"/>
                  <w:szCs w:val="21"/>
                </w:rPr>
                <w:delText xml:space="preserve">：　　　　　　　　　　　</w:delText>
              </w:r>
              <w:r w:rsidR="008967E2" w:rsidRPr="006369BC" w:rsidDel="00CF30D1">
                <w:rPr>
                  <w:rFonts w:asciiTheme="minorEastAsia" w:eastAsiaTheme="minorEastAsia" w:hAnsiTheme="minorEastAsia"/>
                  <w:color w:val="auto"/>
                  <w:sz w:val="21"/>
                  <w:szCs w:val="21"/>
                </w:rPr>
                <w:delText xml:space="preserve">　</w:delText>
              </w:r>
              <w:r w:rsidR="008967E2" w:rsidRPr="006369BC" w:rsidDel="00CF30D1">
                <w:rPr>
                  <w:rFonts w:asciiTheme="minorEastAsia" w:eastAsiaTheme="minorEastAsia" w:hAnsiTheme="minorEastAsia" w:hint="default"/>
                  <w:color w:val="auto"/>
                  <w:sz w:val="21"/>
                  <w:szCs w:val="21"/>
                </w:rPr>
                <w:delText xml:space="preserve">　</w:delText>
              </w:r>
              <w:r w:rsidR="004F707A"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w:delText>
              </w:r>
            </w:del>
          </w:p>
        </w:tc>
      </w:tr>
      <w:tr w:rsidR="001A33FC" w:rsidRPr="006369BC" w:rsidDel="00CF30D1" w:rsidTr="00BE4E8B">
        <w:trPr>
          <w:trHeight w:val="881"/>
          <w:jc w:val="center"/>
          <w:del w:id="5055" w:author="作成者"/>
        </w:trPr>
        <w:tc>
          <w:tcPr>
            <w:tcW w:w="1696" w:type="dxa"/>
            <w:vMerge/>
          </w:tcPr>
          <w:p w:rsidR="001A33FC" w:rsidRPr="006369BC" w:rsidDel="00CF30D1" w:rsidRDefault="001A33FC" w:rsidP="00EE4D6C">
            <w:pPr>
              <w:jc w:val="left"/>
              <w:rPr>
                <w:del w:id="5056" w:author="作成者"/>
                <w:rFonts w:asciiTheme="minorEastAsia" w:eastAsiaTheme="minorEastAsia" w:hAnsiTheme="minorEastAsia" w:hint="default"/>
                <w:color w:val="auto"/>
                <w:sz w:val="21"/>
                <w:szCs w:val="21"/>
              </w:rPr>
            </w:pPr>
          </w:p>
        </w:tc>
        <w:tc>
          <w:tcPr>
            <w:tcW w:w="3261" w:type="dxa"/>
            <w:gridSpan w:val="4"/>
          </w:tcPr>
          <w:p w:rsidR="001A33FC" w:rsidRPr="006369BC" w:rsidDel="00CF30D1" w:rsidRDefault="001A33FC" w:rsidP="00EE4D6C">
            <w:pPr>
              <w:widowControl/>
              <w:overflowPunct/>
              <w:jc w:val="left"/>
              <w:textAlignment w:val="auto"/>
              <w:rPr>
                <w:del w:id="5057" w:author="作成者"/>
                <w:rFonts w:asciiTheme="minorEastAsia" w:eastAsiaTheme="minorEastAsia" w:hAnsiTheme="minorEastAsia" w:hint="default"/>
                <w:color w:val="auto"/>
                <w:sz w:val="21"/>
                <w:szCs w:val="21"/>
              </w:rPr>
            </w:pPr>
            <w:del w:id="5058" w:author="作成者">
              <w:r w:rsidRPr="006369BC" w:rsidDel="00CF30D1">
                <w:rPr>
                  <w:rFonts w:asciiTheme="minorEastAsia" w:eastAsiaTheme="minorEastAsia" w:hAnsiTheme="minorEastAsia"/>
                  <w:color w:val="auto"/>
                  <w:sz w:val="21"/>
                  <w:szCs w:val="21"/>
                </w:rPr>
                <w:delText>その他の</w:delText>
              </w:r>
              <w:r w:rsidRPr="006369BC" w:rsidDel="00CF30D1">
                <w:rPr>
                  <w:rFonts w:asciiTheme="minorEastAsia" w:eastAsiaTheme="minorEastAsia" w:hAnsiTheme="minorEastAsia" w:hint="default"/>
                  <w:color w:val="auto"/>
                  <w:sz w:val="21"/>
                  <w:szCs w:val="21"/>
                </w:rPr>
                <w:delText>方法による公表</w:delText>
              </w:r>
            </w:del>
          </w:p>
        </w:tc>
        <w:tc>
          <w:tcPr>
            <w:tcW w:w="5237" w:type="dxa"/>
            <w:gridSpan w:val="5"/>
          </w:tcPr>
          <w:p w:rsidR="001A33FC" w:rsidRPr="006369BC" w:rsidDel="00CF30D1" w:rsidRDefault="001A33FC" w:rsidP="00EE4D6C">
            <w:pPr>
              <w:widowControl/>
              <w:overflowPunct/>
              <w:jc w:val="left"/>
              <w:textAlignment w:val="auto"/>
              <w:rPr>
                <w:del w:id="5059" w:author="作成者"/>
                <w:rFonts w:asciiTheme="minorEastAsia" w:eastAsiaTheme="minorEastAsia" w:hAnsiTheme="minorEastAsia" w:hint="default"/>
                <w:color w:val="auto"/>
                <w:sz w:val="21"/>
                <w:szCs w:val="21"/>
              </w:rPr>
            </w:pPr>
            <w:del w:id="5060" w:author="作成者">
              <w:r w:rsidRPr="006369BC" w:rsidDel="00CF30D1">
                <w:rPr>
                  <w:rFonts w:asciiTheme="minorEastAsia" w:eastAsiaTheme="minorEastAsia" w:hAnsiTheme="minorEastAsia"/>
                  <w:color w:val="auto"/>
                  <w:sz w:val="21"/>
                  <w:szCs w:val="21"/>
                </w:rPr>
                <w:delText>【情報開示の</w:delText>
              </w:r>
              <w:r w:rsidRPr="006369BC" w:rsidDel="00CF30D1">
                <w:rPr>
                  <w:rFonts w:asciiTheme="minorEastAsia" w:eastAsiaTheme="minorEastAsia" w:hAnsiTheme="minorEastAsia" w:hint="default"/>
                  <w:color w:val="auto"/>
                  <w:sz w:val="21"/>
                  <w:szCs w:val="21"/>
                </w:rPr>
                <w:delText>方法</w:delText>
              </w:r>
              <w:r w:rsidR="008967E2"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w:delText>
              </w:r>
            </w:del>
          </w:p>
        </w:tc>
      </w:tr>
      <w:tr w:rsidR="008967E2" w:rsidRPr="006369BC" w:rsidDel="00CF30D1" w:rsidTr="00BE4E8B">
        <w:trPr>
          <w:trHeight w:val="365"/>
          <w:jc w:val="center"/>
          <w:del w:id="5061" w:author="作成者"/>
        </w:trPr>
        <w:tc>
          <w:tcPr>
            <w:tcW w:w="1696" w:type="dxa"/>
            <w:vMerge w:val="restart"/>
          </w:tcPr>
          <w:p w:rsidR="008967E2" w:rsidRPr="006369BC" w:rsidDel="00CF30D1" w:rsidRDefault="008967E2" w:rsidP="00EE4D6C">
            <w:pPr>
              <w:jc w:val="left"/>
              <w:rPr>
                <w:del w:id="5062" w:author="作成者"/>
                <w:rFonts w:asciiTheme="minorEastAsia" w:eastAsiaTheme="minorEastAsia" w:hAnsiTheme="minorEastAsia" w:hint="default"/>
                <w:color w:val="auto"/>
                <w:sz w:val="21"/>
                <w:szCs w:val="21"/>
              </w:rPr>
            </w:pPr>
            <w:del w:id="5063" w:author="作成者">
              <w:r w:rsidRPr="006369BC" w:rsidDel="00CF30D1">
                <w:rPr>
                  <w:rFonts w:asciiTheme="minorEastAsia" w:eastAsiaTheme="minorEastAsia" w:hAnsiTheme="minorEastAsia"/>
                  <w:color w:val="auto"/>
                  <w:sz w:val="21"/>
                  <w:szCs w:val="21"/>
                </w:rPr>
                <w:delText>（12）専任事務職員</w:delText>
              </w:r>
              <w:r w:rsidRPr="006369BC" w:rsidDel="00CF30D1">
                <w:rPr>
                  <w:rFonts w:asciiTheme="minorEastAsia" w:eastAsiaTheme="minorEastAsia" w:hAnsiTheme="minorEastAsia" w:hint="default"/>
                  <w:color w:val="auto"/>
                  <w:sz w:val="21"/>
                  <w:szCs w:val="21"/>
                </w:rPr>
                <w:delText>氏名</w:delText>
              </w:r>
            </w:del>
          </w:p>
        </w:tc>
        <w:tc>
          <w:tcPr>
            <w:tcW w:w="1691" w:type="dxa"/>
            <w:gridSpan w:val="2"/>
            <w:vMerge w:val="restart"/>
          </w:tcPr>
          <w:p w:rsidR="008967E2" w:rsidRPr="006369BC" w:rsidDel="00CF30D1" w:rsidRDefault="008967E2" w:rsidP="00EE4D6C">
            <w:pPr>
              <w:widowControl/>
              <w:overflowPunct/>
              <w:jc w:val="left"/>
              <w:textAlignment w:val="auto"/>
              <w:rPr>
                <w:del w:id="5064" w:author="作成者"/>
                <w:rFonts w:asciiTheme="minorEastAsia" w:eastAsiaTheme="minorEastAsia" w:hAnsiTheme="minorEastAsia" w:hint="default"/>
                <w:color w:val="auto"/>
                <w:sz w:val="21"/>
                <w:szCs w:val="21"/>
              </w:rPr>
            </w:pPr>
          </w:p>
        </w:tc>
        <w:tc>
          <w:tcPr>
            <w:tcW w:w="1570" w:type="dxa"/>
            <w:gridSpan w:val="2"/>
            <w:vMerge w:val="restart"/>
          </w:tcPr>
          <w:p w:rsidR="008967E2" w:rsidRPr="006369BC" w:rsidDel="00CF30D1" w:rsidRDefault="008967E2" w:rsidP="00EE4D6C">
            <w:pPr>
              <w:widowControl/>
              <w:overflowPunct/>
              <w:jc w:val="left"/>
              <w:textAlignment w:val="auto"/>
              <w:rPr>
                <w:del w:id="5065" w:author="作成者"/>
                <w:rFonts w:asciiTheme="minorEastAsia" w:eastAsiaTheme="minorEastAsia" w:hAnsiTheme="minorEastAsia" w:hint="default"/>
                <w:color w:val="auto"/>
                <w:sz w:val="21"/>
                <w:szCs w:val="21"/>
              </w:rPr>
            </w:pPr>
            <w:del w:id="5066" w:author="作成者">
              <w:r w:rsidRPr="006369BC" w:rsidDel="00CF30D1">
                <w:rPr>
                  <w:rFonts w:asciiTheme="minorEastAsia" w:eastAsiaTheme="minorEastAsia" w:hAnsiTheme="minorEastAsia"/>
                  <w:color w:val="auto"/>
                  <w:sz w:val="21"/>
                  <w:szCs w:val="21"/>
                </w:rPr>
                <w:delText>（13）連絡先</w:delText>
              </w:r>
            </w:del>
          </w:p>
        </w:tc>
        <w:tc>
          <w:tcPr>
            <w:tcW w:w="5237" w:type="dxa"/>
            <w:gridSpan w:val="5"/>
            <w:vAlign w:val="center"/>
          </w:tcPr>
          <w:p w:rsidR="008967E2" w:rsidRPr="006369BC" w:rsidDel="00CF30D1" w:rsidRDefault="008967E2" w:rsidP="00EE4D6C">
            <w:pPr>
              <w:widowControl/>
              <w:overflowPunct/>
              <w:jc w:val="left"/>
              <w:textAlignment w:val="auto"/>
              <w:rPr>
                <w:del w:id="5067" w:author="作成者"/>
                <w:rFonts w:asciiTheme="minorEastAsia" w:eastAsiaTheme="minorEastAsia" w:hAnsiTheme="minorEastAsia" w:hint="default"/>
                <w:color w:val="auto"/>
                <w:sz w:val="21"/>
                <w:szCs w:val="21"/>
              </w:rPr>
            </w:pPr>
            <w:del w:id="5068" w:author="作成者">
              <w:r w:rsidRPr="006369BC" w:rsidDel="00CF30D1">
                <w:rPr>
                  <w:rFonts w:asciiTheme="minorEastAsia" w:eastAsiaTheme="minorEastAsia" w:hAnsiTheme="minorEastAsia"/>
                  <w:color w:val="auto"/>
                  <w:sz w:val="21"/>
                  <w:szCs w:val="21"/>
                </w:rPr>
                <w:delText>T</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e</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l：</w:delText>
              </w:r>
            </w:del>
          </w:p>
        </w:tc>
      </w:tr>
      <w:tr w:rsidR="008967E2" w:rsidRPr="006369BC" w:rsidDel="00CF30D1" w:rsidTr="00BE4E8B">
        <w:trPr>
          <w:trHeight w:val="413"/>
          <w:jc w:val="center"/>
          <w:del w:id="5069" w:author="作成者"/>
        </w:trPr>
        <w:tc>
          <w:tcPr>
            <w:tcW w:w="1696" w:type="dxa"/>
            <w:vMerge/>
          </w:tcPr>
          <w:p w:rsidR="008967E2" w:rsidRPr="006369BC" w:rsidDel="00CF30D1" w:rsidRDefault="008967E2" w:rsidP="00EE4D6C">
            <w:pPr>
              <w:jc w:val="left"/>
              <w:rPr>
                <w:del w:id="5070" w:author="作成者"/>
                <w:rFonts w:asciiTheme="minorEastAsia" w:eastAsiaTheme="minorEastAsia" w:hAnsiTheme="minorEastAsia" w:hint="default"/>
                <w:color w:val="auto"/>
                <w:sz w:val="21"/>
                <w:szCs w:val="21"/>
              </w:rPr>
            </w:pPr>
          </w:p>
        </w:tc>
        <w:tc>
          <w:tcPr>
            <w:tcW w:w="1691" w:type="dxa"/>
            <w:gridSpan w:val="2"/>
            <w:vMerge/>
          </w:tcPr>
          <w:p w:rsidR="008967E2" w:rsidRPr="006369BC" w:rsidDel="00CF30D1" w:rsidRDefault="008967E2" w:rsidP="00EE4D6C">
            <w:pPr>
              <w:widowControl/>
              <w:overflowPunct/>
              <w:jc w:val="left"/>
              <w:textAlignment w:val="auto"/>
              <w:rPr>
                <w:del w:id="5071" w:author="作成者"/>
                <w:rFonts w:asciiTheme="minorEastAsia" w:eastAsiaTheme="minorEastAsia" w:hAnsiTheme="minorEastAsia" w:hint="default"/>
                <w:color w:val="auto"/>
                <w:sz w:val="21"/>
                <w:szCs w:val="21"/>
              </w:rPr>
            </w:pPr>
          </w:p>
        </w:tc>
        <w:tc>
          <w:tcPr>
            <w:tcW w:w="1570" w:type="dxa"/>
            <w:gridSpan w:val="2"/>
            <w:vMerge/>
          </w:tcPr>
          <w:p w:rsidR="008967E2" w:rsidRPr="006369BC" w:rsidDel="00CF30D1" w:rsidRDefault="008967E2" w:rsidP="00EE4D6C">
            <w:pPr>
              <w:widowControl/>
              <w:overflowPunct/>
              <w:jc w:val="left"/>
              <w:textAlignment w:val="auto"/>
              <w:rPr>
                <w:del w:id="5072" w:author="作成者"/>
                <w:rFonts w:asciiTheme="minorEastAsia" w:eastAsiaTheme="minorEastAsia" w:hAnsiTheme="minorEastAsia" w:hint="default"/>
                <w:color w:val="auto"/>
                <w:sz w:val="21"/>
                <w:szCs w:val="21"/>
              </w:rPr>
            </w:pPr>
          </w:p>
        </w:tc>
        <w:tc>
          <w:tcPr>
            <w:tcW w:w="5237" w:type="dxa"/>
            <w:gridSpan w:val="5"/>
            <w:vAlign w:val="center"/>
          </w:tcPr>
          <w:p w:rsidR="008967E2" w:rsidRPr="006369BC" w:rsidDel="00CF30D1" w:rsidRDefault="008967E2" w:rsidP="00EE4D6C">
            <w:pPr>
              <w:widowControl/>
              <w:overflowPunct/>
              <w:jc w:val="left"/>
              <w:textAlignment w:val="auto"/>
              <w:rPr>
                <w:del w:id="5073" w:author="作成者"/>
                <w:rFonts w:asciiTheme="minorEastAsia" w:eastAsiaTheme="minorEastAsia" w:hAnsiTheme="minorEastAsia" w:hint="default"/>
                <w:color w:val="auto"/>
                <w:sz w:val="21"/>
                <w:szCs w:val="21"/>
              </w:rPr>
            </w:pPr>
            <w:del w:id="5074" w:author="作成者">
              <w:r w:rsidRPr="006369BC" w:rsidDel="00CF30D1">
                <w:rPr>
                  <w:rFonts w:asciiTheme="minorEastAsia" w:eastAsiaTheme="minorEastAsia" w:hAnsiTheme="minorEastAsia"/>
                  <w:color w:val="auto"/>
                  <w:sz w:val="21"/>
                  <w:szCs w:val="21"/>
                </w:rPr>
                <w:delText>F</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a</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x：</w:delText>
              </w:r>
            </w:del>
          </w:p>
        </w:tc>
      </w:tr>
      <w:tr w:rsidR="008967E2" w:rsidRPr="006369BC" w:rsidDel="00CF30D1" w:rsidTr="00BE4E8B">
        <w:trPr>
          <w:trHeight w:val="420"/>
          <w:jc w:val="center"/>
          <w:del w:id="5075" w:author="作成者"/>
        </w:trPr>
        <w:tc>
          <w:tcPr>
            <w:tcW w:w="1696" w:type="dxa"/>
            <w:vMerge/>
          </w:tcPr>
          <w:p w:rsidR="008967E2" w:rsidRPr="006369BC" w:rsidDel="00CF30D1" w:rsidRDefault="008967E2" w:rsidP="00EE4D6C">
            <w:pPr>
              <w:jc w:val="left"/>
              <w:rPr>
                <w:del w:id="5076" w:author="作成者"/>
                <w:rFonts w:asciiTheme="minorEastAsia" w:eastAsiaTheme="minorEastAsia" w:hAnsiTheme="minorEastAsia" w:hint="default"/>
                <w:color w:val="auto"/>
                <w:sz w:val="21"/>
                <w:szCs w:val="21"/>
              </w:rPr>
            </w:pPr>
          </w:p>
        </w:tc>
        <w:tc>
          <w:tcPr>
            <w:tcW w:w="1691" w:type="dxa"/>
            <w:gridSpan w:val="2"/>
            <w:vMerge/>
          </w:tcPr>
          <w:p w:rsidR="008967E2" w:rsidRPr="006369BC" w:rsidDel="00CF30D1" w:rsidRDefault="008967E2" w:rsidP="00EE4D6C">
            <w:pPr>
              <w:widowControl/>
              <w:overflowPunct/>
              <w:jc w:val="left"/>
              <w:textAlignment w:val="auto"/>
              <w:rPr>
                <w:del w:id="5077" w:author="作成者"/>
                <w:rFonts w:asciiTheme="minorEastAsia" w:eastAsiaTheme="minorEastAsia" w:hAnsiTheme="minorEastAsia" w:hint="default"/>
                <w:color w:val="auto"/>
                <w:sz w:val="21"/>
                <w:szCs w:val="21"/>
              </w:rPr>
            </w:pPr>
          </w:p>
        </w:tc>
        <w:tc>
          <w:tcPr>
            <w:tcW w:w="1570" w:type="dxa"/>
            <w:gridSpan w:val="2"/>
            <w:vMerge/>
          </w:tcPr>
          <w:p w:rsidR="008967E2" w:rsidRPr="006369BC" w:rsidDel="00CF30D1" w:rsidRDefault="008967E2" w:rsidP="00EE4D6C">
            <w:pPr>
              <w:widowControl/>
              <w:overflowPunct/>
              <w:jc w:val="left"/>
              <w:textAlignment w:val="auto"/>
              <w:rPr>
                <w:del w:id="5078" w:author="作成者"/>
                <w:rFonts w:asciiTheme="minorEastAsia" w:eastAsiaTheme="minorEastAsia" w:hAnsiTheme="minorEastAsia" w:hint="default"/>
                <w:color w:val="auto"/>
                <w:sz w:val="21"/>
                <w:szCs w:val="21"/>
              </w:rPr>
            </w:pPr>
          </w:p>
        </w:tc>
        <w:tc>
          <w:tcPr>
            <w:tcW w:w="5237" w:type="dxa"/>
            <w:gridSpan w:val="5"/>
            <w:vAlign w:val="center"/>
          </w:tcPr>
          <w:p w:rsidR="008967E2" w:rsidRPr="006369BC" w:rsidDel="00CF30D1" w:rsidRDefault="008967E2" w:rsidP="00EE4D6C">
            <w:pPr>
              <w:widowControl/>
              <w:overflowPunct/>
              <w:jc w:val="left"/>
              <w:textAlignment w:val="auto"/>
              <w:rPr>
                <w:del w:id="5079" w:author="作成者"/>
                <w:rFonts w:asciiTheme="minorEastAsia" w:eastAsiaTheme="minorEastAsia" w:hAnsiTheme="minorEastAsia" w:hint="default"/>
                <w:color w:val="auto"/>
                <w:sz w:val="21"/>
                <w:szCs w:val="21"/>
              </w:rPr>
            </w:pPr>
            <w:del w:id="5080" w:author="作成者">
              <w:r w:rsidRPr="006369BC" w:rsidDel="00CF30D1">
                <w:rPr>
                  <w:rFonts w:asciiTheme="minorEastAsia" w:eastAsiaTheme="minorEastAsia" w:hAnsiTheme="minorEastAsia"/>
                  <w:color w:val="auto"/>
                  <w:sz w:val="21"/>
                  <w:szCs w:val="21"/>
                </w:rPr>
                <w:delText>E-mail</w:delText>
              </w:r>
              <w:r w:rsidRPr="006369BC" w:rsidDel="00CF30D1">
                <w:rPr>
                  <w:rFonts w:asciiTheme="minorEastAsia" w:eastAsiaTheme="minorEastAsia" w:hAnsiTheme="minorEastAsia" w:hint="default"/>
                  <w:color w:val="auto"/>
                  <w:sz w:val="21"/>
                  <w:szCs w:val="21"/>
                </w:rPr>
                <w:delText>：</w:delText>
              </w:r>
            </w:del>
          </w:p>
        </w:tc>
      </w:tr>
    </w:tbl>
    <w:p w:rsidR="00E748F3" w:rsidRPr="006369BC" w:rsidDel="00CF30D1" w:rsidRDefault="008967E2" w:rsidP="00EE4D6C">
      <w:pPr>
        <w:rPr>
          <w:del w:id="5081" w:author="作成者"/>
          <w:rFonts w:hint="default"/>
          <w:color w:val="auto"/>
          <w:sz w:val="21"/>
        </w:rPr>
      </w:pPr>
      <w:del w:id="5082" w:author="作成者">
        <w:r w:rsidRPr="006369BC" w:rsidDel="00CF30D1">
          <w:rPr>
            <w:color w:val="auto"/>
            <w:sz w:val="21"/>
          </w:rPr>
          <w:delText xml:space="preserve">（注）　</w:delText>
        </w:r>
        <w:r w:rsidRPr="006369BC" w:rsidDel="00CF30D1">
          <w:rPr>
            <w:rFonts w:hint="default"/>
            <w:color w:val="auto"/>
            <w:sz w:val="21"/>
          </w:rPr>
          <w:delText>１　当該年度4月1日現在の状況を記載すること。</w:delText>
        </w:r>
      </w:del>
    </w:p>
    <w:p w:rsidR="008967E2" w:rsidRPr="006369BC" w:rsidDel="00CF30D1" w:rsidRDefault="008967E2" w:rsidP="00EE4D6C">
      <w:pPr>
        <w:rPr>
          <w:del w:id="5083" w:author="作成者"/>
          <w:rFonts w:hint="default"/>
          <w:color w:val="auto"/>
          <w:sz w:val="21"/>
        </w:rPr>
      </w:pPr>
      <w:del w:id="5084" w:author="作成者">
        <w:r w:rsidRPr="006369BC" w:rsidDel="00CF30D1">
          <w:rPr>
            <w:color w:val="auto"/>
            <w:sz w:val="21"/>
          </w:rPr>
          <w:delText xml:space="preserve">　</w:delText>
        </w:r>
        <w:r w:rsidRPr="006369BC" w:rsidDel="00CF30D1">
          <w:rPr>
            <w:rFonts w:hint="default"/>
            <w:color w:val="auto"/>
            <w:sz w:val="21"/>
          </w:rPr>
          <w:delText xml:space="preserve">　　　２　「（</w:delText>
        </w:r>
        <w:r w:rsidRPr="006369BC" w:rsidDel="00CF30D1">
          <w:rPr>
            <w:color w:val="auto"/>
            <w:sz w:val="21"/>
          </w:rPr>
          <w:delText>１</w:delText>
        </w:r>
        <w:r w:rsidRPr="006369BC" w:rsidDel="00CF30D1">
          <w:rPr>
            <w:rFonts w:hint="default"/>
            <w:color w:val="auto"/>
            <w:sz w:val="21"/>
          </w:rPr>
          <w:delText>）</w:delText>
        </w:r>
        <w:r w:rsidRPr="006369BC" w:rsidDel="00CF30D1">
          <w:rPr>
            <w:color w:val="auto"/>
            <w:sz w:val="21"/>
          </w:rPr>
          <w:delText>養成施設等の</w:delText>
        </w:r>
        <w:r w:rsidRPr="006369BC" w:rsidDel="00CF30D1">
          <w:rPr>
            <w:rFonts w:hint="default"/>
            <w:color w:val="auto"/>
            <w:sz w:val="21"/>
          </w:rPr>
          <w:delText>名称」には</w:delText>
        </w:r>
        <w:r w:rsidRPr="006369BC" w:rsidDel="00CF30D1">
          <w:rPr>
            <w:color w:val="auto"/>
            <w:sz w:val="21"/>
          </w:rPr>
          <w:delText>、</w:delText>
        </w:r>
        <w:r w:rsidRPr="006369BC" w:rsidDel="00CF30D1">
          <w:rPr>
            <w:rFonts w:hint="default"/>
            <w:color w:val="auto"/>
            <w:sz w:val="21"/>
          </w:rPr>
          <w:delText>指定を受けている</w:delText>
        </w:r>
        <w:r w:rsidR="00EE6F8E" w:rsidRPr="006369BC" w:rsidDel="00CF30D1">
          <w:rPr>
            <w:color w:val="auto"/>
            <w:sz w:val="21"/>
          </w:rPr>
          <w:delText>課程</w:delText>
        </w:r>
        <w:r w:rsidRPr="006369BC" w:rsidDel="00CF30D1">
          <w:rPr>
            <w:rFonts w:hint="default"/>
            <w:color w:val="auto"/>
            <w:sz w:val="21"/>
          </w:rPr>
          <w:delText>・コース名まで記載すること。</w:delText>
        </w:r>
      </w:del>
    </w:p>
    <w:p w:rsidR="008967E2" w:rsidRPr="006369BC" w:rsidDel="00CF30D1" w:rsidRDefault="008967E2" w:rsidP="00EE4D6C">
      <w:pPr>
        <w:ind w:left="1050" w:hangingChars="500" w:hanging="1050"/>
        <w:rPr>
          <w:del w:id="5085" w:author="作成者"/>
          <w:rFonts w:hint="default"/>
          <w:color w:val="auto"/>
          <w:sz w:val="21"/>
        </w:rPr>
      </w:pPr>
      <w:del w:id="5086" w:author="作成者">
        <w:r w:rsidRPr="006369BC" w:rsidDel="00CF30D1">
          <w:rPr>
            <w:color w:val="auto"/>
            <w:sz w:val="21"/>
          </w:rPr>
          <w:delText xml:space="preserve">　</w:delText>
        </w:r>
        <w:r w:rsidRPr="006369BC" w:rsidDel="00CF30D1">
          <w:rPr>
            <w:rFonts w:hint="default"/>
            <w:color w:val="auto"/>
            <w:sz w:val="21"/>
          </w:rPr>
          <w:delText xml:space="preserve">　　　３　２以上の課程を設置している養成施設等においては、本表も含め、</w:delText>
        </w:r>
        <w:r w:rsidRPr="006369BC" w:rsidDel="00CF30D1">
          <w:rPr>
            <w:color w:val="auto"/>
            <w:sz w:val="21"/>
          </w:rPr>
          <w:delText>すべて</w:delText>
        </w:r>
        <w:r w:rsidRPr="006369BC" w:rsidDel="00CF30D1">
          <w:rPr>
            <w:rFonts w:hint="default"/>
            <w:color w:val="auto"/>
            <w:sz w:val="21"/>
          </w:rPr>
          <w:delText>別様式とすること。</w:delText>
        </w:r>
      </w:del>
    </w:p>
    <w:p w:rsidR="008967E2" w:rsidRPr="006369BC" w:rsidDel="00CF30D1" w:rsidRDefault="008967E2" w:rsidP="00EE4D6C">
      <w:pPr>
        <w:ind w:left="1050" w:hangingChars="500" w:hanging="1050"/>
        <w:rPr>
          <w:del w:id="5087" w:author="作成者"/>
          <w:rFonts w:hint="default"/>
          <w:color w:val="auto"/>
          <w:sz w:val="21"/>
        </w:rPr>
      </w:pPr>
      <w:del w:id="5088" w:author="作成者">
        <w:r w:rsidRPr="006369BC" w:rsidDel="00CF30D1">
          <w:rPr>
            <w:color w:val="auto"/>
            <w:sz w:val="21"/>
          </w:rPr>
          <w:delText xml:space="preserve">　</w:delText>
        </w:r>
        <w:r w:rsidRPr="006369BC" w:rsidDel="00CF30D1">
          <w:rPr>
            <w:rFonts w:hint="default"/>
            <w:color w:val="auto"/>
            <w:sz w:val="21"/>
          </w:rPr>
          <w:delText xml:space="preserve">　　　４　「（</w:delText>
        </w:r>
        <w:r w:rsidRPr="006369BC" w:rsidDel="00CF30D1">
          <w:rPr>
            <w:color w:val="auto"/>
            <w:sz w:val="21"/>
          </w:rPr>
          <w:delText>４</w:delText>
        </w:r>
        <w:r w:rsidRPr="006369BC" w:rsidDel="00CF30D1">
          <w:rPr>
            <w:rFonts w:hint="default"/>
            <w:color w:val="auto"/>
            <w:sz w:val="21"/>
          </w:rPr>
          <w:delText>）</w:delText>
        </w:r>
        <w:r w:rsidRPr="006369BC" w:rsidDel="00CF30D1">
          <w:rPr>
            <w:color w:val="auto"/>
            <w:sz w:val="21"/>
          </w:rPr>
          <w:delText>種類等</w:delText>
        </w:r>
        <w:r w:rsidRPr="006369BC" w:rsidDel="00CF30D1">
          <w:rPr>
            <w:rFonts w:hint="default"/>
            <w:color w:val="auto"/>
            <w:sz w:val="21"/>
          </w:rPr>
          <w:delText>」には、養成施設等の種類ごとに掲げる次の番号を記載するとともに、該当する課程の</w:delText>
        </w:r>
        <w:r w:rsidRPr="006369BC" w:rsidDel="00CF30D1">
          <w:rPr>
            <w:color w:val="auto"/>
            <w:sz w:val="21"/>
          </w:rPr>
          <w:delText>形態</w:delText>
        </w:r>
        <w:r w:rsidRPr="006369BC" w:rsidDel="00CF30D1">
          <w:rPr>
            <w:rFonts w:hint="default"/>
            <w:color w:val="auto"/>
            <w:sz w:val="21"/>
          </w:rPr>
          <w:delText>（</w:delText>
        </w:r>
        <w:r w:rsidRPr="006369BC" w:rsidDel="00CF30D1">
          <w:rPr>
            <w:color w:val="auto"/>
            <w:sz w:val="21"/>
          </w:rPr>
          <w:delText>昼間</w:delText>
        </w:r>
        <w:r w:rsidRPr="006369BC" w:rsidDel="00CF30D1">
          <w:rPr>
            <w:rFonts w:hint="default"/>
            <w:color w:val="auto"/>
            <w:sz w:val="21"/>
          </w:rPr>
          <w:delText>等）</w:delText>
        </w:r>
        <w:r w:rsidRPr="006369BC" w:rsidDel="00CF30D1">
          <w:rPr>
            <w:color w:val="auto"/>
            <w:sz w:val="21"/>
          </w:rPr>
          <w:delText>を</w:delText>
        </w:r>
        <w:r w:rsidRPr="006369BC" w:rsidDel="00CF30D1">
          <w:rPr>
            <w:rFonts w:hint="default"/>
            <w:color w:val="auto"/>
            <w:sz w:val="21"/>
          </w:rPr>
          <w:delText>「○」で囲むこと。</w:delText>
        </w:r>
      </w:del>
    </w:p>
    <w:p w:rsidR="008967E2" w:rsidRPr="00CD2D93" w:rsidDel="00CF30D1" w:rsidRDefault="008967E2" w:rsidP="00EE4D6C">
      <w:pPr>
        <w:pStyle w:val="a6"/>
        <w:numPr>
          <w:ilvl w:val="0"/>
          <w:numId w:val="1"/>
        </w:numPr>
        <w:ind w:leftChars="0"/>
        <w:rPr>
          <w:del w:id="5089" w:author="作成者"/>
          <w:rFonts w:hint="default"/>
          <w:color w:val="auto"/>
          <w:sz w:val="21"/>
        </w:rPr>
      </w:pPr>
      <w:del w:id="5090" w:author="作成者">
        <w:r w:rsidRPr="00F53531" w:rsidDel="00CF30D1">
          <w:rPr>
            <w:rFonts w:hint="default"/>
            <w:color w:val="auto"/>
            <w:sz w:val="21"/>
          </w:rPr>
          <w:delText>法</w:delText>
        </w:r>
        <w:r w:rsidRPr="00804BB8" w:rsidDel="00CF30D1">
          <w:rPr>
            <w:rFonts w:hint="default"/>
            <w:color w:val="auto"/>
            <w:sz w:val="21"/>
          </w:rPr>
          <w:delText>第</w:delText>
        </w:r>
        <w:r w:rsidR="00BE1C10" w:rsidRPr="00804BB8" w:rsidDel="00CF30D1">
          <w:rPr>
            <w:rFonts w:hint="default"/>
            <w:color w:val="auto"/>
            <w:sz w:val="21"/>
          </w:rPr>
          <w:delText>39</w:delText>
        </w:r>
      </w:del>
      <w:ins w:id="5091" w:author="作成者">
        <w:del w:id="5092" w:author="作成者">
          <w:r w:rsidR="001438BD" w:rsidRPr="00804BB8" w:rsidDel="00CF30D1">
            <w:rPr>
              <w:rFonts w:hint="default"/>
              <w:color w:val="auto"/>
              <w:sz w:val="21"/>
            </w:rPr>
            <w:delText>第</w:delText>
          </w:r>
          <w:r w:rsidR="001438BD" w:rsidRPr="00CD2D93" w:rsidDel="00CF30D1">
            <w:rPr>
              <w:rFonts w:hint="default"/>
              <w:color w:val="auto"/>
              <w:sz w:val="21"/>
            </w:rPr>
            <w:delText>40</w:delText>
          </w:r>
        </w:del>
      </w:ins>
      <w:del w:id="5093" w:author="作成者">
        <w:r w:rsidRPr="00CD2D93" w:rsidDel="00CF30D1">
          <w:rPr>
            <w:rFonts w:hint="default"/>
            <w:color w:val="auto"/>
            <w:sz w:val="21"/>
          </w:rPr>
          <w:delText>条</w:delText>
        </w:r>
      </w:del>
      <w:ins w:id="5094" w:author="作成者">
        <w:del w:id="5095" w:author="作成者">
          <w:r w:rsidR="001438BD" w:rsidRPr="00CD2D93" w:rsidDel="00CF30D1">
            <w:rPr>
              <w:color w:val="auto"/>
              <w:sz w:val="21"/>
            </w:rPr>
            <w:delText>第２項</w:delText>
          </w:r>
        </w:del>
      </w:ins>
      <w:del w:id="5096" w:author="作成者">
        <w:r w:rsidRPr="00CD2D93" w:rsidDel="00CF30D1">
          <w:rPr>
            <w:rFonts w:hint="default"/>
            <w:color w:val="auto"/>
            <w:sz w:val="21"/>
          </w:rPr>
          <w:delText>第１号の規定による養成施設等：「①」を記載する。</w:delText>
        </w:r>
      </w:del>
    </w:p>
    <w:p w:rsidR="008967E2" w:rsidRPr="00CD2D93" w:rsidDel="00CF30D1" w:rsidRDefault="008A67C3" w:rsidP="00EE4D6C">
      <w:pPr>
        <w:pStyle w:val="a6"/>
        <w:numPr>
          <w:ilvl w:val="0"/>
          <w:numId w:val="1"/>
        </w:numPr>
        <w:ind w:leftChars="0"/>
        <w:rPr>
          <w:del w:id="5097" w:author="作成者"/>
          <w:rFonts w:hint="default"/>
          <w:color w:val="auto"/>
          <w:sz w:val="21"/>
        </w:rPr>
      </w:pPr>
      <w:del w:id="5098" w:author="作成者">
        <w:r w:rsidRPr="00CD2D93" w:rsidDel="00CF30D1">
          <w:rPr>
            <w:color w:val="auto"/>
            <w:sz w:val="21"/>
          </w:rPr>
          <w:delText>法第</w:delText>
        </w:r>
        <w:r w:rsidR="00BE1C10" w:rsidRPr="00CD2D93" w:rsidDel="00CF30D1">
          <w:rPr>
            <w:rFonts w:hint="default"/>
            <w:color w:val="auto"/>
            <w:sz w:val="21"/>
          </w:rPr>
          <w:delText>39</w:delText>
        </w:r>
      </w:del>
      <w:ins w:id="5099" w:author="作成者">
        <w:del w:id="5100" w:author="作成者">
          <w:r w:rsidR="001438BD" w:rsidRPr="00CD2D93" w:rsidDel="00CF30D1">
            <w:rPr>
              <w:color w:val="auto"/>
              <w:sz w:val="21"/>
            </w:rPr>
            <w:delText>第</w:delText>
          </w:r>
          <w:r w:rsidR="001438BD" w:rsidRPr="00CD2D93" w:rsidDel="00CF30D1">
            <w:rPr>
              <w:rFonts w:hint="default"/>
              <w:color w:val="auto"/>
              <w:sz w:val="21"/>
            </w:rPr>
            <w:delText>40</w:delText>
          </w:r>
        </w:del>
      </w:ins>
      <w:del w:id="5101" w:author="作成者">
        <w:r w:rsidRPr="00CD2D93" w:rsidDel="00CF30D1">
          <w:rPr>
            <w:color w:val="auto"/>
            <w:sz w:val="21"/>
          </w:rPr>
          <w:delText>条</w:delText>
        </w:r>
      </w:del>
      <w:ins w:id="5102" w:author="作成者">
        <w:del w:id="5103" w:author="作成者">
          <w:r w:rsidR="001438BD" w:rsidRPr="00CD2D93" w:rsidDel="00CF30D1">
            <w:rPr>
              <w:color w:val="auto"/>
              <w:sz w:val="21"/>
            </w:rPr>
            <w:delText>第２項</w:delText>
          </w:r>
        </w:del>
      </w:ins>
      <w:del w:id="5104" w:author="作成者">
        <w:r w:rsidRPr="00CD2D93" w:rsidDel="00CF30D1">
          <w:rPr>
            <w:rFonts w:hint="default"/>
            <w:color w:val="auto"/>
            <w:sz w:val="21"/>
          </w:rPr>
          <w:delText>第２号の規定による養成施設等：「②」を記載する。</w:delText>
        </w:r>
      </w:del>
    </w:p>
    <w:p w:rsidR="008A67C3" w:rsidRPr="00CD2D93" w:rsidDel="00CF30D1" w:rsidRDefault="008A67C3" w:rsidP="00EE4D6C">
      <w:pPr>
        <w:pStyle w:val="a6"/>
        <w:numPr>
          <w:ilvl w:val="0"/>
          <w:numId w:val="1"/>
        </w:numPr>
        <w:ind w:leftChars="0"/>
        <w:rPr>
          <w:del w:id="5105" w:author="作成者"/>
          <w:rFonts w:hint="default"/>
          <w:color w:val="auto"/>
          <w:sz w:val="21"/>
        </w:rPr>
      </w:pPr>
      <w:del w:id="5106" w:author="作成者">
        <w:r w:rsidRPr="00CD2D93" w:rsidDel="00CF30D1">
          <w:rPr>
            <w:color w:val="auto"/>
            <w:sz w:val="21"/>
          </w:rPr>
          <w:delText>法第</w:delText>
        </w:r>
        <w:r w:rsidR="00BE1C10" w:rsidRPr="00CD2D93" w:rsidDel="00CF30D1">
          <w:rPr>
            <w:rFonts w:hint="default"/>
            <w:color w:val="auto"/>
            <w:sz w:val="21"/>
          </w:rPr>
          <w:delText>39</w:delText>
        </w:r>
      </w:del>
      <w:ins w:id="5107" w:author="作成者">
        <w:del w:id="5108" w:author="作成者">
          <w:r w:rsidR="001438BD" w:rsidRPr="00CD2D93" w:rsidDel="00CF30D1">
            <w:rPr>
              <w:color w:val="auto"/>
              <w:sz w:val="21"/>
            </w:rPr>
            <w:delText>第</w:delText>
          </w:r>
          <w:r w:rsidR="001438BD" w:rsidRPr="00CD2D93" w:rsidDel="00CF30D1">
            <w:rPr>
              <w:rFonts w:hint="default"/>
              <w:color w:val="auto"/>
              <w:sz w:val="21"/>
            </w:rPr>
            <w:delText>40</w:delText>
          </w:r>
        </w:del>
      </w:ins>
      <w:del w:id="5109" w:author="作成者">
        <w:r w:rsidRPr="00CD2D93" w:rsidDel="00CF30D1">
          <w:rPr>
            <w:color w:val="auto"/>
            <w:sz w:val="21"/>
          </w:rPr>
          <w:delText>条</w:delText>
        </w:r>
      </w:del>
      <w:ins w:id="5110" w:author="作成者">
        <w:del w:id="5111" w:author="作成者">
          <w:r w:rsidR="001438BD" w:rsidRPr="00CD2D93" w:rsidDel="00CF30D1">
            <w:rPr>
              <w:color w:val="auto"/>
              <w:sz w:val="21"/>
            </w:rPr>
            <w:delText>第２項</w:delText>
          </w:r>
        </w:del>
      </w:ins>
      <w:del w:id="5112" w:author="作成者">
        <w:r w:rsidRPr="00CD2D93" w:rsidDel="00CF30D1">
          <w:rPr>
            <w:rFonts w:hint="default"/>
            <w:color w:val="auto"/>
            <w:sz w:val="21"/>
          </w:rPr>
          <w:delText>第３号の規定による養成施設等：「③」を記載する。</w:delText>
        </w:r>
      </w:del>
    </w:p>
    <w:p w:rsidR="008A67C3" w:rsidRPr="006369BC" w:rsidDel="00CF30D1" w:rsidRDefault="008A67C3" w:rsidP="00EE4D6C">
      <w:pPr>
        <w:ind w:left="1050" w:hangingChars="500" w:hanging="1050"/>
        <w:rPr>
          <w:del w:id="5113" w:author="作成者"/>
          <w:rFonts w:hint="default"/>
          <w:color w:val="auto"/>
          <w:sz w:val="21"/>
        </w:rPr>
      </w:pPr>
      <w:del w:id="5114" w:author="作成者">
        <w:r w:rsidRPr="00CD2D93" w:rsidDel="00CF30D1">
          <w:rPr>
            <w:color w:val="auto"/>
            <w:sz w:val="21"/>
          </w:rPr>
          <w:delText xml:space="preserve">　</w:delText>
        </w:r>
        <w:r w:rsidRPr="00CD2D93" w:rsidDel="00CF30D1">
          <w:rPr>
            <w:rFonts w:hint="default"/>
            <w:color w:val="auto"/>
            <w:sz w:val="21"/>
          </w:rPr>
          <w:delText xml:space="preserve">　　　５　「（</w:delText>
        </w:r>
        <w:r w:rsidRPr="00CD2D93" w:rsidDel="00CF30D1">
          <w:rPr>
            <w:color w:val="auto"/>
            <w:sz w:val="21"/>
          </w:rPr>
          <w:delText>８</w:delText>
        </w:r>
        <w:r w:rsidRPr="00CD2D93" w:rsidDel="00CF30D1">
          <w:rPr>
            <w:rFonts w:hint="default"/>
            <w:color w:val="auto"/>
            <w:sz w:val="21"/>
          </w:rPr>
          <w:delText>）</w:delText>
        </w:r>
        <w:r w:rsidRPr="00CD2D93" w:rsidDel="00CF30D1">
          <w:rPr>
            <w:color w:val="auto"/>
            <w:sz w:val="21"/>
          </w:rPr>
          <w:delText>実習施設の</w:delText>
        </w:r>
        <w:r w:rsidRPr="00CD2D93" w:rsidDel="00CF30D1">
          <w:rPr>
            <w:rFonts w:hint="default"/>
            <w:color w:val="auto"/>
            <w:sz w:val="21"/>
          </w:rPr>
          <w:delText>数」における「在宅」には通所介護事業所・特定施設入居者生活介護事業所等が、「</w:delText>
        </w:r>
        <w:r w:rsidRPr="00CD2D93" w:rsidDel="00CF30D1">
          <w:rPr>
            <w:color w:val="auto"/>
            <w:sz w:val="21"/>
          </w:rPr>
          <w:delText>施設</w:delText>
        </w:r>
        <w:r w:rsidRPr="00CD2D93" w:rsidDel="00CF30D1">
          <w:rPr>
            <w:rFonts w:hint="default"/>
            <w:color w:val="auto"/>
            <w:sz w:val="21"/>
          </w:rPr>
          <w:delText>」には、介護老人保健</w:delText>
        </w:r>
        <w:r w:rsidRPr="006369BC" w:rsidDel="00CF30D1">
          <w:rPr>
            <w:rFonts w:hint="default"/>
            <w:color w:val="auto"/>
            <w:sz w:val="21"/>
          </w:rPr>
          <w:delText>施設、障害者支援施設等が含まれること。なお</w:delText>
        </w:r>
        <w:r w:rsidRPr="006369BC" w:rsidDel="00CF30D1">
          <w:rPr>
            <w:color w:val="auto"/>
            <w:sz w:val="21"/>
          </w:rPr>
          <w:delText>、</w:delText>
        </w:r>
        <w:r w:rsidRPr="006369BC" w:rsidDel="00CF30D1">
          <w:rPr>
            <w:rFonts w:hint="default"/>
            <w:color w:val="auto"/>
            <w:sz w:val="21"/>
          </w:rPr>
          <w:delText>実習Ⅰ及び実習Ⅱの両方を行っている実習施設については、実習Ⅰ及び実習Ⅱのいずれにも計上すること。</w:delText>
        </w:r>
      </w:del>
    </w:p>
    <w:p w:rsidR="008A67C3" w:rsidRPr="006369BC" w:rsidDel="00CF30D1" w:rsidRDefault="008A67C3" w:rsidP="00EE4D6C">
      <w:pPr>
        <w:ind w:left="1050" w:hangingChars="500" w:hanging="1050"/>
        <w:rPr>
          <w:del w:id="5115" w:author="作成者"/>
          <w:rFonts w:hint="default"/>
          <w:color w:val="auto"/>
          <w:sz w:val="21"/>
        </w:rPr>
      </w:pPr>
      <w:del w:id="5116" w:author="作成者">
        <w:r w:rsidRPr="006369BC" w:rsidDel="00CF30D1">
          <w:rPr>
            <w:color w:val="auto"/>
            <w:sz w:val="21"/>
          </w:rPr>
          <w:delText xml:space="preserve">　</w:delText>
        </w:r>
        <w:r w:rsidRPr="006369BC" w:rsidDel="00CF30D1">
          <w:rPr>
            <w:rFonts w:hint="default"/>
            <w:color w:val="auto"/>
            <w:sz w:val="21"/>
          </w:rPr>
          <w:delText xml:space="preserve">　　　６　「（</w:delText>
        </w:r>
        <w:r w:rsidRPr="006369BC" w:rsidDel="00CF30D1">
          <w:rPr>
            <w:color w:val="auto"/>
            <w:sz w:val="21"/>
          </w:rPr>
          <w:delText>11</w:delText>
        </w:r>
        <w:r w:rsidRPr="006369BC" w:rsidDel="00CF30D1">
          <w:rPr>
            <w:rFonts w:hint="default"/>
            <w:color w:val="auto"/>
            <w:sz w:val="21"/>
          </w:rPr>
          <w:delText>）</w:delText>
        </w:r>
        <w:r w:rsidRPr="006369BC" w:rsidDel="00CF30D1">
          <w:rPr>
            <w:color w:val="auto"/>
            <w:sz w:val="21"/>
          </w:rPr>
          <w:delText>情報開示</w:delText>
        </w:r>
        <w:r w:rsidRPr="006369BC" w:rsidDel="00CF30D1">
          <w:rPr>
            <w:rFonts w:hint="default"/>
            <w:color w:val="auto"/>
            <w:sz w:val="21"/>
          </w:rPr>
          <w:delText>の状況」には、「社会福祉士養成施設及び介護福祉士</w:delText>
        </w:r>
        <w:r w:rsidRPr="006369BC" w:rsidDel="00CF30D1">
          <w:rPr>
            <w:color w:val="auto"/>
            <w:sz w:val="21"/>
          </w:rPr>
          <w:delText>養成施設</w:delText>
        </w:r>
        <w:r w:rsidRPr="006369BC" w:rsidDel="00CF30D1">
          <w:rPr>
            <w:rFonts w:hint="default"/>
            <w:color w:val="auto"/>
            <w:sz w:val="21"/>
          </w:rPr>
          <w:delText>の設置及び運営に係る指針について（</w:delText>
        </w:r>
        <w:r w:rsidRPr="006369BC" w:rsidDel="00CF30D1">
          <w:rPr>
            <w:color w:val="auto"/>
            <w:sz w:val="21"/>
          </w:rPr>
          <w:delText>平成</w:delText>
        </w:r>
        <w:r w:rsidRPr="006369BC" w:rsidDel="00CF30D1">
          <w:rPr>
            <w:rFonts w:hint="default"/>
            <w:color w:val="auto"/>
            <w:sz w:val="21"/>
          </w:rPr>
          <w:delText>20年</w:delText>
        </w:r>
        <w:r w:rsidRPr="006369BC" w:rsidDel="00CF30D1">
          <w:rPr>
            <w:color w:val="auto"/>
            <w:sz w:val="21"/>
          </w:rPr>
          <w:delText>３</w:delText>
        </w:r>
        <w:r w:rsidRPr="006369BC" w:rsidDel="00CF30D1">
          <w:rPr>
            <w:rFonts w:hint="default"/>
            <w:color w:val="auto"/>
            <w:sz w:val="21"/>
          </w:rPr>
          <w:delText>月28日</w:delText>
        </w:r>
        <w:r w:rsidRPr="006369BC" w:rsidDel="00CF30D1">
          <w:rPr>
            <w:color w:val="auto"/>
            <w:sz w:val="21"/>
          </w:rPr>
          <w:delText>社援発</w:delText>
        </w:r>
        <w:r w:rsidRPr="006369BC" w:rsidDel="00CF30D1">
          <w:rPr>
            <w:rFonts w:hint="default"/>
            <w:color w:val="auto"/>
            <w:sz w:val="21"/>
          </w:rPr>
          <w:delText>第0328001号</w:delText>
        </w:r>
        <w:r w:rsidRPr="006369BC" w:rsidDel="00CF30D1">
          <w:rPr>
            <w:color w:val="auto"/>
            <w:sz w:val="21"/>
          </w:rPr>
          <w:delText>）」</w:delText>
        </w:r>
        <w:r w:rsidRPr="006369BC" w:rsidDel="00CF30D1">
          <w:rPr>
            <w:rFonts w:hint="default"/>
            <w:color w:val="auto"/>
            <w:sz w:val="21"/>
          </w:rPr>
          <w:delText>又は「社会福祉士学校及び介護福祉士学校</w:delText>
        </w:r>
        <w:r w:rsidRPr="006369BC" w:rsidDel="00CF30D1">
          <w:rPr>
            <w:color w:val="auto"/>
            <w:sz w:val="21"/>
          </w:rPr>
          <w:delText>の</w:delText>
        </w:r>
        <w:r w:rsidRPr="006369BC" w:rsidDel="00CF30D1">
          <w:rPr>
            <w:rFonts w:hint="default"/>
            <w:color w:val="auto"/>
            <w:sz w:val="21"/>
          </w:rPr>
          <w:delText>設置及び運営に係る指針について</w:delText>
        </w:r>
        <w:r w:rsidRPr="006369BC" w:rsidDel="00CF30D1">
          <w:rPr>
            <w:color w:val="auto"/>
            <w:sz w:val="21"/>
          </w:rPr>
          <w:delText>（平成20年</w:delText>
        </w:r>
        <w:r w:rsidRPr="006369BC" w:rsidDel="00CF30D1">
          <w:rPr>
            <w:rFonts w:hint="default"/>
            <w:color w:val="auto"/>
            <w:sz w:val="21"/>
          </w:rPr>
          <w:delText>３月</w:delText>
        </w:r>
        <w:r w:rsidRPr="006369BC" w:rsidDel="00CF30D1">
          <w:rPr>
            <w:color w:val="auto"/>
            <w:sz w:val="21"/>
          </w:rPr>
          <w:delText>28日</w:delText>
        </w:r>
        <w:r w:rsidRPr="006369BC" w:rsidDel="00CF30D1">
          <w:rPr>
            <w:rFonts w:hint="default"/>
            <w:color w:val="auto"/>
            <w:sz w:val="21"/>
          </w:rPr>
          <w:delText>19文科高第918号・社援発第0328004号</w:delText>
        </w:r>
        <w:r w:rsidRPr="006369BC" w:rsidDel="00CF30D1">
          <w:rPr>
            <w:color w:val="auto"/>
            <w:sz w:val="21"/>
          </w:rPr>
          <w:delText>）」</w:delText>
        </w:r>
        <w:r w:rsidRPr="006369BC" w:rsidDel="00CF30D1">
          <w:rPr>
            <w:rFonts w:hint="default"/>
            <w:color w:val="auto"/>
            <w:sz w:val="21"/>
          </w:rPr>
          <w:delText>に定められた内容すべてについて、ホームページを用いて公開している場合に「有」を「○」で囲むこと。</w:delText>
        </w:r>
      </w:del>
    </w:p>
    <w:p w:rsidR="008A67C3" w:rsidRPr="006369BC" w:rsidDel="00CF30D1" w:rsidRDefault="008A67C3" w:rsidP="00EE4D6C">
      <w:pPr>
        <w:ind w:left="1050" w:hangingChars="500" w:hanging="1050"/>
        <w:rPr>
          <w:del w:id="5117" w:author="作成者"/>
          <w:rFonts w:hint="default"/>
          <w:color w:val="auto"/>
          <w:sz w:val="21"/>
        </w:rPr>
      </w:pPr>
      <w:del w:id="5118" w:author="作成者">
        <w:r w:rsidRPr="006369BC" w:rsidDel="00CF30D1">
          <w:rPr>
            <w:color w:val="auto"/>
            <w:sz w:val="21"/>
          </w:rPr>
          <w:delText xml:space="preserve">　</w:delText>
        </w:r>
        <w:r w:rsidRPr="006369BC" w:rsidDel="00CF30D1">
          <w:rPr>
            <w:rFonts w:hint="default"/>
            <w:color w:val="auto"/>
            <w:sz w:val="21"/>
          </w:rPr>
          <w:delText xml:space="preserve">　　　　　また、その他の方法により情報開示を行ってる場合</w:delText>
        </w:r>
        <w:r w:rsidRPr="006369BC" w:rsidDel="00CF30D1">
          <w:rPr>
            <w:color w:val="auto"/>
            <w:sz w:val="21"/>
          </w:rPr>
          <w:delText>には</w:delText>
        </w:r>
        <w:r w:rsidRPr="006369BC" w:rsidDel="00CF30D1">
          <w:rPr>
            <w:rFonts w:hint="default"/>
            <w:color w:val="auto"/>
            <w:sz w:val="21"/>
          </w:rPr>
          <w:delText>、その方法を記載すること。</w:delText>
        </w:r>
      </w:del>
    </w:p>
    <w:p w:rsidR="008A67C3" w:rsidRPr="006369BC" w:rsidDel="00CF30D1" w:rsidRDefault="008A67C3" w:rsidP="00EE4D6C">
      <w:pPr>
        <w:ind w:left="1100" w:hangingChars="500" w:hanging="1100"/>
        <w:rPr>
          <w:del w:id="5119" w:author="作成者"/>
          <w:rFonts w:hint="default"/>
          <w:color w:val="auto"/>
        </w:rPr>
      </w:pPr>
    </w:p>
    <w:p w:rsidR="008A67C3" w:rsidRPr="006369BC" w:rsidDel="00CF30D1" w:rsidRDefault="008A67C3" w:rsidP="00EE4D6C">
      <w:pPr>
        <w:ind w:left="1050" w:hangingChars="500" w:hanging="1050"/>
        <w:rPr>
          <w:del w:id="5120" w:author="作成者"/>
          <w:rFonts w:asciiTheme="minorEastAsia" w:eastAsiaTheme="minorEastAsia" w:hAnsiTheme="minorEastAsia" w:hint="default"/>
          <w:color w:val="auto"/>
          <w:sz w:val="21"/>
          <w:szCs w:val="21"/>
        </w:rPr>
      </w:pPr>
      <w:del w:id="5121" w:author="作成者">
        <w:r w:rsidRPr="006369BC" w:rsidDel="00CF30D1">
          <w:rPr>
            <w:rFonts w:asciiTheme="minorEastAsia" w:eastAsiaTheme="minorEastAsia" w:hAnsiTheme="minorEastAsia"/>
            <w:color w:val="auto"/>
            <w:sz w:val="21"/>
            <w:szCs w:val="21"/>
          </w:rPr>
          <w:delText>２</w:delText>
        </w:r>
        <w:r w:rsidRPr="006369BC" w:rsidDel="00CF30D1">
          <w:rPr>
            <w:rFonts w:asciiTheme="minorEastAsia" w:eastAsiaTheme="minorEastAsia" w:hAnsiTheme="minorEastAsia" w:hint="default"/>
            <w:color w:val="auto"/>
            <w:sz w:val="21"/>
            <w:szCs w:val="21"/>
          </w:rPr>
          <w:delText xml:space="preserve">　当該年度の学年別</w:delText>
        </w:r>
        <w:r w:rsidRPr="006369BC" w:rsidDel="00CF30D1">
          <w:rPr>
            <w:rFonts w:asciiTheme="minorEastAsia" w:eastAsiaTheme="minorEastAsia" w:hAnsiTheme="minorEastAsia"/>
            <w:color w:val="auto"/>
            <w:sz w:val="21"/>
            <w:szCs w:val="21"/>
          </w:rPr>
          <w:delText>学生数等</w:delText>
        </w:r>
      </w:del>
    </w:p>
    <w:p w:rsidR="008A67C3" w:rsidRPr="006369BC" w:rsidDel="00CF30D1" w:rsidRDefault="008A67C3" w:rsidP="00EE4D6C">
      <w:pPr>
        <w:ind w:left="1050" w:hangingChars="500" w:hanging="1050"/>
        <w:rPr>
          <w:del w:id="5122" w:author="作成者"/>
          <w:rFonts w:asciiTheme="minorEastAsia" w:eastAsiaTheme="minorEastAsia" w:hAnsiTheme="minorEastAsia" w:hint="default"/>
          <w:color w:val="auto"/>
          <w:sz w:val="21"/>
          <w:szCs w:val="21"/>
        </w:rPr>
      </w:pPr>
      <w:del w:id="5123" w:author="作成者">
        <w:r w:rsidRPr="006369BC" w:rsidDel="00CF30D1">
          <w:rPr>
            <w:rFonts w:asciiTheme="minorEastAsia" w:eastAsiaTheme="minorEastAsia" w:hAnsiTheme="minorEastAsia"/>
            <w:color w:val="auto"/>
            <w:sz w:val="21"/>
            <w:szCs w:val="21"/>
          </w:rPr>
          <w:delText xml:space="preserve">　（１）当該学年度の</w:delText>
        </w:r>
        <w:r w:rsidRPr="006369BC" w:rsidDel="00CF30D1">
          <w:rPr>
            <w:rFonts w:asciiTheme="minorEastAsia" w:eastAsiaTheme="minorEastAsia" w:hAnsiTheme="minorEastAsia" w:hint="default"/>
            <w:color w:val="auto"/>
            <w:sz w:val="21"/>
            <w:szCs w:val="21"/>
          </w:rPr>
          <w:delText>入試状況</w:delText>
        </w:r>
      </w:del>
    </w:p>
    <w:tbl>
      <w:tblPr>
        <w:tblStyle w:val="a3"/>
        <w:tblW w:w="0" w:type="auto"/>
        <w:tblInd w:w="553" w:type="dxa"/>
        <w:tblLook w:val="04A0" w:firstRow="1" w:lastRow="0" w:firstColumn="1" w:lastColumn="0" w:noHBand="0" w:noVBand="1"/>
        <w:tblPrChange w:id="5124" w:author="作成者">
          <w:tblPr>
            <w:tblStyle w:val="a3"/>
            <w:tblW w:w="0" w:type="auto"/>
            <w:tblInd w:w="553" w:type="dxa"/>
            <w:tblLook w:val="04A0" w:firstRow="1" w:lastRow="0" w:firstColumn="1" w:lastColumn="0" w:noHBand="0" w:noVBand="1"/>
          </w:tblPr>
        </w:tblPrChange>
      </w:tblPr>
      <w:tblGrid>
        <w:gridCol w:w="293"/>
        <w:gridCol w:w="1559"/>
        <w:gridCol w:w="1341"/>
        <w:gridCol w:w="1567"/>
        <w:gridCol w:w="1567"/>
        <w:gridCol w:w="1657"/>
        <w:gridCol w:w="1657"/>
        <w:tblGridChange w:id="5125">
          <w:tblGrid>
            <w:gridCol w:w="469"/>
            <w:gridCol w:w="1067"/>
            <w:gridCol w:w="401"/>
            <w:gridCol w:w="1256"/>
            <w:gridCol w:w="681"/>
            <w:gridCol w:w="886"/>
            <w:gridCol w:w="1029"/>
            <w:gridCol w:w="538"/>
            <w:gridCol w:w="1377"/>
            <w:gridCol w:w="280"/>
            <w:gridCol w:w="1657"/>
            <w:gridCol w:w="1937"/>
          </w:tblGrid>
        </w:tblGridChange>
      </w:tblGrid>
      <w:tr w:rsidR="00CD2D93" w:rsidRPr="006369BC" w:rsidDel="00CF30D1" w:rsidTr="00EE4D6C">
        <w:trPr>
          <w:trHeight w:val="967"/>
          <w:del w:id="5126" w:author="作成者"/>
          <w:trPrChange w:id="5127" w:author="作成者">
            <w:trPr>
              <w:trHeight w:val="967"/>
            </w:trPr>
          </w:trPrChange>
        </w:trPr>
        <w:tc>
          <w:tcPr>
            <w:tcW w:w="1852" w:type="dxa"/>
            <w:gridSpan w:val="2"/>
            <w:vAlign w:val="center"/>
            <w:tcPrChange w:id="5128" w:author="作成者">
              <w:tcPr>
                <w:tcW w:w="1937" w:type="dxa"/>
                <w:gridSpan w:val="3"/>
              </w:tcPr>
            </w:tcPrChange>
          </w:tcPr>
          <w:p w:rsidR="00CD2D93" w:rsidRPr="006369BC" w:rsidDel="00CF30D1" w:rsidRDefault="00CD2D93" w:rsidP="00EE4D6C">
            <w:pPr>
              <w:jc w:val="center"/>
              <w:rPr>
                <w:ins w:id="5129" w:author="作成者"/>
                <w:del w:id="5130" w:author="作成者"/>
                <w:rFonts w:asciiTheme="minorEastAsia" w:eastAsiaTheme="minorEastAsia" w:hAnsiTheme="minorEastAsia" w:hint="default"/>
                <w:color w:val="auto"/>
                <w:sz w:val="21"/>
                <w:szCs w:val="21"/>
              </w:rPr>
            </w:pPr>
          </w:p>
        </w:tc>
        <w:tc>
          <w:tcPr>
            <w:tcW w:w="1341" w:type="dxa"/>
            <w:vAlign w:val="center"/>
            <w:tcPrChange w:id="5131" w:author="作成者">
              <w:tcPr>
                <w:tcW w:w="2023" w:type="dxa"/>
                <w:gridSpan w:val="2"/>
              </w:tcPr>
            </w:tcPrChange>
          </w:tcPr>
          <w:p w:rsidR="00CD2D93" w:rsidRPr="006369BC" w:rsidDel="00CF30D1" w:rsidRDefault="00CD2D93" w:rsidP="00EE4D6C">
            <w:pPr>
              <w:jc w:val="center"/>
              <w:rPr>
                <w:del w:id="5132" w:author="作成者"/>
                <w:rFonts w:asciiTheme="minorEastAsia" w:eastAsiaTheme="minorEastAsia" w:hAnsiTheme="minorEastAsia" w:hint="default"/>
                <w:color w:val="auto"/>
                <w:sz w:val="21"/>
                <w:szCs w:val="21"/>
              </w:rPr>
            </w:pPr>
            <w:del w:id="5133" w:author="作成者">
              <w:r w:rsidRPr="006369BC" w:rsidDel="00CF30D1">
                <w:rPr>
                  <w:rFonts w:asciiTheme="minorEastAsia" w:eastAsiaTheme="minorEastAsia" w:hAnsiTheme="minorEastAsia"/>
                  <w:color w:val="auto"/>
                  <w:sz w:val="21"/>
                  <w:szCs w:val="21"/>
                </w:rPr>
                <w:delText>第1学年の</w:delText>
              </w:r>
            </w:del>
          </w:p>
          <w:p w:rsidR="00CD2D93" w:rsidRPr="006369BC" w:rsidDel="00CF30D1" w:rsidRDefault="00CD2D93" w:rsidP="00EE4D6C">
            <w:pPr>
              <w:jc w:val="center"/>
              <w:rPr>
                <w:del w:id="5134" w:author="作成者"/>
                <w:rFonts w:asciiTheme="minorEastAsia" w:eastAsiaTheme="minorEastAsia" w:hAnsiTheme="minorEastAsia" w:hint="default"/>
                <w:color w:val="auto"/>
                <w:sz w:val="21"/>
                <w:szCs w:val="21"/>
              </w:rPr>
            </w:pPr>
            <w:del w:id="5135" w:author="作成者">
              <w:r w:rsidRPr="006369BC" w:rsidDel="00CF30D1">
                <w:rPr>
                  <w:rFonts w:asciiTheme="minorEastAsia" w:eastAsiaTheme="minorEastAsia" w:hAnsiTheme="minorEastAsia" w:hint="default"/>
                  <w:color w:val="auto"/>
                  <w:sz w:val="21"/>
                  <w:szCs w:val="21"/>
                </w:rPr>
                <w:delText>入学定員</w:delText>
              </w:r>
            </w:del>
          </w:p>
          <w:p w:rsidR="00CD2D93" w:rsidRPr="006369BC" w:rsidDel="00CF30D1" w:rsidRDefault="00CD2D93" w:rsidP="00EE4D6C">
            <w:pPr>
              <w:jc w:val="center"/>
              <w:rPr>
                <w:del w:id="5136" w:author="作成者"/>
                <w:rFonts w:asciiTheme="minorEastAsia" w:eastAsiaTheme="minorEastAsia" w:hAnsiTheme="minorEastAsia" w:hint="default"/>
                <w:color w:val="auto"/>
                <w:sz w:val="21"/>
                <w:szCs w:val="21"/>
              </w:rPr>
            </w:pPr>
            <w:del w:id="5137" w:author="作成者">
              <w:r w:rsidRPr="006369BC" w:rsidDel="00CF30D1">
                <w:rPr>
                  <w:rFonts w:asciiTheme="minorEastAsia" w:eastAsiaTheme="minorEastAsia" w:hAnsiTheme="minorEastAsia"/>
                  <w:color w:val="auto"/>
                  <w:sz w:val="21"/>
                  <w:szCs w:val="21"/>
                </w:rPr>
                <w:delText>【a】</w:delText>
              </w:r>
            </w:del>
          </w:p>
        </w:tc>
        <w:tc>
          <w:tcPr>
            <w:tcW w:w="1567" w:type="dxa"/>
            <w:vAlign w:val="center"/>
            <w:tcPrChange w:id="5138" w:author="作成者">
              <w:tcPr>
                <w:tcW w:w="2023" w:type="dxa"/>
                <w:gridSpan w:val="2"/>
              </w:tcPr>
            </w:tcPrChange>
          </w:tcPr>
          <w:p w:rsidR="00CD2D93" w:rsidRPr="006369BC" w:rsidDel="00CF30D1" w:rsidRDefault="00CD2D93" w:rsidP="00EE4D6C">
            <w:pPr>
              <w:jc w:val="center"/>
              <w:rPr>
                <w:del w:id="5139" w:author="作成者"/>
                <w:rFonts w:asciiTheme="minorEastAsia" w:eastAsiaTheme="minorEastAsia" w:hAnsiTheme="minorEastAsia" w:hint="default"/>
                <w:color w:val="auto"/>
                <w:sz w:val="21"/>
                <w:szCs w:val="21"/>
              </w:rPr>
            </w:pPr>
            <w:del w:id="5140" w:author="作成者">
              <w:r w:rsidRPr="006369BC" w:rsidDel="00CF30D1">
                <w:rPr>
                  <w:rFonts w:asciiTheme="minorEastAsia" w:eastAsiaTheme="minorEastAsia" w:hAnsiTheme="minorEastAsia"/>
                  <w:color w:val="auto"/>
                  <w:sz w:val="21"/>
                  <w:szCs w:val="21"/>
                </w:rPr>
                <w:delText>受験者</w:delText>
              </w:r>
              <w:r w:rsidRPr="006369BC" w:rsidDel="00CF30D1">
                <w:rPr>
                  <w:rFonts w:asciiTheme="minorEastAsia" w:eastAsiaTheme="minorEastAsia" w:hAnsiTheme="minorEastAsia" w:hint="default"/>
                  <w:color w:val="auto"/>
                  <w:sz w:val="21"/>
                  <w:szCs w:val="21"/>
                </w:rPr>
                <w:delText>数</w:delText>
              </w:r>
            </w:del>
          </w:p>
        </w:tc>
        <w:tc>
          <w:tcPr>
            <w:tcW w:w="1567" w:type="dxa"/>
            <w:vAlign w:val="center"/>
            <w:tcPrChange w:id="5141" w:author="作成者">
              <w:tcPr>
                <w:tcW w:w="2023" w:type="dxa"/>
                <w:gridSpan w:val="2"/>
              </w:tcPr>
            </w:tcPrChange>
          </w:tcPr>
          <w:p w:rsidR="00CD2D93" w:rsidRPr="006369BC" w:rsidDel="00CF30D1" w:rsidRDefault="00CD2D93" w:rsidP="00EE4D6C">
            <w:pPr>
              <w:jc w:val="center"/>
              <w:rPr>
                <w:del w:id="5142" w:author="作成者"/>
                <w:rFonts w:asciiTheme="minorEastAsia" w:eastAsiaTheme="minorEastAsia" w:hAnsiTheme="minorEastAsia" w:hint="default"/>
                <w:color w:val="auto"/>
                <w:sz w:val="21"/>
                <w:szCs w:val="21"/>
              </w:rPr>
            </w:pPr>
            <w:del w:id="5143" w:author="作成者">
              <w:r w:rsidRPr="006369BC" w:rsidDel="00CF30D1">
                <w:rPr>
                  <w:rFonts w:asciiTheme="minorEastAsia" w:eastAsiaTheme="minorEastAsia" w:hAnsiTheme="minorEastAsia"/>
                  <w:color w:val="auto"/>
                  <w:sz w:val="21"/>
                  <w:szCs w:val="21"/>
                </w:rPr>
                <w:delText>合格者数</w:delText>
              </w:r>
            </w:del>
          </w:p>
        </w:tc>
        <w:tc>
          <w:tcPr>
            <w:tcW w:w="1657" w:type="dxa"/>
            <w:vAlign w:val="center"/>
            <w:tcPrChange w:id="5144" w:author="作成者">
              <w:tcPr>
                <w:tcW w:w="2023" w:type="dxa"/>
                <w:gridSpan w:val="2"/>
              </w:tcPr>
            </w:tcPrChange>
          </w:tcPr>
          <w:p w:rsidR="00CD2D93" w:rsidRPr="006369BC" w:rsidDel="00CF30D1" w:rsidRDefault="00CD2D93" w:rsidP="00EE4D6C">
            <w:pPr>
              <w:jc w:val="center"/>
              <w:rPr>
                <w:del w:id="5145" w:author="作成者"/>
                <w:rFonts w:asciiTheme="minorEastAsia" w:eastAsiaTheme="minorEastAsia" w:hAnsiTheme="minorEastAsia" w:hint="default"/>
                <w:color w:val="auto"/>
                <w:sz w:val="21"/>
                <w:szCs w:val="21"/>
              </w:rPr>
            </w:pPr>
            <w:del w:id="5146" w:author="作成者">
              <w:r w:rsidRPr="006369BC" w:rsidDel="00CF30D1">
                <w:rPr>
                  <w:rFonts w:asciiTheme="minorEastAsia" w:eastAsiaTheme="minorEastAsia" w:hAnsiTheme="minorEastAsia"/>
                  <w:color w:val="auto"/>
                  <w:sz w:val="21"/>
                  <w:szCs w:val="21"/>
                </w:rPr>
                <w:delText>入学者数</w:delText>
              </w:r>
            </w:del>
          </w:p>
          <w:p w:rsidR="00CD2D93" w:rsidRPr="006369BC" w:rsidDel="00CF30D1" w:rsidRDefault="00CD2D93" w:rsidP="00EE4D6C">
            <w:pPr>
              <w:jc w:val="center"/>
              <w:rPr>
                <w:del w:id="5147" w:author="作成者"/>
                <w:rFonts w:asciiTheme="minorEastAsia" w:eastAsiaTheme="minorEastAsia" w:hAnsiTheme="minorEastAsia" w:hint="default"/>
                <w:color w:val="auto"/>
                <w:sz w:val="21"/>
                <w:szCs w:val="21"/>
              </w:rPr>
            </w:pPr>
            <w:del w:id="5148" w:author="作成者">
              <w:r w:rsidRPr="006369BC" w:rsidDel="00CF30D1">
                <w:rPr>
                  <w:rFonts w:asciiTheme="minorEastAsia" w:eastAsiaTheme="minorEastAsia" w:hAnsiTheme="minorEastAsia"/>
                  <w:color w:val="auto"/>
                  <w:sz w:val="21"/>
                  <w:szCs w:val="21"/>
                </w:rPr>
                <w:delText>【b】</w:delText>
              </w:r>
            </w:del>
          </w:p>
        </w:tc>
        <w:tc>
          <w:tcPr>
            <w:tcW w:w="1657" w:type="dxa"/>
            <w:vAlign w:val="center"/>
            <w:tcPrChange w:id="5149" w:author="作成者">
              <w:tcPr>
                <w:tcW w:w="2024" w:type="dxa"/>
              </w:tcPr>
            </w:tcPrChange>
          </w:tcPr>
          <w:p w:rsidR="00CD2D93" w:rsidRPr="006369BC" w:rsidDel="00CF30D1" w:rsidRDefault="00CD2D93" w:rsidP="00EE4D6C">
            <w:pPr>
              <w:jc w:val="center"/>
              <w:rPr>
                <w:del w:id="5150" w:author="作成者"/>
                <w:rFonts w:asciiTheme="minorEastAsia" w:eastAsiaTheme="minorEastAsia" w:hAnsiTheme="minorEastAsia" w:hint="default"/>
                <w:color w:val="auto"/>
                <w:sz w:val="21"/>
                <w:szCs w:val="21"/>
              </w:rPr>
            </w:pPr>
            <w:del w:id="5151" w:author="作成者">
              <w:r w:rsidRPr="006369BC" w:rsidDel="00CF30D1">
                <w:rPr>
                  <w:rFonts w:asciiTheme="minorEastAsia" w:eastAsiaTheme="minorEastAsia" w:hAnsiTheme="minorEastAsia"/>
                  <w:color w:val="auto"/>
                  <w:sz w:val="21"/>
                  <w:szCs w:val="21"/>
                </w:rPr>
                <w:delText>充足率</w:delText>
              </w:r>
            </w:del>
          </w:p>
          <w:p w:rsidR="00CD2D93" w:rsidRPr="006369BC" w:rsidDel="00CF30D1" w:rsidRDefault="00CD2D93" w:rsidP="00EE4D6C">
            <w:pPr>
              <w:jc w:val="center"/>
              <w:rPr>
                <w:del w:id="5152" w:author="作成者"/>
                <w:rFonts w:asciiTheme="minorEastAsia" w:eastAsiaTheme="minorEastAsia" w:hAnsiTheme="minorEastAsia" w:hint="default"/>
                <w:color w:val="auto"/>
                <w:sz w:val="21"/>
                <w:szCs w:val="21"/>
              </w:rPr>
            </w:pPr>
            <w:del w:id="5153" w:author="作成者">
              <w:r w:rsidRPr="006369BC" w:rsidDel="00CF30D1">
                <w:rPr>
                  <w:rFonts w:asciiTheme="minorEastAsia" w:eastAsiaTheme="minorEastAsia" w:hAnsiTheme="minorEastAsia"/>
                  <w:color w:val="auto"/>
                  <w:sz w:val="21"/>
                  <w:szCs w:val="21"/>
                </w:rPr>
                <w:delText>【b/a×100】</w:delText>
              </w:r>
            </w:del>
          </w:p>
        </w:tc>
      </w:tr>
      <w:tr w:rsidR="00CD2D93" w:rsidRPr="00056790" w:rsidDel="00CF30D1" w:rsidTr="00EE4D6C">
        <w:trPr>
          <w:trHeight w:val="493"/>
          <w:del w:id="5154" w:author="作成者"/>
          <w:trPrChange w:id="5155" w:author="作成者">
            <w:trPr>
              <w:trHeight w:val="951"/>
            </w:trPr>
          </w:trPrChange>
        </w:trPr>
        <w:tc>
          <w:tcPr>
            <w:tcW w:w="1852" w:type="dxa"/>
            <w:gridSpan w:val="2"/>
            <w:tcBorders>
              <w:bottom w:val="nil"/>
            </w:tcBorders>
            <w:vAlign w:val="center"/>
            <w:tcPrChange w:id="5156" w:author="作成者">
              <w:tcPr>
                <w:tcW w:w="1937" w:type="dxa"/>
                <w:gridSpan w:val="3"/>
              </w:tcPr>
            </w:tcPrChange>
          </w:tcPr>
          <w:p w:rsidR="00CD2D93" w:rsidRPr="00056790" w:rsidDel="00CF30D1" w:rsidRDefault="00CD2D93" w:rsidP="00EE4D6C">
            <w:pPr>
              <w:jc w:val="center"/>
              <w:rPr>
                <w:ins w:id="5157" w:author="作成者"/>
                <w:del w:id="5158" w:author="作成者"/>
                <w:rFonts w:asciiTheme="minorEastAsia" w:eastAsiaTheme="minorEastAsia" w:hAnsiTheme="minorEastAsia" w:hint="default"/>
                <w:color w:val="auto"/>
                <w:sz w:val="21"/>
                <w:szCs w:val="21"/>
              </w:rPr>
              <w:pPrChange w:id="5159" w:author="作成者">
                <w:pPr/>
              </w:pPrChange>
            </w:pPr>
            <w:ins w:id="5160" w:author="作成者">
              <w:del w:id="5161" w:author="作成者">
                <w:r w:rsidRPr="00056790" w:rsidDel="00CF30D1">
                  <w:rPr>
                    <w:rFonts w:asciiTheme="minorEastAsia" w:eastAsiaTheme="minorEastAsia" w:hAnsiTheme="minorEastAsia"/>
                    <w:color w:val="auto"/>
                    <w:sz w:val="21"/>
                    <w:szCs w:val="21"/>
                  </w:rPr>
                  <w:delText>総数</w:delText>
                </w:r>
              </w:del>
            </w:ins>
          </w:p>
        </w:tc>
        <w:tc>
          <w:tcPr>
            <w:tcW w:w="1341" w:type="dxa"/>
            <w:vAlign w:val="center"/>
            <w:tcPrChange w:id="5162" w:author="作成者">
              <w:tcPr>
                <w:tcW w:w="2023" w:type="dxa"/>
                <w:gridSpan w:val="2"/>
              </w:tcPr>
            </w:tcPrChange>
          </w:tcPr>
          <w:p w:rsidR="00CD2D93" w:rsidRPr="00056790" w:rsidDel="00CF30D1" w:rsidRDefault="00CD2D93" w:rsidP="00EE4D6C">
            <w:pPr>
              <w:rPr>
                <w:del w:id="5163" w:author="作成者"/>
                <w:rFonts w:asciiTheme="minorEastAsia" w:eastAsiaTheme="minorEastAsia" w:hAnsiTheme="minorEastAsia" w:hint="default"/>
                <w:color w:val="auto"/>
                <w:sz w:val="21"/>
                <w:szCs w:val="21"/>
              </w:rPr>
            </w:pPr>
          </w:p>
        </w:tc>
        <w:tc>
          <w:tcPr>
            <w:tcW w:w="1567" w:type="dxa"/>
            <w:vAlign w:val="center"/>
            <w:tcPrChange w:id="5164" w:author="作成者">
              <w:tcPr>
                <w:tcW w:w="2023" w:type="dxa"/>
                <w:gridSpan w:val="2"/>
              </w:tcPr>
            </w:tcPrChange>
          </w:tcPr>
          <w:p w:rsidR="00CD2D93" w:rsidRPr="00056790" w:rsidDel="00CF30D1" w:rsidRDefault="00CD2D93" w:rsidP="00EE4D6C">
            <w:pPr>
              <w:rPr>
                <w:del w:id="5165" w:author="作成者"/>
                <w:rFonts w:asciiTheme="minorEastAsia" w:eastAsiaTheme="minorEastAsia" w:hAnsiTheme="minorEastAsia" w:hint="default"/>
                <w:color w:val="auto"/>
                <w:sz w:val="21"/>
                <w:szCs w:val="21"/>
              </w:rPr>
            </w:pPr>
          </w:p>
        </w:tc>
        <w:tc>
          <w:tcPr>
            <w:tcW w:w="1567" w:type="dxa"/>
            <w:vAlign w:val="center"/>
            <w:tcPrChange w:id="5166" w:author="作成者">
              <w:tcPr>
                <w:tcW w:w="2023" w:type="dxa"/>
                <w:gridSpan w:val="2"/>
              </w:tcPr>
            </w:tcPrChange>
          </w:tcPr>
          <w:p w:rsidR="00CD2D93" w:rsidRPr="00056790" w:rsidDel="00CF30D1" w:rsidRDefault="00CD2D93" w:rsidP="00EE4D6C">
            <w:pPr>
              <w:rPr>
                <w:del w:id="5167" w:author="作成者"/>
                <w:rFonts w:asciiTheme="minorEastAsia" w:eastAsiaTheme="minorEastAsia" w:hAnsiTheme="minorEastAsia" w:hint="default"/>
                <w:color w:val="auto"/>
                <w:sz w:val="21"/>
                <w:szCs w:val="21"/>
              </w:rPr>
            </w:pPr>
          </w:p>
        </w:tc>
        <w:tc>
          <w:tcPr>
            <w:tcW w:w="1657" w:type="dxa"/>
            <w:vAlign w:val="center"/>
            <w:tcPrChange w:id="5168" w:author="作成者">
              <w:tcPr>
                <w:tcW w:w="2023" w:type="dxa"/>
                <w:gridSpan w:val="2"/>
              </w:tcPr>
            </w:tcPrChange>
          </w:tcPr>
          <w:p w:rsidR="00CD2D93" w:rsidRPr="00056790" w:rsidDel="00CF30D1" w:rsidRDefault="00CD2D93" w:rsidP="00EE4D6C">
            <w:pPr>
              <w:rPr>
                <w:del w:id="5169" w:author="作成者"/>
                <w:rFonts w:asciiTheme="minorEastAsia" w:eastAsiaTheme="minorEastAsia" w:hAnsiTheme="minorEastAsia" w:hint="default"/>
                <w:color w:val="auto"/>
                <w:sz w:val="21"/>
                <w:szCs w:val="21"/>
              </w:rPr>
            </w:pPr>
          </w:p>
        </w:tc>
        <w:tc>
          <w:tcPr>
            <w:tcW w:w="1657" w:type="dxa"/>
            <w:vAlign w:val="center"/>
            <w:tcPrChange w:id="5170" w:author="作成者">
              <w:tcPr>
                <w:tcW w:w="2024" w:type="dxa"/>
              </w:tcPr>
            </w:tcPrChange>
          </w:tcPr>
          <w:p w:rsidR="00CD2D93" w:rsidRPr="00056790" w:rsidDel="00CF30D1" w:rsidRDefault="00CD2D93" w:rsidP="00EE4D6C">
            <w:pPr>
              <w:rPr>
                <w:del w:id="5171" w:author="作成者"/>
                <w:rFonts w:asciiTheme="minorEastAsia" w:eastAsiaTheme="minorEastAsia" w:hAnsiTheme="minorEastAsia" w:hint="default"/>
                <w:color w:val="auto"/>
                <w:sz w:val="21"/>
                <w:szCs w:val="21"/>
              </w:rPr>
            </w:pPr>
          </w:p>
        </w:tc>
      </w:tr>
      <w:tr w:rsidR="00CD2D93" w:rsidRPr="00056790" w:rsidDel="00CF30D1" w:rsidTr="00EE4D6C">
        <w:trPr>
          <w:trHeight w:val="415"/>
          <w:ins w:id="5172" w:author="作成者"/>
          <w:del w:id="5173" w:author="作成者"/>
          <w:trPrChange w:id="5174" w:author="作成者">
            <w:trPr>
              <w:gridAfter w:val="0"/>
              <w:trHeight w:val="415"/>
            </w:trPr>
          </w:trPrChange>
        </w:trPr>
        <w:tc>
          <w:tcPr>
            <w:tcW w:w="293" w:type="dxa"/>
            <w:tcBorders>
              <w:top w:val="nil"/>
            </w:tcBorders>
            <w:vAlign w:val="center"/>
            <w:tcPrChange w:id="5175" w:author="作成者">
              <w:tcPr>
                <w:tcW w:w="469" w:type="dxa"/>
                <w:tcBorders>
                  <w:top w:val="nil"/>
                </w:tcBorders>
              </w:tcPr>
            </w:tcPrChange>
          </w:tcPr>
          <w:p w:rsidR="00CD2D93" w:rsidRPr="00056790" w:rsidDel="00CF30D1" w:rsidRDefault="00CD2D93" w:rsidP="00EE4D6C">
            <w:pPr>
              <w:rPr>
                <w:ins w:id="5176" w:author="作成者"/>
                <w:del w:id="5177" w:author="作成者"/>
                <w:rFonts w:asciiTheme="minorEastAsia" w:eastAsiaTheme="minorEastAsia" w:hAnsiTheme="minorEastAsia" w:hint="default"/>
                <w:color w:val="auto"/>
                <w:sz w:val="21"/>
                <w:szCs w:val="21"/>
              </w:rPr>
            </w:pPr>
          </w:p>
        </w:tc>
        <w:tc>
          <w:tcPr>
            <w:tcW w:w="1559" w:type="dxa"/>
            <w:vAlign w:val="center"/>
            <w:tcPrChange w:id="5178" w:author="作成者">
              <w:tcPr>
                <w:tcW w:w="1067" w:type="dxa"/>
              </w:tcPr>
            </w:tcPrChange>
          </w:tcPr>
          <w:p w:rsidR="00CD2D93" w:rsidRPr="00056790" w:rsidDel="00CF30D1" w:rsidRDefault="00CD2D93" w:rsidP="00EE4D6C">
            <w:pPr>
              <w:rPr>
                <w:ins w:id="5179" w:author="作成者"/>
                <w:del w:id="5180" w:author="作成者"/>
                <w:rFonts w:asciiTheme="minorEastAsia" w:eastAsiaTheme="minorEastAsia" w:hAnsiTheme="minorEastAsia" w:hint="default"/>
                <w:color w:val="auto"/>
                <w:sz w:val="21"/>
                <w:szCs w:val="21"/>
              </w:rPr>
            </w:pPr>
            <w:ins w:id="5181" w:author="作成者">
              <w:del w:id="5182" w:author="作成者">
                <w:r w:rsidRPr="00056790" w:rsidDel="00CF30D1">
                  <w:rPr>
                    <w:rFonts w:asciiTheme="minorEastAsia" w:eastAsiaTheme="minorEastAsia" w:hAnsiTheme="minorEastAsia"/>
                    <w:color w:val="auto"/>
                    <w:sz w:val="21"/>
                    <w:szCs w:val="21"/>
                  </w:rPr>
                  <w:delText>外国人留学生</w:delText>
                </w:r>
              </w:del>
            </w:ins>
          </w:p>
        </w:tc>
        <w:tc>
          <w:tcPr>
            <w:tcW w:w="1341" w:type="dxa"/>
            <w:vAlign w:val="center"/>
            <w:tcPrChange w:id="5183" w:author="作成者">
              <w:tcPr>
                <w:tcW w:w="1657" w:type="dxa"/>
                <w:gridSpan w:val="2"/>
              </w:tcPr>
            </w:tcPrChange>
          </w:tcPr>
          <w:p w:rsidR="00CD2D93" w:rsidRPr="00056790" w:rsidDel="00CF30D1" w:rsidRDefault="00CD2D93" w:rsidP="00EE4D6C">
            <w:pPr>
              <w:rPr>
                <w:ins w:id="5184" w:author="作成者"/>
                <w:del w:id="5185" w:author="作成者"/>
                <w:rFonts w:asciiTheme="minorEastAsia" w:eastAsiaTheme="minorEastAsia" w:hAnsiTheme="minorEastAsia" w:hint="default"/>
                <w:color w:val="auto"/>
                <w:sz w:val="21"/>
                <w:szCs w:val="21"/>
              </w:rPr>
            </w:pPr>
          </w:p>
        </w:tc>
        <w:tc>
          <w:tcPr>
            <w:tcW w:w="1567" w:type="dxa"/>
            <w:vAlign w:val="center"/>
            <w:tcPrChange w:id="5186" w:author="作成者">
              <w:tcPr>
                <w:tcW w:w="1567" w:type="dxa"/>
                <w:gridSpan w:val="2"/>
              </w:tcPr>
            </w:tcPrChange>
          </w:tcPr>
          <w:p w:rsidR="00CD2D93" w:rsidRPr="00056790" w:rsidDel="00CF30D1" w:rsidRDefault="00CD2D93" w:rsidP="00EE4D6C">
            <w:pPr>
              <w:rPr>
                <w:ins w:id="5187" w:author="作成者"/>
                <w:del w:id="5188" w:author="作成者"/>
                <w:rFonts w:asciiTheme="minorEastAsia" w:eastAsiaTheme="minorEastAsia" w:hAnsiTheme="minorEastAsia" w:hint="default"/>
                <w:color w:val="auto"/>
                <w:sz w:val="21"/>
                <w:szCs w:val="21"/>
              </w:rPr>
            </w:pPr>
          </w:p>
        </w:tc>
        <w:tc>
          <w:tcPr>
            <w:tcW w:w="1567" w:type="dxa"/>
            <w:vAlign w:val="center"/>
            <w:tcPrChange w:id="5189" w:author="作成者">
              <w:tcPr>
                <w:tcW w:w="1567" w:type="dxa"/>
                <w:gridSpan w:val="2"/>
              </w:tcPr>
            </w:tcPrChange>
          </w:tcPr>
          <w:p w:rsidR="00CD2D93" w:rsidRPr="00056790" w:rsidDel="00CF30D1" w:rsidRDefault="00CD2D93" w:rsidP="00EE4D6C">
            <w:pPr>
              <w:rPr>
                <w:ins w:id="5190" w:author="作成者"/>
                <w:del w:id="5191" w:author="作成者"/>
                <w:rFonts w:asciiTheme="minorEastAsia" w:eastAsiaTheme="minorEastAsia" w:hAnsiTheme="minorEastAsia" w:hint="default"/>
                <w:color w:val="auto"/>
                <w:sz w:val="21"/>
                <w:szCs w:val="21"/>
              </w:rPr>
            </w:pPr>
          </w:p>
        </w:tc>
        <w:tc>
          <w:tcPr>
            <w:tcW w:w="1657" w:type="dxa"/>
            <w:vAlign w:val="center"/>
            <w:tcPrChange w:id="5192" w:author="作成者">
              <w:tcPr>
                <w:tcW w:w="1657" w:type="dxa"/>
                <w:gridSpan w:val="2"/>
              </w:tcPr>
            </w:tcPrChange>
          </w:tcPr>
          <w:p w:rsidR="00CD2D93" w:rsidRPr="00056790" w:rsidDel="00CF30D1" w:rsidRDefault="00CD2D93" w:rsidP="00EE4D6C">
            <w:pPr>
              <w:rPr>
                <w:ins w:id="5193" w:author="作成者"/>
                <w:del w:id="5194" w:author="作成者"/>
                <w:rFonts w:asciiTheme="minorEastAsia" w:eastAsiaTheme="minorEastAsia" w:hAnsiTheme="minorEastAsia" w:hint="default"/>
                <w:color w:val="auto"/>
                <w:sz w:val="21"/>
                <w:szCs w:val="21"/>
              </w:rPr>
            </w:pPr>
          </w:p>
        </w:tc>
        <w:tc>
          <w:tcPr>
            <w:tcW w:w="1657" w:type="dxa"/>
            <w:vAlign w:val="center"/>
            <w:tcPrChange w:id="5195" w:author="作成者">
              <w:tcPr>
                <w:tcW w:w="1657" w:type="dxa"/>
              </w:tcPr>
            </w:tcPrChange>
          </w:tcPr>
          <w:p w:rsidR="00CD2D93" w:rsidRPr="00056790" w:rsidDel="00CF30D1" w:rsidRDefault="00CD2D93" w:rsidP="00EE4D6C">
            <w:pPr>
              <w:rPr>
                <w:ins w:id="5196" w:author="作成者"/>
                <w:del w:id="5197" w:author="作成者"/>
                <w:rFonts w:asciiTheme="minorEastAsia" w:eastAsiaTheme="minorEastAsia" w:hAnsiTheme="minorEastAsia" w:hint="default"/>
                <w:color w:val="auto"/>
                <w:sz w:val="21"/>
                <w:szCs w:val="21"/>
              </w:rPr>
            </w:pPr>
          </w:p>
        </w:tc>
      </w:tr>
    </w:tbl>
    <w:p w:rsidR="00682E0B" w:rsidRPr="00056790" w:rsidDel="00CF30D1" w:rsidRDefault="00682E0B" w:rsidP="00EE4D6C">
      <w:pPr>
        <w:ind w:left="1050" w:hangingChars="500" w:hanging="1050"/>
        <w:rPr>
          <w:del w:id="5198" w:author="作成者"/>
          <w:rFonts w:asciiTheme="minorEastAsia" w:eastAsiaTheme="minorEastAsia" w:hAnsiTheme="minorEastAsia" w:hint="default"/>
          <w:color w:val="auto"/>
          <w:sz w:val="21"/>
          <w:szCs w:val="21"/>
        </w:rPr>
      </w:pPr>
      <w:del w:id="5199" w:author="作成者">
        <w:r w:rsidRPr="00056790" w:rsidDel="00CF30D1">
          <w:rPr>
            <w:rFonts w:asciiTheme="minorEastAsia" w:eastAsiaTheme="minorEastAsia" w:hAnsiTheme="minorEastAsia" w:hint="default"/>
            <w:color w:val="auto"/>
            <w:sz w:val="21"/>
            <w:szCs w:val="21"/>
          </w:rPr>
          <w:delText xml:space="preserve">    （注）　　　１　「受験者数」には、</w:delText>
        </w:r>
        <w:r w:rsidRPr="00056790" w:rsidDel="00CF30D1">
          <w:rPr>
            <w:rFonts w:asciiTheme="minorEastAsia" w:eastAsiaTheme="minorEastAsia" w:hAnsiTheme="minorEastAsia"/>
            <w:color w:val="auto"/>
            <w:sz w:val="21"/>
            <w:szCs w:val="21"/>
          </w:rPr>
          <w:delText>受験申込</w:delText>
        </w:r>
        <w:r w:rsidRPr="00056790" w:rsidDel="00CF30D1">
          <w:rPr>
            <w:rFonts w:asciiTheme="minorEastAsia" w:eastAsiaTheme="minorEastAsia" w:hAnsiTheme="minorEastAsia" w:hint="default"/>
            <w:color w:val="auto"/>
            <w:sz w:val="21"/>
            <w:szCs w:val="21"/>
          </w:rPr>
          <w:delText>を行った者のうち、受験者の人数を記載すること。</w:delText>
        </w:r>
      </w:del>
    </w:p>
    <w:p w:rsidR="00682E0B" w:rsidRPr="00056790" w:rsidDel="00CF30D1" w:rsidRDefault="00682E0B" w:rsidP="00EE4D6C">
      <w:pPr>
        <w:ind w:left="1890" w:hangingChars="900" w:hanging="1890"/>
        <w:rPr>
          <w:ins w:id="5200" w:author="作成者"/>
          <w:del w:id="5201" w:author="作成者"/>
          <w:rFonts w:asciiTheme="minorEastAsia" w:eastAsiaTheme="minorEastAsia" w:hAnsiTheme="minorEastAsia" w:hint="default"/>
          <w:color w:val="auto"/>
          <w:sz w:val="21"/>
          <w:szCs w:val="21"/>
        </w:rPr>
      </w:pPr>
      <w:del w:id="5202"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２　「入学者数」には、入学手続を行った者のうち、当該年度５月１日までに入学を辞退した者を除いた</w:delText>
        </w:r>
        <w:r w:rsidRPr="00056790" w:rsidDel="00CF30D1">
          <w:rPr>
            <w:rFonts w:asciiTheme="minorEastAsia" w:eastAsiaTheme="minorEastAsia" w:hAnsiTheme="minorEastAsia"/>
            <w:color w:val="auto"/>
            <w:sz w:val="21"/>
            <w:szCs w:val="21"/>
          </w:rPr>
          <w:delText>人数を</w:delText>
        </w:r>
        <w:r w:rsidRPr="00056790" w:rsidDel="00CF30D1">
          <w:rPr>
            <w:rFonts w:asciiTheme="minorEastAsia" w:eastAsiaTheme="minorEastAsia" w:hAnsiTheme="minorEastAsia" w:hint="default"/>
            <w:color w:val="auto"/>
            <w:sz w:val="21"/>
            <w:szCs w:val="21"/>
          </w:rPr>
          <w:delText>記載すること。</w:delText>
        </w:r>
      </w:del>
    </w:p>
    <w:p w:rsidR="00CD2D93" w:rsidRPr="00056790" w:rsidDel="00CF30D1" w:rsidRDefault="00CD2D93" w:rsidP="00EE4D6C">
      <w:pPr>
        <w:ind w:left="1890" w:hangingChars="900" w:hanging="1890"/>
        <w:rPr>
          <w:ins w:id="5203" w:author="作成者"/>
          <w:del w:id="5204" w:author="作成者"/>
          <w:rFonts w:asciiTheme="minorEastAsia" w:eastAsiaTheme="minorEastAsia" w:hAnsiTheme="minorEastAsia" w:hint="default"/>
          <w:color w:val="auto"/>
          <w:sz w:val="21"/>
          <w:szCs w:val="21"/>
        </w:rPr>
      </w:pPr>
      <w:ins w:id="5205" w:author="作成者">
        <w:del w:id="5206"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３　「総数</w:delText>
          </w:r>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には、外国人留学生を含むこと。</w:delText>
          </w:r>
        </w:del>
      </w:ins>
    </w:p>
    <w:p w:rsidR="00CD2D93" w:rsidRPr="00056790" w:rsidDel="00CF30D1" w:rsidRDefault="00CD2D93" w:rsidP="00EE4D6C">
      <w:pPr>
        <w:ind w:left="1890" w:hangingChars="900" w:hanging="1890"/>
        <w:rPr>
          <w:del w:id="5207" w:author="作成者"/>
          <w:rFonts w:asciiTheme="minorEastAsia" w:eastAsiaTheme="minorEastAsia" w:hAnsiTheme="minorEastAsia" w:hint="default"/>
          <w:color w:val="auto"/>
          <w:sz w:val="21"/>
          <w:szCs w:val="21"/>
        </w:rPr>
      </w:pPr>
      <w:ins w:id="5208" w:author="作成者">
        <w:del w:id="5209"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４　「外国人留学生」には、総数のうち、外国人留学生（在留資格「留学」により日本国内に留学した者をいう。以下</w:delText>
          </w:r>
          <w:r w:rsidRPr="00056790" w:rsidDel="00CF30D1">
            <w:rPr>
              <w:rFonts w:asciiTheme="minorEastAsia" w:eastAsiaTheme="minorEastAsia" w:hAnsiTheme="minorEastAsia"/>
              <w:color w:val="auto"/>
              <w:sz w:val="21"/>
              <w:szCs w:val="21"/>
            </w:rPr>
            <w:delText>同じ</w:delText>
          </w:r>
          <w:r w:rsidRPr="00056790" w:rsidDel="00CF30D1">
            <w:rPr>
              <w:rFonts w:asciiTheme="minorEastAsia" w:eastAsiaTheme="minorEastAsia" w:hAnsiTheme="minorEastAsia" w:hint="default"/>
              <w:color w:val="auto"/>
              <w:sz w:val="21"/>
              <w:szCs w:val="21"/>
            </w:rPr>
            <w:delText>。）の人数を記載すること。</w:delText>
          </w:r>
        </w:del>
      </w:ins>
    </w:p>
    <w:p w:rsidR="00682E0B" w:rsidRPr="00056790" w:rsidDel="00CF30D1" w:rsidRDefault="00682E0B" w:rsidP="00EE4D6C">
      <w:pPr>
        <w:ind w:left="1890" w:hangingChars="900" w:hanging="1890"/>
        <w:rPr>
          <w:del w:id="5210" w:author="作成者"/>
          <w:rFonts w:asciiTheme="minorEastAsia" w:eastAsiaTheme="minorEastAsia" w:hAnsiTheme="minorEastAsia" w:hint="default"/>
          <w:color w:val="auto"/>
          <w:sz w:val="21"/>
          <w:szCs w:val="21"/>
        </w:rPr>
      </w:pPr>
    </w:p>
    <w:p w:rsidR="00682E0B" w:rsidRPr="00056790" w:rsidDel="00CF30D1" w:rsidRDefault="00682E0B" w:rsidP="00EE4D6C">
      <w:pPr>
        <w:ind w:left="1890" w:hangingChars="900" w:hanging="1890"/>
        <w:rPr>
          <w:del w:id="5211" w:author="作成者"/>
          <w:rFonts w:asciiTheme="minorEastAsia" w:eastAsiaTheme="minorEastAsia" w:hAnsiTheme="minorEastAsia" w:hint="default"/>
          <w:color w:val="auto"/>
          <w:sz w:val="21"/>
          <w:szCs w:val="21"/>
        </w:rPr>
      </w:pPr>
      <w:del w:id="5212" w:author="作成者">
        <w:r w:rsidRPr="00EE4D6C" w:rsidDel="00CF30D1">
          <w:rPr>
            <w:rFonts w:asciiTheme="minorEastAsia" w:eastAsiaTheme="minorEastAsia" w:hAnsiTheme="minorEastAsia"/>
            <w:color w:val="FF0000"/>
            <w:sz w:val="21"/>
            <w:szCs w:val="21"/>
            <w:rPrChange w:id="5213" w:author="作成者">
              <w:rPr>
                <w:rFonts w:asciiTheme="minorEastAsia" w:eastAsiaTheme="minorEastAsia" w:hAnsiTheme="minorEastAsia"/>
                <w:color w:val="auto"/>
                <w:sz w:val="21"/>
                <w:szCs w:val="21"/>
              </w:rPr>
            </w:rPrChange>
          </w:rPr>
          <w:delText xml:space="preserve">　</w:delText>
        </w:r>
        <w:r w:rsidRPr="00EE4D6C" w:rsidDel="00CF30D1">
          <w:rPr>
            <w:rFonts w:asciiTheme="minorEastAsia" w:eastAsiaTheme="minorEastAsia" w:hAnsiTheme="minorEastAsia" w:hint="default"/>
            <w:color w:val="FF0000"/>
            <w:sz w:val="21"/>
            <w:szCs w:val="21"/>
            <w:rPrChange w:id="5214" w:author="作成者">
              <w:rPr>
                <w:rFonts w:asciiTheme="minorEastAsia" w:eastAsiaTheme="minorEastAsia" w:hAnsiTheme="minorEastAsia" w:hint="default"/>
                <w:color w:val="auto"/>
                <w:sz w:val="21"/>
                <w:szCs w:val="21"/>
              </w:rPr>
            </w:rPrChange>
          </w:rPr>
          <w:delText>（</w:delText>
        </w:r>
        <w:r w:rsidRPr="00EE4D6C" w:rsidDel="00F45FB9">
          <w:rPr>
            <w:rFonts w:asciiTheme="minorEastAsia" w:eastAsiaTheme="minorEastAsia" w:hAnsiTheme="minorEastAsia"/>
            <w:color w:val="FF0000"/>
            <w:sz w:val="21"/>
            <w:szCs w:val="21"/>
            <w:rPrChange w:id="5215" w:author="作成者">
              <w:rPr>
                <w:rFonts w:asciiTheme="minorEastAsia" w:eastAsiaTheme="minorEastAsia" w:hAnsiTheme="minorEastAsia"/>
                <w:color w:val="auto"/>
                <w:sz w:val="21"/>
                <w:szCs w:val="21"/>
              </w:rPr>
            </w:rPrChange>
          </w:rPr>
          <w:delText>２</w:delText>
        </w:r>
        <w:r w:rsidRPr="00EE4D6C" w:rsidDel="00CF30D1">
          <w:rPr>
            <w:rFonts w:asciiTheme="minorEastAsia" w:eastAsiaTheme="minorEastAsia" w:hAnsiTheme="minorEastAsia" w:hint="default"/>
            <w:color w:val="FF0000"/>
            <w:sz w:val="21"/>
            <w:szCs w:val="21"/>
            <w:rPrChange w:id="5216" w:author="作成者">
              <w:rPr>
                <w:rFonts w:asciiTheme="minorEastAsia" w:eastAsiaTheme="minorEastAsia" w:hAnsiTheme="minorEastAsia" w:hint="default"/>
                <w:color w:val="auto"/>
                <w:sz w:val="21"/>
                <w:szCs w:val="21"/>
              </w:rPr>
            </w:rPrChange>
          </w:rPr>
          <w:delText>）</w:delText>
        </w:r>
        <w:r w:rsidRPr="00056790" w:rsidDel="00CF30D1">
          <w:rPr>
            <w:rFonts w:asciiTheme="minorEastAsia" w:eastAsiaTheme="minorEastAsia" w:hAnsiTheme="minorEastAsia"/>
            <w:color w:val="auto"/>
            <w:sz w:val="21"/>
            <w:szCs w:val="21"/>
          </w:rPr>
          <w:delText>学年別</w:delText>
        </w:r>
        <w:r w:rsidRPr="00056790" w:rsidDel="00CF30D1">
          <w:rPr>
            <w:rFonts w:asciiTheme="minorEastAsia" w:eastAsiaTheme="minorEastAsia" w:hAnsiTheme="minorEastAsia" w:hint="default"/>
            <w:color w:val="auto"/>
            <w:sz w:val="21"/>
            <w:szCs w:val="21"/>
          </w:rPr>
          <w:delText>学生数</w:delText>
        </w:r>
      </w:del>
    </w:p>
    <w:tbl>
      <w:tblPr>
        <w:tblStyle w:val="a3"/>
        <w:tblW w:w="0" w:type="auto"/>
        <w:tblInd w:w="562" w:type="dxa"/>
        <w:tblLook w:val="04A0" w:firstRow="1" w:lastRow="0" w:firstColumn="1" w:lastColumn="0" w:noHBand="0" w:noVBand="1"/>
      </w:tblPr>
      <w:tblGrid>
        <w:gridCol w:w="1560"/>
        <w:gridCol w:w="1559"/>
        <w:gridCol w:w="1559"/>
        <w:gridCol w:w="2268"/>
        <w:gridCol w:w="1390"/>
        <w:gridCol w:w="1296"/>
      </w:tblGrid>
      <w:tr w:rsidR="00CD2D93" w:rsidRPr="00056790" w:rsidDel="00CF30D1" w:rsidTr="00CD2D93">
        <w:trPr>
          <w:del w:id="5217" w:author="作成者"/>
        </w:trPr>
        <w:tc>
          <w:tcPr>
            <w:tcW w:w="1560" w:type="dxa"/>
            <w:vMerge w:val="restart"/>
          </w:tcPr>
          <w:p w:rsidR="00CD2D93" w:rsidRPr="00056790" w:rsidDel="00CF30D1" w:rsidRDefault="00CD2D93" w:rsidP="00EE4D6C">
            <w:pPr>
              <w:jc w:val="center"/>
              <w:rPr>
                <w:del w:id="5218" w:author="作成者"/>
                <w:rFonts w:asciiTheme="minorEastAsia" w:eastAsiaTheme="minorEastAsia" w:hAnsiTheme="minorEastAsia" w:hint="default"/>
                <w:color w:val="auto"/>
                <w:sz w:val="21"/>
                <w:szCs w:val="21"/>
              </w:rPr>
            </w:pPr>
            <w:del w:id="5219" w:author="作成者">
              <w:r w:rsidRPr="00056790" w:rsidDel="00CF30D1">
                <w:rPr>
                  <w:rFonts w:asciiTheme="minorEastAsia" w:eastAsiaTheme="minorEastAsia" w:hAnsiTheme="minorEastAsia"/>
                  <w:color w:val="auto"/>
                  <w:sz w:val="21"/>
                  <w:szCs w:val="21"/>
                </w:rPr>
                <w:delText>学年</w:delText>
              </w:r>
            </w:del>
          </w:p>
          <w:p w:rsidR="00CD2D93" w:rsidRPr="00056790" w:rsidDel="00CF30D1" w:rsidRDefault="00CD2D93" w:rsidP="00EE4D6C">
            <w:pPr>
              <w:jc w:val="center"/>
              <w:rPr>
                <w:del w:id="5220" w:author="作成者"/>
                <w:rFonts w:asciiTheme="minorEastAsia" w:eastAsiaTheme="minorEastAsia" w:hAnsiTheme="minorEastAsia" w:hint="default"/>
                <w:color w:val="auto"/>
                <w:sz w:val="21"/>
                <w:szCs w:val="21"/>
              </w:rPr>
            </w:pPr>
          </w:p>
        </w:tc>
        <w:tc>
          <w:tcPr>
            <w:tcW w:w="1559" w:type="dxa"/>
            <w:vMerge w:val="restart"/>
          </w:tcPr>
          <w:p w:rsidR="00CD2D93" w:rsidRPr="00056790" w:rsidDel="00CF30D1" w:rsidRDefault="00CD2D93" w:rsidP="00EE4D6C">
            <w:pPr>
              <w:jc w:val="center"/>
              <w:rPr>
                <w:del w:id="5221" w:author="作成者"/>
                <w:rFonts w:asciiTheme="minorEastAsia" w:eastAsiaTheme="minorEastAsia" w:hAnsiTheme="minorEastAsia" w:hint="default"/>
                <w:color w:val="auto"/>
                <w:sz w:val="21"/>
                <w:szCs w:val="21"/>
              </w:rPr>
            </w:pPr>
            <w:del w:id="5222" w:author="作成者">
              <w:r w:rsidRPr="00056790" w:rsidDel="00CF30D1">
                <w:rPr>
                  <w:rFonts w:asciiTheme="minorEastAsia" w:eastAsiaTheme="minorEastAsia" w:hAnsiTheme="minorEastAsia"/>
                  <w:color w:val="auto"/>
                  <w:sz w:val="21"/>
                  <w:szCs w:val="21"/>
                </w:rPr>
                <w:delText>各学年の</w:delText>
              </w:r>
              <w:r w:rsidRPr="00056790" w:rsidDel="00CF30D1">
                <w:rPr>
                  <w:rFonts w:asciiTheme="minorEastAsia" w:eastAsiaTheme="minorEastAsia" w:hAnsiTheme="minorEastAsia" w:hint="default"/>
                  <w:color w:val="auto"/>
                  <w:sz w:val="21"/>
                  <w:szCs w:val="21"/>
                </w:rPr>
                <w:delText>定員</w:delText>
              </w:r>
            </w:del>
          </w:p>
        </w:tc>
        <w:tc>
          <w:tcPr>
            <w:tcW w:w="6513" w:type="dxa"/>
            <w:gridSpan w:val="4"/>
            <w:tcBorders>
              <w:bottom w:val="nil"/>
            </w:tcBorders>
          </w:tcPr>
          <w:p w:rsidR="00CD2D93" w:rsidRPr="00056790" w:rsidDel="00CF30D1" w:rsidRDefault="00CD2D93" w:rsidP="00EE4D6C">
            <w:pPr>
              <w:jc w:val="center"/>
              <w:rPr>
                <w:ins w:id="5223" w:author="作成者"/>
                <w:del w:id="5224" w:author="作成者"/>
                <w:rFonts w:asciiTheme="minorEastAsia" w:eastAsiaTheme="minorEastAsia" w:hAnsiTheme="minorEastAsia" w:hint="default"/>
                <w:color w:val="auto"/>
                <w:sz w:val="21"/>
                <w:szCs w:val="21"/>
              </w:rPr>
            </w:pPr>
            <w:del w:id="5225" w:author="作成者">
              <w:r w:rsidRPr="00056790" w:rsidDel="00CF30D1">
                <w:rPr>
                  <w:rFonts w:asciiTheme="minorEastAsia" w:eastAsiaTheme="minorEastAsia" w:hAnsiTheme="minorEastAsia"/>
                  <w:color w:val="auto"/>
                  <w:sz w:val="21"/>
                  <w:szCs w:val="21"/>
                </w:rPr>
                <w:delText>在籍者数</w:delText>
              </w:r>
            </w:del>
          </w:p>
        </w:tc>
      </w:tr>
      <w:tr w:rsidR="00CD2D93" w:rsidRPr="00056790" w:rsidDel="00CF30D1" w:rsidTr="00CD2D93">
        <w:trPr>
          <w:ins w:id="5226" w:author="作成者"/>
          <w:del w:id="5227" w:author="作成者"/>
        </w:trPr>
        <w:tc>
          <w:tcPr>
            <w:tcW w:w="1560" w:type="dxa"/>
            <w:vMerge/>
          </w:tcPr>
          <w:p w:rsidR="00CD2D93" w:rsidRPr="00056790" w:rsidDel="00CF30D1" w:rsidRDefault="00CD2D93" w:rsidP="00EE4D6C">
            <w:pPr>
              <w:jc w:val="center"/>
              <w:rPr>
                <w:ins w:id="5228" w:author="作成者"/>
                <w:del w:id="5229" w:author="作成者"/>
                <w:rFonts w:asciiTheme="minorEastAsia" w:eastAsiaTheme="minorEastAsia" w:hAnsiTheme="minorEastAsia" w:hint="default"/>
                <w:color w:val="auto"/>
                <w:sz w:val="21"/>
                <w:szCs w:val="21"/>
              </w:rPr>
            </w:pPr>
          </w:p>
        </w:tc>
        <w:tc>
          <w:tcPr>
            <w:tcW w:w="1559" w:type="dxa"/>
            <w:vMerge/>
          </w:tcPr>
          <w:p w:rsidR="00CD2D93" w:rsidRPr="00056790" w:rsidDel="00CF30D1" w:rsidRDefault="00CD2D93" w:rsidP="00EE4D6C">
            <w:pPr>
              <w:jc w:val="center"/>
              <w:rPr>
                <w:ins w:id="5230" w:author="作成者"/>
                <w:del w:id="5231" w:author="作成者"/>
                <w:rFonts w:asciiTheme="minorEastAsia" w:eastAsiaTheme="minorEastAsia" w:hAnsiTheme="minorEastAsia" w:hint="default"/>
                <w:color w:val="auto"/>
                <w:sz w:val="21"/>
                <w:szCs w:val="21"/>
              </w:rPr>
            </w:pPr>
          </w:p>
        </w:tc>
        <w:tc>
          <w:tcPr>
            <w:tcW w:w="1559" w:type="dxa"/>
            <w:vMerge w:val="restart"/>
            <w:tcBorders>
              <w:top w:val="nil"/>
            </w:tcBorders>
          </w:tcPr>
          <w:p w:rsidR="00CD2D93" w:rsidRPr="00056790" w:rsidDel="00CF30D1" w:rsidRDefault="00CD2D93" w:rsidP="00EE4D6C">
            <w:pPr>
              <w:jc w:val="center"/>
              <w:rPr>
                <w:ins w:id="5232" w:author="作成者"/>
                <w:del w:id="5233" w:author="作成者"/>
                <w:rFonts w:asciiTheme="minorEastAsia" w:eastAsiaTheme="minorEastAsia" w:hAnsiTheme="minorEastAsia" w:hint="default"/>
                <w:color w:val="auto"/>
                <w:sz w:val="21"/>
                <w:szCs w:val="21"/>
              </w:rPr>
            </w:pPr>
          </w:p>
        </w:tc>
        <w:tc>
          <w:tcPr>
            <w:tcW w:w="2268" w:type="dxa"/>
            <w:vMerge w:val="restart"/>
          </w:tcPr>
          <w:p w:rsidR="00CD2D93" w:rsidRPr="00056790" w:rsidDel="00CF30D1" w:rsidRDefault="00CD2D93" w:rsidP="00EE4D6C">
            <w:pPr>
              <w:jc w:val="center"/>
              <w:rPr>
                <w:ins w:id="5234" w:author="作成者"/>
                <w:del w:id="5235" w:author="作成者"/>
                <w:rFonts w:asciiTheme="minorEastAsia" w:eastAsiaTheme="minorEastAsia" w:hAnsiTheme="minorEastAsia" w:hint="default"/>
                <w:color w:val="auto"/>
                <w:sz w:val="21"/>
                <w:szCs w:val="21"/>
              </w:rPr>
            </w:pPr>
            <w:ins w:id="5236" w:author="作成者">
              <w:del w:id="5237" w:author="作成者">
                <w:r w:rsidRPr="00056790" w:rsidDel="00CF30D1">
                  <w:rPr>
                    <w:rFonts w:asciiTheme="minorEastAsia" w:eastAsiaTheme="minorEastAsia" w:hAnsiTheme="minorEastAsia"/>
                    <w:color w:val="auto"/>
                    <w:sz w:val="21"/>
                    <w:szCs w:val="21"/>
                  </w:rPr>
                  <w:delText>外国人留学生</w:delText>
                </w:r>
              </w:del>
            </w:ins>
          </w:p>
        </w:tc>
        <w:tc>
          <w:tcPr>
            <w:tcW w:w="2686" w:type="dxa"/>
            <w:gridSpan w:val="2"/>
          </w:tcPr>
          <w:p w:rsidR="00CD2D93" w:rsidRPr="00056790" w:rsidDel="00CF30D1" w:rsidRDefault="00CD2D93" w:rsidP="00EE4D6C">
            <w:pPr>
              <w:jc w:val="center"/>
              <w:rPr>
                <w:ins w:id="5238" w:author="作成者"/>
                <w:del w:id="5239" w:author="作成者"/>
                <w:rFonts w:asciiTheme="minorEastAsia" w:eastAsiaTheme="minorEastAsia" w:hAnsiTheme="minorEastAsia" w:hint="default"/>
                <w:color w:val="auto"/>
                <w:sz w:val="21"/>
                <w:szCs w:val="21"/>
              </w:rPr>
            </w:pPr>
            <w:ins w:id="5240" w:author="作成者">
              <w:del w:id="5241" w:author="作成者">
                <w:r w:rsidRPr="00056790" w:rsidDel="00CF30D1">
                  <w:rPr>
                    <w:rFonts w:asciiTheme="minorEastAsia" w:eastAsiaTheme="minorEastAsia" w:hAnsiTheme="minorEastAsia"/>
                    <w:color w:val="auto"/>
                    <w:sz w:val="21"/>
                    <w:szCs w:val="21"/>
                  </w:rPr>
                  <w:delText>留年</w:delText>
                </w:r>
                <w:r w:rsidRPr="00056790" w:rsidDel="00CF30D1">
                  <w:rPr>
                    <w:rFonts w:asciiTheme="minorEastAsia" w:eastAsiaTheme="minorEastAsia" w:hAnsiTheme="minorEastAsia" w:hint="default"/>
                    <w:color w:val="auto"/>
                    <w:sz w:val="21"/>
                    <w:szCs w:val="21"/>
                  </w:rPr>
                  <w:delText>・</w:delText>
                </w:r>
                <w:r w:rsidRPr="00056790" w:rsidDel="00CF30D1">
                  <w:rPr>
                    <w:rFonts w:asciiTheme="minorEastAsia" w:eastAsiaTheme="minorEastAsia" w:hAnsiTheme="minorEastAsia"/>
                    <w:color w:val="auto"/>
                    <w:sz w:val="21"/>
                    <w:szCs w:val="21"/>
                  </w:rPr>
                  <w:delText>編入</w:delText>
                </w:r>
                <w:r w:rsidRPr="00056790" w:rsidDel="00CF30D1">
                  <w:rPr>
                    <w:rFonts w:asciiTheme="minorEastAsia" w:eastAsiaTheme="minorEastAsia" w:hAnsiTheme="minorEastAsia" w:hint="default"/>
                    <w:color w:val="auto"/>
                    <w:sz w:val="21"/>
                    <w:szCs w:val="21"/>
                  </w:rPr>
                  <w:delText>等による増減</w:delText>
                </w:r>
              </w:del>
            </w:ins>
          </w:p>
        </w:tc>
      </w:tr>
      <w:tr w:rsidR="00CD2D93" w:rsidRPr="00056790" w:rsidDel="00CF30D1" w:rsidTr="00CD2D93">
        <w:trPr>
          <w:ins w:id="5242" w:author="作成者"/>
          <w:del w:id="5243" w:author="作成者"/>
        </w:trPr>
        <w:tc>
          <w:tcPr>
            <w:tcW w:w="1560" w:type="dxa"/>
            <w:vMerge/>
          </w:tcPr>
          <w:p w:rsidR="00CD2D93" w:rsidRPr="00056790" w:rsidDel="00CF30D1" w:rsidRDefault="00CD2D93" w:rsidP="00EE4D6C">
            <w:pPr>
              <w:jc w:val="center"/>
              <w:rPr>
                <w:ins w:id="5244" w:author="作成者"/>
                <w:del w:id="5245" w:author="作成者"/>
                <w:rFonts w:asciiTheme="minorEastAsia" w:eastAsiaTheme="minorEastAsia" w:hAnsiTheme="minorEastAsia" w:hint="default"/>
                <w:color w:val="auto"/>
                <w:sz w:val="21"/>
                <w:szCs w:val="21"/>
              </w:rPr>
            </w:pPr>
          </w:p>
        </w:tc>
        <w:tc>
          <w:tcPr>
            <w:tcW w:w="1559" w:type="dxa"/>
            <w:vMerge/>
          </w:tcPr>
          <w:p w:rsidR="00CD2D93" w:rsidRPr="00056790" w:rsidDel="00CF30D1" w:rsidRDefault="00CD2D93" w:rsidP="00EE4D6C">
            <w:pPr>
              <w:jc w:val="left"/>
              <w:rPr>
                <w:ins w:id="5246" w:author="作成者"/>
                <w:del w:id="5247" w:author="作成者"/>
                <w:rFonts w:asciiTheme="minorEastAsia" w:eastAsiaTheme="minorEastAsia" w:hAnsiTheme="minorEastAsia" w:hint="default"/>
                <w:color w:val="auto"/>
                <w:sz w:val="21"/>
                <w:szCs w:val="21"/>
              </w:rPr>
            </w:pPr>
          </w:p>
        </w:tc>
        <w:tc>
          <w:tcPr>
            <w:tcW w:w="1559" w:type="dxa"/>
            <w:vMerge/>
          </w:tcPr>
          <w:p w:rsidR="00CD2D93" w:rsidRPr="00056790" w:rsidDel="00CF30D1" w:rsidRDefault="00CD2D93" w:rsidP="00EE4D6C">
            <w:pPr>
              <w:jc w:val="left"/>
              <w:rPr>
                <w:ins w:id="5248" w:author="作成者"/>
                <w:del w:id="5249" w:author="作成者"/>
                <w:rFonts w:asciiTheme="minorEastAsia" w:eastAsiaTheme="minorEastAsia" w:hAnsiTheme="minorEastAsia" w:hint="default"/>
                <w:color w:val="auto"/>
                <w:sz w:val="21"/>
                <w:szCs w:val="21"/>
              </w:rPr>
            </w:pPr>
          </w:p>
        </w:tc>
        <w:tc>
          <w:tcPr>
            <w:tcW w:w="2268" w:type="dxa"/>
            <w:vMerge/>
          </w:tcPr>
          <w:p w:rsidR="00CD2D93" w:rsidRPr="00056790" w:rsidDel="00CF30D1" w:rsidRDefault="00CD2D93" w:rsidP="00EE4D6C">
            <w:pPr>
              <w:jc w:val="center"/>
              <w:rPr>
                <w:ins w:id="5250" w:author="作成者"/>
                <w:del w:id="5251" w:author="作成者"/>
                <w:rFonts w:asciiTheme="minorEastAsia" w:eastAsiaTheme="minorEastAsia" w:hAnsiTheme="minorEastAsia" w:hint="default"/>
                <w:color w:val="auto"/>
                <w:sz w:val="21"/>
                <w:szCs w:val="21"/>
              </w:rPr>
              <w:pPrChange w:id="5252" w:author="作成者">
                <w:pPr>
                  <w:jc w:val="left"/>
                </w:pPr>
              </w:pPrChange>
            </w:pPr>
          </w:p>
        </w:tc>
        <w:tc>
          <w:tcPr>
            <w:tcW w:w="1390" w:type="dxa"/>
          </w:tcPr>
          <w:p w:rsidR="00CD2D93" w:rsidRPr="00056790" w:rsidDel="00CF30D1" w:rsidRDefault="00CD2D93" w:rsidP="00EE4D6C">
            <w:pPr>
              <w:jc w:val="center"/>
              <w:rPr>
                <w:ins w:id="5253" w:author="作成者"/>
                <w:del w:id="5254" w:author="作成者"/>
                <w:rFonts w:asciiTheme="minorEastAsia" w:eastAsiaTheme="minorEastAsia" w:hAnsiTheme="minorEastAsia" w:hint="default"/>
                <w:color w:val="auto"/>
                <w:sz w:val="21"/>
                <w:szCs w:val="21"/>
              </w:rPr>
              <w:pPrChange w:id="5255" w:author="作成者">
                <w:pPr>
                  <w:jc w:val="left"/>
                </w:pPr>
              </w:pPrChange>
            </w:pPr>
            <w:ins w:id="5256" w:author="作成者">
              <w:del w:id="5257" w:author="作成者">
                <w:r w:rsidRPr="00056790" w:rsidDel="00CF30D1">
                  <w:rPr>
                    <w:rFonts w:asciiTheme="minorEastAsia" w:eastAsiaTheme="minorEastAsia" w:hAnsiTheme="minorEastAsia"/>
                    <w:color w:val="auto"/>
                    <w:sz w:val="21"/>
                    <w:szCs w:val="21"/>
                  </w:rPr>
                  <w:delText>増加</w:delText>
                </w:r>
              </w:del>
            </w:ins>
          </w:p>
        </w:tc>
        <w:tc>
          <w:tcPr>
            <w:tcW w:w="1296" w:type="dxa"/>
          </w:tcPr>
          <w:p w:rsidR="00CD2D93" w:rsidRPr="00056790" w:rsidDel="00CF30D1" w:rsidRDefault="00CD2D93" w:rsidP="00EE4D6C">
            <w:pPr>
              <w:jc w:val="center"/>
              <w:rPr>
                <w:ins w:id="5258" w:author="作成者"/>
                <w:del w:id="5259" w:author="作成者"/>
                <w:rFonts w:asciiTheme="minorEastAsia" w:eastAsiaTheme="minorEastAsia" w:hAnsiTheme="minorEastAsia" w:hint="default"/>
                <w:color w:val="auto"/>
                <w:sz w:val="21"/>
                <w:szCs w:val="21"/>
              </w:rPr>
              <w:pPrChange w:id="5260" w:author="作成者">
                <w:pPr>
                  <w:jc w:val="left"/>
                </w:pPr>
              </w:pPrChange>
            </w:pPr>
            <w:ins w:id="5261" w:author="作成者">
              <w:del w:id="5262" w:author="作成者">
                <w:r w:rsidRPr="00056790" w:rsidDel="00CF30D1">
                  <w:rPr>
                    <w:rFonts w:asciiTheme="minorEastAsia" w:eastAsiaTheme="minorEastAsia" w:hAnsiTheme="minorEastAsia"/>
                    <w:color w:val="auto"/>
                    <w:sz w:val="21"/>
                    <w:szCs w:val="21"/>
                  </w:rPr>
                  <w:delText>減少</w:delText>
                </w:r>
              </w:del>
            </w:ins>
          </w:p>
        </w:tc>
      </w:tr>
      <w:tr w:rsidR="00CD2D93" w:rsidRPr="00056790" w:rsidDel="00CF30D1" w:rsidTr="00CD2D93">
        <w:trPr>
          <w:del w:id="5263" w:author="作成者"/>
        </w:trPr>
        <w:tc>
          <w:tcPr>
            <w:tcW w:w="1560" w:type="dxa"/>
          </w:tcPr>
          <w:p w:rsidR="00CD2D93" w:rsidRPr="00056790" w:rsidDel="00CF30D1" w:rsidRDefault="00CD2D93" w:rsidP="00EE4D6C">
            <w:pPr>
              <w:jc w:val="center"/>
              <w:rPr>
                <w:del w:id="5264" w:author="作成者"/>
                <w:rFonts w:asciiTheme="minorEastAsia" w:eastAsiaTheme="minorEastAsia" w:hAnsiTheme="minorEastAsia" w:hint="default"/>
                <w:color w:val="auto"/>
                <w:sz w:val="21"/>
                <w:szCs w:val="21"/>
              </w:rPr>
            </w:pPr>
            <w:del w:id="5265" w:author="作成者">
              <w:r w:rsidRPr="00056790" w:rsidDel="00CF30D1">
                <w:rPr>
                  <w:rFonts w:asciiTheme="minorEastAsia" w:eastAsiaTheme="minorEastAsia" w:hAnsiTheme="minorEastAsia"/>
                  <w:color w:val="auto"/>
                  <w:sz w:val="21"/>
                  <w:szCs w:val="21"/>
                </w:rPr>
                <w:delText>第１学年</w:delText>
              </w:r>
            </w:del>
          </w:p>
          <w:p w:rsidR="00CD2D93" w:rsidRPr="00056790" w:rsidDel="00CF30D1" w:rsidRDefault="00CD2D93" w:rsidP="00EE4D6C">
            <w:pPr>
              <w:jc w:val="center"/>
              <w:rPr>
                <w:del w:id="5266" w:author="作成者"/>
                <w:rFonts w:asciiTheme="minorEastAsia" w:eastAsiaTheme="minorEastAsia" w:hAnsiTheme="minorEastAsia" w:hint="default"/>
                <w:color w:val="auto"/>
                <w:sz w:val="21"/>
                <w:szCs w:val="21"/>
              </w:rPr>
            </w:pPr>
          </w:p>
        </w:tc>
        <w:tc>
          <w:tcPr>
            <w:tcW w:w="1559" w:type="dxa"/>
          </w:tcPr>
          <w:p w:rsidR="00CD2D93" w:rsidRPr="00056790" w:rsidDel="00CF30D1" w:rsidRDefault="00CD2D93" w:rsidP="00EE4D6C">
            <w:pPr>
              <w:jc w:val="left"/>
              <w:rPr>
                <w:del w:id="5267" w:author="作成者"/>
                <w:rFonts w:asciiTheme="minorEastAsia" w:eastAsiaTheme="minorEastAsia" w:hAnsiTheme="minorEastAsia" w:hint="default"/>
                <w:color w:val="auto"/>
                <w:sz w:val="21"/>
                <w:szCs w:val="21"/>
              </w:rPr>
            </w:pPr>
          </w:p>
        </w:tc>
        <w:tc>
          <w:tcPr>
            <w:tcW w:w="1559" w:type="dxa"/>
          </w:tcPr>
          <w:p w:rsidR="00CD2D93" w:rsidRPr="00056790" w:rsidDel="00CF30D1" w:rsidRDefault="00CD2D93" w:rsidP="00EE4D6C">
            <w:pPr>
              <w:jc w:val="left"/>
              <w:rPr>
                <w:del w:id="5268" w:author="作成者"/>
                <w:rFonts w:asciiTheme="minorEastAsia" w:eastAsiaTheme="minorEastAsia" w:hAnsiTheme="minorEastAsia" w:hint="default"/>
                <w:color w:val="auto"/>
                <w:sz w:val="21"/>
                <w:szCs w:val="21"/>
              </w:rPr>
            </w:pPr>
          </w:p>
        </w:tc>
        <w:tc>
          <w:tcPr>
            <w:tcW w:w="2268" w:type="dxa"/>
          </w:tcPr>
          <w:p w:rsidR="00CD2D93" w:rsidRPr="00056790" w:rsidDel="00CF30D1" w:rsidRDefault="00CD2D93" w:rsidP="00EE4D6C">
            <w:pPr>
              <w:jc w:val="left"/>
              <w:rPr>
                <w:ins w:id="5269" w:author="作成者"/>
                <w:del w:id="5270" w:author="作成者"/>
                <w:rFonts w:asciiTheme="minorEastAsia" w:eastAsiaTheme="minorEastAsia" w:hAnsiTheme="minorEastAsia" w:hint="default"/>
                <w:color w:val="auto"/>
                <w:sz w:val="21"/>
                <w:szCs w:val="21"/>
              </w:rPr>
            </w:pPr>
          </w:p>
        </w:tc>
        <w:tc>
          <w:tcPr>
            <w:tcW w:w="1390" w:type="dxa"/>
          </w:tcPr>
          <w:p w:rsidR="00CD2D93" w:rsidRPr="00056790" w:rsidDel="00CF30D1" w:rsidRDefault="00CD2D93" w:rsidP="00EE4D6C">
            <w:pPr>
              <w:jc w:val="left"/>
              <w:rPr>
                <w:ins w:id="5271" w:author="作成者"/>
                <w:del w:id="5272" w:author="作成者"/>
                <w:rFonts w:asciiTheme="minorEastAsia" w:eastAsiaTheme="minorEastAsia" w:hAnsiTheme="minorEastAsia" w:hint="default"/>
                <w:color w:val="auto"/>
                <w:sz w:val="21"/>
                <w:szCs w:val="21"/>
              </w:rPr>
            </w:pPr>
          </w:p>
        </w:tc>
        <w:tc>
          <w:tcPr>
            <w:tcW w:w="1296" w:type="dxa"/>
          </w:tcPr>
          <w:p w:rsidR="00CD2D93" w:rsidRPr="00056790" w:rsidDel="00CF30D1" w:rsidRDefault="00CD2D93" w:rsidP="00EE4D6C">
            <w:pPr>
              <w:jc w:val="left"/>
              <w:rPr>
                <w:ins w:id="5273" w:author="作成者"/>
                <w:del w:id="5274" w:author="作成者"/>
                <w:rFonts w:asciiTheme="minorEastAsia" w:eastAsiaTheme="minorEastAsia" w:hAnsiTheme="minorEastAsia" w:hint="default"/>
                <w:color w:val="auto"/>
                <w:sz w:val="21"/>
                <w:szCs w:val="21"/>
              </w:rPr>
            </w:pPr>
          </w:p>
        </w:tc>
      </w:tr>
      <w:tr w:rsidR="00CD2D93" w:rsidRPr="00056790" w:rsidDel="00CF30D1" w:rsidTr="00CD2D93">
        <w:trPr>
          <w:del w:id="5275" w:author="作成者"/>
        </w:trPr>
        <w:tc>
          <w:tcPr>
            <w:tcW w:w="1560" w:type="dxa"/>
          </w:tcPr>
          <w:p w:rsidR="00CD2D93" w:rsidRPr="00056790" w:rsidDel="00CF30D1" w:rsidRDefault="00CD2D93" w:rsidP="00EE4D6C">
            <w:pPr>
              <w:jc w:val="center"/>
              <w:rPr>
                <w:del w:id="5276" w:author="作成者"/>
                <w:rFonts w:asciiTheme="minorEastAsia" w:eastAsiaTheme="minorEastAsia" w:hAnsiTheme="minorEastAsia" w:hint="default"/>
                <w:color w:val="auto"/>
                <w:sz w:val="21"/>
                <w:szCs w:val="21"/>
              </w:rPr>
            </w:pPr>
            <w:del w:id="5277" w:author="作成者">
              <w:r w:rsidRPr="00056790" w:rsidDel="00CF30D1">
                <w:rPr>
                  <w:rFonts w:asciiTheme="minorEastAsia" w:eastAsiaTheme="minorEastAsia" w:hAnsiTheme="minorEastAsia"/>
                  <w:color w:val="auto"/>
                  <w:sz w:val="21"/>
                  <w:szCs w:val="21"/>
                </w:rPr>
                <w:delText>第２学年</w:delText>
              </w:r>
            </w:del>
          </w:p>
          <w:p w:rsidR="00CD2D93" w:rsidRPr="00056790" w:rsidDel="00CF30D1" w:rsidRDefault="00CD2D93" w:rsidP="00EE4D6C">
            <w:pPr>
              <w:jc w:val="center"/>
              <w:rPr>
                <w:del w:id="5278" w:author="作成者"/>
                <w:rFonts w:asciiTheme="minorEastAsia" w:eastAsiaTheme="minorEastAsia" w:hAnsiTheme="minorEastAsia" w:hint="default"/>
                <w:color w:val="auto"/>
                <w:sz w:val="21"/>
                <w:szCs w:val="21"/>
              </w:rPr>
            </w:pPr>
          </w:p>
        </w:tc>
        <w:tc>
          <w:tcPr>
            <w:tcW w:w="1559" w:type="dxa"/>
          </w:tcPr>
          <w:p w:rsidR="00CD2D93" w:rsidRPr="00056790" w:rsidDel="00CF30D1" w:rsidRDefault="00CD2D93" w:rsidP="00EE4D6C">
            <w:pPr>
              <w:jc w:val="left"/>
              <w:rPr>
                <w:del w:id="5279" w:author="作成者"/>
                <w:rFonts w:asciiTheme="minorEastAsia" w:eastAsiaTheme="minorEastAsia" w:hAnsiTheme="minorEastAsia" w:hint="default"/>
                <w:color w:val="auto"/>
                <w:sz w:val="21"/>
                <w:szCs w:val="21"/>
              </w:rPr>
            </w:pPr>
          </w:p>
        </w:tc>
        <w:tc>
          <w:tcPr>
            <w:tcW w:w="1559" w:type="dxa"/>
          </w:tcPr>
          <w:p w:rsidR="00CD2D93" w:rsidRPr="00056790" w:rsidDel="00CF30D1" w:rsidRDefault="00CD2D93" w:rsidP="00EE4D6C">
            <w:pPr>
              <w:jc w:val="left"/>
              <w:rPr>
                <w:del w:id="5280" w:author="作成者"/>
                <w:rFonts w:asciiTheme="minorEastAsia" w:eastAsiaTheme="minorEastAsia" w:hAnsiTheme="minorEastAsia" w:hint="default"/>
                <w:color w:val="auto"/>
                <w:sz w:val="21"/>
                <w:szCs w:val="21"/>
              </w:rPr>
            </w:pPr>
          </w:p>
        </w:tc>
        <w:tc>
          <w:tcPr>
            <w:tcW w:w="2268" w:type="dxa"/>
          </w:tcPr>
          <w:p w:rsidR="00CD2D93" w:rsidRPr="00056790" w:rsidDel="00CF30D1" w:rsidRDefault="00CD2D93" w:rsidP="00EE4D6C">
            <w:pPr>
              <w:jc w:val="left"/>
              <w:rPr>
                <w:ins w:id="5281" w:author="作成者"/>
                <w:del w:id="5282" w:author="作成者"/>
                <w:rFonts w:asciiTheme="minorEastAsia" w:eastAsiaTheme="minorEastAsia" w:hAnsiTheme="minorEastAsia" w:hint="default"/>
                <w:color w:val="auto"/>
                <w:sz w:val="21"/>
                <w:szCs w:val="21"/>
              </w:rPr>
            </w:pPr>
          </w:p>
        </w:tc>
        <w:tc>
          <w:tcPr>
            <w:tcW w:w="1390" w:type="dxa"/>
          </w:tcPr>
          <w:p w:rsidR="00CD2D93" w:rsidRPr="00056790" w:rsidDel="00CF30D1" w:rsidRDefault="00CD2D93" w:rsidP="00EE4D6C">
            <w:pPr>
              <w:jc w:val="left"/>
              <w:rPr>
                <w:ins w:id="5283" w:author="作成者"/>
                <w:del w:id="5284" w:author="作成者"/>
                <w:rFonts w:asciiTheme="minorEastAsia" w:eastAsiaTheme="minorEastAsia" w:hAnsiTheme="minorEastAsia" w:hint="default"/>
                <w:color w:val="auto"/>
                <w:sz w:val="21"/>
                <w:szCs w:val="21"/>
              </w:rPr>
            </w:pPr>
          </w:p>
        </w:tc>
        <w:tc>
          <w:tcPr>
            <w:tcW w:w="1296" w:type="dxa"/>
          </w:tcPr>
          <w:p w:rsidR="00CD2D93" w:rsidRPr="00056790" w:rsidDel="00CF30D1" w:rsidRDefault="00CD2D93" w:rsidP="00EE4D6C">
            <w:pPr>
              <w:jc w:val="left"/>
              <w:rPr>
                <w:ins w:id="5285" w:author="作成者"/>
                <w:del w:id="5286" w:author="作成者"/>
                <w:rFonts w:asciiTheme="minorEastAsia" w:eastAsiaTheme="minorEastAsia" w:hAnsiTheme="minorEastAsia" w:hint="default"/>
                <w:color w:val="auto"/>
                <w:sz w:val="21"/>
                <w:szCs w:val="21"/>
              </w:rPr>
            </w:pPr>
          </w:p>
        </w:tc>
      </w:tr>
      <w:tr w:rsidR="00CD2D93" w:rsidRPr="00056790" w:rsidDel="00CF30D1" w:rsidTr="00CD2D93">
        <w:trPr>
          <w:del w:id="5287" w:author="作成者"/>
        </w:trPr>
        <w:tc>
          <w:tcPr>
            <w:tcW w:w="1560" w:type="dxa"/>
          </w:tcPr>
          <w:p w:rsidR="00CD2D93" w:rsidRPr="00056790" w:rsidDel="00CF30D1" w:rsidRDefault="00CD2D93" w:rsidP="00EE4D6C">
            <w:pPr>
              <w:jc w:val="center"/>
              <w:rPr>
                <w:del w:id="5288" w:author="作成者"/>
                <w:rFonts w:asciiTheme="minorEastAsia" w:eastAsiaTheme="minorEastAsia" w:hAnsiTheme="minorEastAsia" w:hint="default"/>
                <w:color w:val="auto"/>
                <w:sz w:val="21"/>
                <w:szCs w:val="21"/>
              </w:rPr>
            </w:pPr>
            <w:del w:id="5289" w:author="作成者">
              <w:r w:rsidRPr="00056790" w:rsidDel="00CF30D1">
                <w:rPr>
                  <w:rFonts w:asciiTheme="minorEastAsia" w:eastAsiaTheme="minorEastAsia" w:hAnsiTheme="minorEastAsia"/>
                  <w:color w:val="auto"/>
                  <w:sz w:val="21"/>
                  <w:szCs w:val="21"/>
                </w:rPr>
                <w:delText>第３学年</w:delText>
              </w:r>
            </w:del>
          </w:p>
          <w:p w:rsidR="00CD2D93" w:rsidRPr="00056790" w:rsidDel="00CF30D1" w:rsidRDefault="00CD2D93" w:rsidP="00EE4D6C">
            <w:pPr>
              <w:jc w:val="center"/>
              <w:rPr>
                <w:del w:id="5290" w:author="作成者"/>
                <w:rFonts w:asciiTheme="minorEastAsia" w:eastAsiaTheme="minorEastAsia" w:hAnsiTheme="minorEastAsia" w:hint="default"/>
                <w:color w:val="auto"/>
                <w:sz w:val="21"/>
                <w:szCs w:val="21"/>
              </w:rPr>
            </w:pPr>
          </w:p>
        </w:tc>
        <w:tc>
          <w:tcPr>
            <w:tcW w:w="1559" w:type="dxa"/>
          </w:tcPr>
          <w:p w:rsidR="00CD2D93" w:rsidRPr="00056790" w:rsidDel="00CF30D1" w:rsidRDefault="00CD2D93" w:rsidP="00EE4D6C">
            <w:pPr>
              <w:jc w:val="left"/>
              <w:rPr>
                <w:del w:id="5291" w:author="作成者"/>
                <w:rFonts w:asciiTheme="minorEastAsia" w:eastAsiaTheme="minorEastAsia" w:hAnsiTheme="minorEastAsia" w:hint="default"/>
                <w:color w:val="auto"/>
                <w:sz w:val="21"/>
                <w:szCs w:val="21"/>
              </w:rPr>
            </w:pPr>
          </w:p>
        </w:tc>
        <w:tc>
          <w:tcPr>
            <w:tcW w:w="1559" w:type="dxa"/>
          </w:tcPr>
          <w:p w:rsidR="00CD2D93" w:rsidRPr="00056790" w:rsidDel="00CF30D1" w:rsidRDefault="00CD2D93" w:rsidP="00EE4D6C">
            <w:pPr>
              <w:jc w:val="left"/>
              <w:rPr>
                <w:del w:id="5292" w:author="作成者"/>
                <w:rFonts w:asciiTheme="minorEastAsia" w:eastAsiaTheme="minorEastAsia" w:hAnsiTheme="minorEastAsia" w:hint="default"/>
                <w:color w:val="auto"/>
                <w:sz w:val="21"/>
                <w:szCs w:val="21"/>
              </w:rPr>
            </w:pPr>
          </w:p>
        </w:tc>
        <w:tc>
          <w:tcPr>
            <w:tcW w:w="2268" w:type="dxa"/>
          </w:tcPr>
          <w:p w:rsidR="00CD2D93" w:rsidRPr="00056790" w:rsidDel="00CF30D1" w:rsidRDefault="00CD2D93" w:rsidP="00EE4D6C">
            <w:pPr>
              <w:jc w:val="left"/>
              <w:rPr>
                <w:ins w:id="5293" w:author="作成者"/>
                <w:del w:id="5294" w:author="作成者"/>
                <w:rFonts w:asciiTheme="minorEastAsia" w:eastAsiaTheme="minorEastAsia" w:hAnsiTheme="minorEastAsia" w:hint="default"/>
                <w:color w:val="auto"/>
                <w:sz w:val="21"/>
                <w:szCs w:val="21"/>
              </w:rPr>
            </w:pPr>
          </w:p>
        </w:tc>
        <w:tc>
          <w:tcPr>
            <w:tcW w:w="1390" w:type="dxa"/>
          </w:tcPr>
          <w:p w:rsidR="00CD2D93" w:rsidRPr="00056790" w:rsidDel="00CF30D1" w:rsidRDefault="00CD2D93" w:rsidP="00EE4D6C">
            <w:pPr>
              <w:jc w:val="left"/>
              <w:rPr>
                <w:ins w:id="5295" w:author="作成者"/>
                <w:del w:id="5296" w:author="作成者"/>
                <w:rFonts w:asciiTheme="minorEastAsia" w:eastAsiaTheme="minorEastAsia" w:hAnsiTheme="minorEastAsia" w:hint="default"/>
                <w:color w:val="auto"/>
                <w:sz w:val="21"/>
                <w:szCs w:val="21"/>
              </w:rPr>
            </w:pPr>
          </w:p>
        </w:tc>
        <w:tc>
          <w:tcPr>
            <w:tcW w:w="1296" w:type="dxa"/>
          </w:tcPr>
          <w:p w:rsidR="00CD2D93" w:rsidRPr="00056790" w:rsidDel="00CF30D1" w:rsidRDefault="00CD2D93" w:rsidP="00EE4D6C">
            <w:pPr>
              <w:jc w:val="left"/>
              <w:rPr>
                <w:ins w:id="5297" w:author="作成者"/>
                <w:del w:id="5298" w:author="作成者"/>
                <w:rFonts w:asciiTheme="minorEastAsia" w:eastAsiaTheme="minorEastAsia" w:hAnsiTheme="minorEastAsia" w:hint="default"/>
                <w:color w:val="auto"/>
                <w:sz w:val="21"/>
                <w:szCs w:val="21"/>
              </w:rPr>
            </w:pPr>
          </w:p>
        </w:tc>
      </w:tr>
      <w:tr w:rsidR="00CD2D93" w:rsidRPr="00056790" w:rsidDel="00CF30D1" w:rsidTr="00CD2D93">
        <w:trPr>
          <w:del w:id="5299" w:author="作成者"/>
        </w:trPr>
        <w:tc>
          <w:tcPr>
            <w:tcW w:w="1560" w:type="dxa"/>
          </w:tcPr>
          <w:p w:rsidR="00CD2D93" w:rsidRPr="00056790" w:rsidDel="00CF30D1" w:rsidRDefault="00CD2D93" w:rsidP="00EE4D6C">
            <w:pPr>
              <w:jc w:val="center"/>
              <w:rPr>
                <w:del w:id="5300" w:author="作成者"/>
                <w:rFonts w:asciiTheme="minorEastAsia" w:eastAsiaTheme="minorEastAsia" w:hAnsiTheme="minorEastAsia" w:hint="default"/>
                <w:color w:val="auto"/>
                <w:sz w:val="21"/>
                <w:szCs w:val="21"/>
              </w:rPr>
            </w:pPr>
            <w:del w:id="5301" w:author="作成者">
              <w:r w:rsidRPr="00056790" w:rsidDel="00CF30D1">
                <w:rPr>
                  <w:rFonts w:asciiTheme="minorEastAsia" w:eastAsiaTheme="minorEastAsia" w:hAnsiTheme="minorEastAsia"/>
                  <w:color w:val="auto"/>
                  <w:sz w:val="21"/>
                  <w:szCs w:val="21"/>
                </w:rPr>
                <w:delText>第４学年</w:delText>
              </w:r>
            </w:del>
          </w:p>
          <w:p w:rsidR="00CD2D93" w:rsidRPr="00056790" w:rsidDel="00CF30D1" w:rsidRDefault="00CD2D93" w:rsidP="00EE4D6C">
            <w:pPr>
              <w:jc w:val="center"/>
              <w:rPr>
                <w:del w:id="5302" w:author="作成者"/>
                <w:rFonts w:asciiTheme="minorEastAsia" w:eastAsiaTheme="minorEastAsia" w:hAnsiTheme="minorEastAsia" w:hint="default"/>
                <w:color w:val="auto"/>
                <w:sz w:val="21"/>
                <w:szCs w:val="21"/>
              </w:rPr>
            </w:pPr>
          </w:p>
        </w:tc>
        <w:tc>
          <w:tcPr>
            <w:tcW w:w="1559" w:type="dxa"/>
          </w:tcPr>
          <w:p w:rsidR="00CD2D93" w:rsidRPr="00056790" w:rsidDel="00CF30D1" w:rsidRDefault="00CD2D93" w:rsidP="00EE4D6C">
            <w:pPr>
              <w:jc w:val="left"/>
              <w:rPr>
                <w:del w:id="5303" w:author="作成者"/>
                <w:rFonts w:asciiTheme="minorEastAsia" w:eastAsiaTheme="minorEastAsia" w:hAnsiTheme="minorEastAsia" w:hint="default"/>
                <w:color w:val="auto"/>
                <w:sz w:val="21"/>
                <w:szCs w:val="21"/>
              </w:rPr>
            </w:pPr>
          </w:p>
        </w:tc>
        <w:tc>
          <w:tcPr>
            <w:tcW w:w="1559" w:type="dxa"/>
          </w:tcPr>
          <w:p w:rsidR="00CD2D93" w:rsidRPr="00056790" w:rsidDel="00CF30D1" w:rsidRDefault="00CD2D93" w:rsidP="00EE4D6C">
            <w:pPr>
              <w:jc w:val="left"/>
              <w:rPr>
                <w:del w:id="5304" w:author="作成者"/>
                <w:rFonts w:asciiTheme="minorEastAsia" w:eastAsiaTheme="minorEastAsia" w:hAnsiTheme="minorEastAsia" w:hint="default"/>
                <w:color w:val="auto"/>
                <w:sz w:val="21"/>
                <w:szCs w:val="21"/>
              </w:rPr>
            </w:pPr>
          </w:p>
        </w:tc>
        <w:tc>
          <w:tcPr>
            <w:tcW w:w="2268" w:type="dxa"/>
          </w:tcPr>
          <w:p w:rsidR="00CD2D93" w:rsidRPr="00056790" w:rsidDel="00CF30D1" w:rsidRDefault="00CD2D93" w:rsidP="00EE4D6C">
            <w:pPr>
              <w:jc w:val="left"/>
              <w:rPr>
                <w:ins w:id="5305" w:author="作成者"/>
                <w:del w:id="5306" w:author="作成者"/>
                <w:rFonts w:asciiTheme="minorEastAsia" w:eastAsiaTheme="minorEastAsia" w:hAnsiTheme="minorEastAsia" w:hint="default"/>
                <w:color w:val="auto"/>
                <w:sz w:val="21"/>
                <w:szCs w:val="21"/>
              </w:rPr>
            </w:pPr>
          </w:p>
        </w:tc>
        <w:tc>
          <w:tcPr>
            <w:tcW w:w="1390" w:type="dxa"/>
          </w:tcPr>
          <w:p w:rsidR="00CD2D93" w:rsidRPr="00056790" w:rsidDel="00CF30D1" w:rsidRDefault="00CD2D93" w:rsidP="00EE4D6C">
            <w:pPr>
              <w:jc w:val="left"/>
              <w:rPr>
                <w:ins w:id="5307" w:author="作成者"/>
                <w:del w:id="5308" w:author="作成者"/>
                <w:rFonts w:asciiTheme="minorEastAsia" w:eastAsiaTheme="minorEastAsia" w:hAnsiTheme="minorEastAsia" w:hint="default"/>
                <w:color w:val="auto"/>
                <w:sz w:val="21"/>
                <w:szCs w:val="21"/>
              </w:rPr>
            </w:pPr>
          </w:p>
        </w:tc>
        <w:tc>
          <w:tcPr>
            <w:tcW w:w="1296" w:type="dxa"/>
          </w:tcPr>
          <w:p w:rsidR="00CD2D93" w:rsidRPr="00056790" w:rsidDel="00CF30D1" w:rsidRDefault="00CD2D93" w:rsidP="00EE4D6C">
            <w:pPr>
              <w:jc w:val="left"/>
              <w:rPr>
                <w:ins w:id="5309" w:author="作成者"/>
                <w:del w:id="5310" w:author="作成者"/>
                <w:rFonts w:asciiTheme="minorEastAsia" w:eastAsiaTheme="minorEastAsia" w:hAnsiTheme="minorEastAsia" w:hint="default"/>
                <w:color w:val="auto"/>
                <w:sz w:val="21"/>
                <w:szCs w:val="21"/>
              </w:rPr>
            </w:pPr>
          </w:p>
        </w:tc>
      </w:tr>
      <w:tr w:rsidR="00CD2D93" w:rsidRPr="00056790" w:rsidDel="00CF30D1" w:rsidTr="00CD2D93">
        <w:trPr>
          <w:del w:id="5311" w:author="作成者"/>
        </w:trPr>
        <w:tc>
          <w:tcPr>
            <w:tcW w:w="1560" w:type="dxa"/>
          </w:tcPr>
          <w:p w:rsidR="00CD2D93" w:rsidRPr="00056790" w:rsidDel="00CF30D1" w:rsidRDefault="00CD2D93" w:rsidP="00EE4D6C">
            <w:pPr>
              <w:jc w:val="center"/>
              <w:rPr>
                <w:del w:id="5312" w:author="作成者"/>
                <w:rFonts w:asciiTheme="minorEastAsia" w:eastAsiaTheme="minorEastAsia" w:hAnsiTheme="minorEastAsia" w:hint="default"/>
                <w:color w:val="auto"/>
                <w:sz w:val="21"/>
                <w:szCs w:val="21"/>
              </w:rPr>
            </w:pPr>
            <w:del w:id="5313" w:author="作成者">
              <w:r w:rsidRPr="00056790" w:rsidDel="00CF30D1">
                <w:rPr>
                  <w:rFonts w:asciiTheme="minorEastAsia" w:eastAsiaTheme="minorEastAsia" w:hAnsiTheme="minorEastAsia"/>
                  <w:color w:val="auto"/>
                  <w:sz w:val="21"/>
                  <w:szCs w:val="21"/>
                </w:rPr>
                <w:delText>合計</w:delText>
              </w:r>
            </w:del>
          </w:p>
          <w:p w:rsidR="00CD2D93" w:rsidRPr="00056790" w:rsidDel="00CF30D1" w:rsidRDefault="00CD2D93" w:rsidP="00EE4D6C">
            <w:pPr>
              <w:jc w:val="center"/>
              <w:rPr>
                <w:del w:id="5314" w:author="作成者"/>
                <w:rFonts w:asciiTheme="minorEastAsia" w:eastAsiaTheme="minorEastAsia" w:hAnsiTheme="minorEastAsia" w:hint="default"/>
                <w:color w:val="auto"/>
                <w:sz w:val="21"/>
                <w:szCs w:val="21"/>
              </w:rPr>
            </w:pPr>
          </w:p>
        </w:tc>
        <w:tc>
          <w:tcPr>
            <w:tcW w:w="1559" w:type="dxa"/>
          </w:tcPr>
          <w:p w:rsidR="00CD2D93" w:rsidRPr="00056790" w:rsidDel="00CF30D1" w:rsidRDefault="00CD2D93" w:rsidP="00EE4D6C">
            <w:pPr>
              <w:jc w:val="left"/>
              <w:rPr>
                <w:del w:id="5315" w:author="作成者"/>
                <w:rFonts w:asciiTheme="minorEastAsia" w:eastAsiaTheme="minorEastAsia" w:hAnsiTheme="minorEastAsia" w:hint="default"/>
                <w:color w:val="auto"/>
                <w:sz w:val="21"/>
                <w:szCs w:val="21"/>
              </w:rPr>
            </w:pPr>
          </w:p>
        </w:tc>
        <w:tc>
          <w:tcPr>
            <w:tcW w:w="1559" w:type="dxa"/>
          </w:tcPr>
          <w:p w:rsidR="00CD2D93" w:rsidRPr="00056790" w:rsidDel="00CF30D1" w:rsidRDefault="00CD2D93" w:rsidP="00EE4D6C">
            <w:pPr>
              <w:jc w:val="left"/>
              <w:rPr>
                <w:del w:id="5316" w:author="作成者"/>
                <w:rFonts w:asciiTheme="minorEastAsia" w:eastAsiaTheme="minorEastAsia" w:hAnsiTheme="minorEastAsia" w:hint="default"/>
                <w:color w:val="auto"/>
                <w:sz w:val="21"/>
                <w:szCs w:val="21"/>
              </w:rPr>
            </w:pPr>
          </w:p>
        </w:tc>
        <w:tc>
          <w:tcPr>
            <w:tcW w:w="2268" w:type="dxa"/>
          </w:tcPr>
          <w:p w:rsidR="00CD2D93" w:rsidRPr="00056790" w:rsidDel="00CF30D1" w:rsidRDefault="00CD2D93" w:rsidP="00EE4D6C">
            <w:pPr>
              <w:jc w:val="left"/>
              <w:rPr>
                <w:ins w:id="5317" w:author="作成者"/>
                <w:del w:id="5318" w:author="作成者"/>
                <w:rFonts w:asciiTheme="minorEastAsia" w:eastAsiaTheme="minorEastAsia" w:hAnsiTheme="minorEastAsia" w:hint="default"/>
                <w:color w:val="auto"/>
                <w:sz w:val="21"/>
                <w:szCs w:val="21"/>
              </w:rPr>
            </w:pPr>
          </w:p>
        </w:tc>
        <w:tc>
          <w:tcPr>
            <w:tcW w:w="1390" w:type="dxa"/>
          </w:tcPr>
          <w:p w:rsidR="00CD2D93" w:rsidRPr="00056790" w:rsidDel="00CF30D1" w:rsidRDefault="00CD2D93" w:rsidP="00EE4D6C">
            <w:pPr>
              <w:jc w:val="left"/>
              <w:rPr>
                <w:ins w:id="5319" w:author="作成者"/>
                <w:del w:id="5320" w:author="作成者"/>
                <w:rFonts w:asciiTheme="minorEastAsia" w:eastAsiaTheme="minorEastAsia" w:hAnsiTheme="minorEastAsia" w:hint="default"/>
                <w:color w:val="auto"/>
                <w:sz w:val="21"/>
                <w:szCs w:val="21"/>
              </w:rPr>
            </w:pPr>
          </w:p>
        </w:tc>
        <w:tc>
          <w:tcPr>
            <w:tcW w:w="1296" w:type="dxa"/>
          </w:tcPr>
          <w:p w:rsidR="00CD2D93" w:rsidRPr="00056790" w:rsidDel="00CF30D1" w:rsidRDefault="00CD2D93" w:rsidP="00EE4D6C">
            <w:pPr>
              <w:jc w:val="left"/>
              <w:rPr>
                <w:ins w:id="5321" w:author="作成者"/>
                <w:del w:id="5322" w:author="作成者"/>
                <w:rFonts w:asciiTheme="minorEastAsia" w:eastAsiaTheme="minorEastAsia" w:hAnsiTheme="minorEastAsia" w:hint="default"/>
                <w:color w:val="auto"/>
                <w:sz w:val="21"/>
                <w:szCs w:val="21"/>
              </w:rPr>
            </w:pPr>
          </w:p>
        </w:tc>
      </w:tr>
    </w:tbl>
    <w:p w:rsidR="00536F87" w:rsidRPr="00056790" w:rsidDel="00CF30D1" w:rsidRDefault="00536F87" w:rsidP="00EE4D6C">
      <w:pPr>
        <w:ind w:left="1890" w:hangingChars="900" w:hanging="1890"/>
        <w:rPr>
          <w:del w:id="5323" w:author="作成者"/>
          <w:rFonts w:asciiTheme="minorEastAsia" w:eastAsiaTheme="minorEastAsia" w:hAnsiTheme="minorEastAsia" w:hint="default"/>
          <w:color w:val="auto"/>
          <w:sz w:val="21"/>
          <w:szCs w:val="21"/>
        </w:rPr>
      </w:pPr>
      <w:del w:id="5324"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注</w:delText>
        </w:r>
        <w:r w:rsidRPr="00056790" w:rsidDel="00CF30D1">
          <w:rPr>
            <w:rFonts w:asciiTheme="minorEastAsia" w:eastAsiaTheme="minorEastAsia" w:hAnsiTheme="minorEastAsia" w:hint="default"/>
            <w:color w:val="auto"/>
            <w:sz w:val="21"/>
            <w:szCs w:val="21"/>
          </w:rPr>
          <w:delText>）</w:delText>
        </w:r>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１　本表は、当該年度５月１日時点の</w:delText>
        </w:r>
        <w:r w:rsidRPr="00056790" w:rsidDel="00CF30D1">
          <w:rPr>
            <w:rFonts w:asciiTheme="minorEastAsia" w:eastAsiaTheme="minorEastAsia" w:hAnsiTheme="minorEastAsia"/>
            <w:color w:val="auto"/>
            <w:sz w:val="21"/>
            <w:szCs w:val="21"/>
          </w:rPr>
          <w:delText>状況について</w:delText>
        </w:r>
        <w:r w:rsidRPr="00056790" w:rsidDel="00CF30D1">
          <w:rPr>
            <w:rFonts w:asciiTheme="minorEastAsia" w:eastAsiaTheme="minorEastAsia" w:hAnsiTheme="minorEastAsia" w:hint="default"/>
            <w:color w:val="auto"/>
            <w:sz w:val="21"/>
            <w:szCs w:val="21"/>
          </w:rPr>
          <w:delText>記載すること。</w:delText>
        </w:r>
      </w:del>
    </w:p>
    <w:p w:rsidR="00536F87" w:rsidRPr="00056790" w:rsidDel="00CF30D1" w:rsidRDefault="00536F87" w:rsidP="00EE4D6C">
      <w:pPr>
        <w:ind w:left="1890" w:hangingChars="900" w:hanging="1890"/>
        <w:rPr>
          <w:ins w:id="5325" w:author="作成者"/>
          <w:del w:id="5326" w:author="作成者"/>
          <w:rFonts w:asciiTheme="minorEastAsia" w:eastAsiaTheme="minorEastAsia" w:hAnsiTheme="minorEastAsia" w:hint="default"/>
          <w:color w:val="auto"/>
          <w:sz w:val="21"/>
          <w:szCs w:val="21"/>
        </w:rPr>
      </w:pPr>
      <w:del w:id="5327"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２</w:delText>
        </w:r>
        <w:r w:rsidRPr="00056790" w:rsidDel="00CF30D1">
          <w:rPr>
            <w:rFonts w:asciiTheme="minorEastAsia" w:eastAsiaTheme="minorEastAsia" w:hAnsiTheme="minorEastAsia" w:hint="default"/>
            <w:color w:val="auto"/>
            <w:sz w:val="21"/>
            <w:szCs w:val="21"/>
          </w:rPr>
          <w:delText xml:space="preserve">　「在籍者数」には、</w:delText>
        </w:r>
      </w:del>
      <w:ins w:id="5328" w:author="作成者">
        <w:del w:id="5329" w:author="作成者">
          <w:r w:rsidR="00CD2D93" w:rsidRPr="00056790" w:rsidDel="00CF30D1">
            <w:rPr>
              <w:rFonts w:asciiTheme="minorEastAsia" w:eastAsiaTheme="minorEastAsia" w:hAnsiTheme="minorEastAsia"/>
              <w:color w:val="auto"/>
              <w:sz w:val="21"/>
              <w:szCs w:val="21"/>
            </w:rPr>
            <w:delText>外国人留学生</w:delText>
          </w:r>
          <w:r w:rsidR="00CD2D93" w:rsidRPr="00056790" w:rsidDel="00CF30D1">
            <w:rPr>
              <w:rFonts w:asciiTheme="minorEastAsia" w:eastAsiaTheme="minorEastAsia" w:hAnsiTheme="minorEastAsia" w:hint="default"/>
              <w:color w:val="auto"/>
              <w:sz w:val="21"/>
              <w:szCs w:val="21"/>
            </w:rPr>
            <w:delText>や</w:delText>
          </w:r>
        </w:del>
      </w:ins>
      <w:del w:id="5330" w:author="作成者">
        <w:r w:rsidRPr="00056790" w:rsidDel="00CF30D1">
          <w:rPr>
            <w:rFonts w:asciiTheme="minorEastAsia" w:eastAsiaTheme="minorEastAsia" w:hAnsiTheme="minorEastAsia" w:hint="default"/>
            <w:color w:val="auto"/>
            <w:sz w:val="21"/>
            <w:szCs w:val="21"/>
          </w:rPr>
          <w:delText>留年者・編入者等を含むこと。</w:delText>
        </w:r>
      </w:del>
    </w:p>
    <w:p w:rsidR="00CD2D93" w:rsidRPr="00056790" w:rsidDel="00CF30D1" w:rsidRDefault="00CD2D93" w:rsidP="00EE4D6C">
      <w:pPr>
        <w:ind w:left="1890" w:hangingChars="900" w:hanging="1890"/>
        <w:rPr>
          <w:ins w:id="5331" w:author="作成者"/>
          <w:del w:id="5332" w:author="作成者"/>
          <w:rFonts w:asciiTheme="minorEastAsia" w:eastAsiaTheme="minorEastAsia" w:hAnsiTheme="minorEastAsia" w:hint="default"/>
          <w:color w:val="auto"/>
          <w:sz w:val="21"/>
          <w:szCs w:val="21"/>
        </w:rPr>
      </w:pPr>
      <w:ins w:id="5333" w:author="作成者">
        <w:del w:id="5334"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３　「外国人留学生」には、在籍者数</w:delText>
          </w:r>
          <w:r w:rsidRPr="00056790" w:rsidDel="00CF30D1">
            <w:rPr>
              <w:rFonts w:asciiTheme="minorEastAsia" w:eastAsiaTheme="minorEastAsia" w:hAnsiTheme="minorEastAsia"/>
              <w:color w:val="auto"/>
              <w:sz w:val="21"/>
              <w:szCs w:val="21"/>
            </w:rPr>
            <w:delText>の</w:delText>
          </w:r>
          <w:r w:rsidRPr="00056790" w:rsidDel="00CF30D1">
            <w:rPr>
              <w:rFonts w:asciiTheme="minorEastAsia" w:eastAsiaTheme="minorEastAsia" w:hAnsiTheme="minorEastAsia" w:hint="default"/>
              <w:color w:val="auto"/>
              <w:sz w:val="21"/>
              <w:szCs w:val="21"/>
            </w:rPr>
            <w:delText>うち、</w:delText>
          </w:r>
          <w:r w:rsidR="00E43F87" w:rsidRPr="00056790" w:rsidDel="00CF30D1">
            <w:rPr>
              <w:rFonts w:asciiTheme="minorEastAsia" w:eastAsiaTheme="minorEastAsia" w:hAnsiTheme="minorEastAsia"/>
              <w:color w:val="auto"/>
              <w:sz w:val="21"/>
              <w:szCs w:val="21"/>
            </w:rPr>
            <w:delText>外国人留学生</w:delText>
          </w:r>
          <w:r w:rsidR="00E43F87" w:rsidRPr="00056790" w:rsidDel="00CF30D1">
            <w:rPr>
              <w:rFonts w:asciiTheme="minorEastAsia" w:eastAsiaTheme="minorEastAsia" w:hAnsiTheme="minorEastAsia" w:hint="default"/>
              <w:color w:val="auto"/>
              <w:sz w:val="21"/>
              <w:szCs w:val="21"/>
            </w:rPr>
            <w:delText>の人数を記載すること。</w:delText>
          </w:r>
        </w:del>
      </w:ins>
    </w:p>
    <w:p w:rsidR="00E43F87" w:rsidRPr="00056790" w:rsidDel="00CF30D1" w:rsidRDefault="00E43F87" w:rsidP="00EE4D6C">
      <w:pPr>
        <w:ind w:left="1890" w:hangingChars="900" w:hanging="1890"/>
        <w:rPr>
          <w:del w:id="5335" w:author="作成者"/>
          <w:rFonts w:asciiTheme="minorEastAsia" w:eastAsiaTheme="minorEastAsia" w:hAnsiTheme="minorEastAsia" w:hint="default"/>
          <w:color w:val="auto"/>
          <w:sz w:val="21"/>
          <w:szCs w:val="21"/>
        </w:rPr>
      </w:pPr>
      <w:ins w:id="5336" w:author="作成者">
        <w:del w:id="5337"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４　「留年・編入等による増減</w:delText>
          </w:r>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には、</w:delText>
          </w:r>
          <w:r w:rsidRPr="00056790" w:rsidDel="00CF30D1">
            <w:rPr>
              <w:rFonts w:asciiTheme="minorEastAsia" w:eastAsiaTheme="minorEastAsia" w:hAnsiTheme="minorEastAsia"/>
              <w:color w:val="auto"/>
              <w:sz w:val="21"/>
              <w:szCs w:val="21"/>
            </w:rPr>
            <w:delText>在籍者数</w:delText>
          </w:r>
          <w:r w:rsidRPr="00056790" w:rsidDel="00CF30D1">
            <w:rPr>
              <w:rFonts w:asciiTheme="minorEastAsia" w:eastAsiaTheme="minorEastAsia" w:hAnsiTheme="minorEastAsia" w:hint="default"/>
              <w:color w:val="auto"/>
              <w:sz w:val="21"/>
              <w:szCs w:val="21"/>
            </w:rPr>
            <w:delText>のうち、</w:delText>
          </w:r>
          <w:r w:rsidRPr="00056790" w:rsidDel="00CF30D1">
            <w:rPr>
              <w:rFonts w:asciiTheme="minorEastAsia" w:eastAsiaTheme="minorEastAsia" w:hAnsiTheme="minorEastAsia"/>
              <w:color w:val="auto"/>
              <w:sz w:val="21"/>
              <w:szCs w:val="21"/>
            </w:rPr>
            <w:delText>当該学年に</w:delText>
          </w:r>
          <w:r w:rsidRPr="00056790" w:rsidDel="00CF30D1">
            <w:rPr>
              <w:rFonts w:asciiTheme="minorEastAsia" w:eastAsiaTheme="minorEastAsia" w:hAnsiTheme="minorEastAsia" w:hint="default"/>
              <w:color w:val="auto"/>
              <w:sz w:val="21"/>
              <w:szCs w:val="21"/>
            </w:rPr>
            <w:delText>係る本来の</w:delText>
          </w:r>
          <w:r w:rsidRPr="00056790" w:rsidDel="00CF30D1">
            <w:rPr>
              <w:rFonts w:asciiTheme="minorEastAsia" w:eastAsiaTheme="minorEastAsia" w:hAnsiTheme="minorEastAsia"/>
              <w:color w:val="auto"/>
              <w:sz w:val="21"/>
              <w:szCs w:val="21"/>
            </w:rPr>
            <w:delText>入学者</w:delText>
          </w:r>
          <w:r w:rsidRPr="00056790" w:rsidDel="00CF30D1">
            <w:rPr>
              <w:rFonts w:asciiTheme="minorEastAsia" w:eastAsiaTheme="minorEastAsia" w:hAnsiTheme="minorEastAsia" w:hint="default"/>
              <w:color w:val="auto"/>
              <w:sz w:val="21"/>
              <w:szCs w:val="21"/>
            </w:rPr>
            <w:delText>とは別に留年や編入、退学等による在籍者がいる場合には、その人数を増加・減少別に記載すること。</w:delText>
          </w:r>
        </w:del>
      </w:ins>
    </w:p>
    <w:p w:rsidR="00536F87" w:rsidRPr="00056790" w:rsidDel="00CF30D1" w:rsidRDefault="00536F87" w:rsidP="00EE4D6C">
      <w:pPr>
        <w:ind w:left="1890" w:hangingChars="900" w:hanging="1890"/>
        <w:rPr>
          <w:del w:id="5338" w:author="作成者"/>
          <w:rFonts w:asciiTheme="minorEastAsia" w:eastAsiaTheme="minorEastAsia" w:hAnsiTheme="minorEastAsia" w:hint="default"/>
          <w:color w:val="auto"/>
          <w:sz w:val="21"/>
          <w:szCs w:val="21"/>
        </w:rPr>
      </w:pPr>
    </w:p>
    <w:p w:rsidR="00E43F87" w:rsidRPr="00056790" w:rsidDel="00CF30D1" w:rsidRDefault="00E43F87" w:rsidP="00EE4D6C">
      <w:pPr>
        <w:ind w:left="1890" w:hangingChars="900" w:hanging="1890"/>
        <w:rPr>
          <w:ins w:id="5339" w:author="作成者"/>
          <w:del w:id="5340" w:author="作成者"/>
          <w:rFonts w:asciiTheme="minorEastAsia" w:eastAsiaTheme="minorEastAsia" w:hAnsiTheme="minorEastAsia" w:hint="default"/>
          <w:color w:val="auto"/>
          <w:sz w:val="21"/>
          <w:szCs w:val="21"/>
        </w:rPr>
      </w:pPr>
    </w:p>
    <w:p w:rsidR="00E43F87" w:rsidRPr="00056790" w:rsidDel="00CF30D1" w:rsidRDefault="00E43F87" w:rsidP="00EE4D6C">
      <w:pPr>
        <w:ind w:left="1890" w:hangingChars="900" w:hanging="1890"/>
        <w:rPr>
          <w:ins w:id="5341" w:author="作成者"/>
          <w:del w:id="5342" w:author="作成者"/>
          <w:rFonts w:asciiTheme="minorEastAsia" w:eastAsiaTheme="minorEastAsia" w:hAnsiTheme="minorEastAsia" w:hint="default"/>
          <w:color w:val="auto"/>
          <w:sz w:val="21"/>
          <w:szCs w:val="21"/>
        </w:rPr>
      </w:pPr>
    </w:p>
    <w:p w:rsidR="00E43F87" w:rsidRPr="00056790" w:rsidDel="00F45FB9" w:rsidRDefault="00E43F87" w:rsidP="00EE4D6C">
      <w:pPr>
        <w:ind w:left="1890" w:hangingChars="900" w:hanging="1890"/>
        <w:rPr>
          <w:ins w:id="5343" w:author="作成者"/>
          <w:del w:id="5344" w:author="作成者"/>
          <w:rFonts w:asciiTheme="minorEastAsia" w:eastAsiaTheme="minorEastAsia" w:hAnsiTheme="minorEastAsia" w:hint="default"/>
          <w:color w:val="auto"/>
          <w:sz w:val="21"/>
          <w:szCs w:val="21"/>
        </w:rPr>
      </w:pPr>
    </w:p>
    <w:p w:rsidR="00E43F87" w:rsidRPr="00056790" w:rsidDel="00F45FB9" w:rsidRDefault="00E43F87" w:rsidP="00EE4D6C">
      <w:pPr>
        <w:ind w:left="1890" w:hangingChars="900" w:hanging="1890"/>
        <w:rPr>
          <w:ins w:id="5345" w:author="作成者"/>
          <w:del w:id="5346" w:author="作成者"/>
          <w:rFonts w:asciiTheme="minorEastAsia" w:eastAsiaTheme="minorEastAsia" w:hAnsiTheme="minorEastAsia" w:hint="default"/>
          <w:color w:val="auto"/>
          <w:sz w:val="21"/>
          <w:szCs w:val="21"/>
        </w:rPr>
      </w:pPr>
    </w:p>
    <w:p w:rsidR="00E43F87" w:rsidRPr="00056790" w:rsidDel="00F45FB9" w:rsidRDefault="00E43F87" w:rsidP="00EE4D6C">
      <w:pPr>
        <w:ind w:left="1890" w:hangingChars="900" w:hanging="1890"/>
        <w:rPr>
          <w:ins w:id="5347" w:author="作成者"/>
          <w:del w:id="5348" w:author="作成者"/>
          <w:rFonts w:asciiTheme="minorEastAsia" w:eastAsiaTheme="minorEastAsia" w:hAnsiTheme="minorEastAsia" w:hint="default"/>
          <w:color w:val="auto"/>
          <w:sz w:val="21"/>
          <w:szCs w:val="21"/>
        </w:rPr>
      </w:pPr>
    </w:p>
    <w:p w:rsidR="00E43F87" w:rsidRPr="00056790" w:rsidDel="00F45FB9" w:rsidRDefault="00E43F87" w:rsidP="00EE4D6C">
      <w:pPr>
        <w:ind w:left="1890" w:hangingChars="900" w:hanging="1890"/>
        <w:rPr>
          <w:ins w:id="5349" w:author="作成者"/>
          <w:del w:id="5350" w:author="作成者"/>
          <w:rFonts w:asciiTheme="minorEastAsia" w:eastAsiaTheme="minorEastAsia" w:hAnsiTheme="minorEastAsia" w:hint="default"/>
          <w:color w:val="auto"/>
          <w:sz w:val="21"/>
          <w:szCs w:val="21"/>
        </w:rPr>
      </w:pPr>
    </w:p>
    <w:p w:rsidR="00E43F87" w:rsidDel="00F45FB9" w:rsidRDefault="00E43F87" w:rsidP="00EE4D6C">
      <w:pPr>
        <w:ind w:left="1890" w:hangingChars="900" w:hanging="1890"/>
        <w:rPr>
          <w:ins w:id="5351" w:author="作成者"/>
          <w:del w:id="5352" w:author="作成者"/>
          <w:rFonts w:asciiTheme="minorEastAsia" w:eastAsiaTheme="minorEastAsia" w:hAnsiTheme="minorEastAsia" w:hint="default"/>
          <w:color w:val="auto"/>
          <w:sz w:val="21"/>
          <w:szCs w:val="21"/>
        </w:rPr>
      </w:pPr>
    </w:p>
    <w:p w:rsidR="00E43F87" w:rsidDel="00F45FB9" w:rsidRDefault="00E43F87" w:rsidP="00EE4D6C">
      <w:pPr>
        <w:ind w:left="1890" w:hangingChars="900" w:hanging="1890"/>
        <w:rPr>
          <w:ins w:id="5353" w:author="作成者"/>
          <w:del w:id="5354" w:author="作成者"/>
          <w:rFonts w:asciiTheme="minorEastAsia" w:eastAsiaTheme="minorEastAsia" w:hAnsiTheme="minorEastAsia" w:hint="default"/>
          <w:color w:val="auto"/>
          <w:sz w:val="21"/>
          <w:szCs w:val="21"/>
        </w:rPr>
      </w:pPr>
    </w:p>
    <w:p w:rsidR="00E43F87" w:rsidDel="00F45FB9" w:rsidRDefault="00E43F87" w:rsidP="00EE4D6C">
      <w:pPr>
        <w:ind w:left="1890" w:hangingChars="900" w:hanging="1890"/>
        <w:rPr>
          <w:ins w:id="5355" w:author="作成者"/>
          <w:del w:id="5356" w:author="作成者"/>
          <w:rFonts w:asciiTheme="minorEastAsia" w:eastAsiaTheme="minorEastAsia" w:hAnsiTheme="minorEastAsia" w:hint="default"/>
          <w:color w:val="auto"/>
          <w:sz w:val="21"/>
          <w:szCs w:val="21"/>
        </w:rPr>
      </w:pPr>
    </w:p>
    <w:p w:rsidR="00E43F87" w:rsidDel="00F45FB9" w:rsidRDefault="00E43F87" w:rsidP="00EE4D6C">
      <w:pPr>
        <w:ind w:left="1890" w:hangingChars="900" w:hanging="1890"/>
        <w:rPr>
          <w:ins w:id="5357" w:author="作成者"/>
          <w:del w:id="5358" w:author="作成者"/>
          <w:rFonts w:asciiTheme="minorEastAsia" w:eastAsiaTheme="minorEastAsia" w:hAnsiTheme="minorEastAsia" w:hint="default"/>
          <w:color w:val="auto"/>
          <w:sz w:val="21"/>
          <w:szCs w:val="21"/>
        </w:rPr>
      </w:pPr>
    </w:p>
    <w:p w:rsidR="00E43F87" w:rsidDel="00F45FB9" w:rsidRDefault="00E43F87" w:rsidP="00EE4D6C">
      <w:pPr>
        <w:ind w:left="1890" w:hangingChars="900" w:hanging="1890"/>
        <w:rPr>
          <w:ins w:id="5359" w:author="作成者"/>
          <w:del w:id="5360" w:author="作成者"/>
          <w:rFonts w:asciiTheme="minorEastAsia" w:eastAsiaTheme="minorEastAsia" w:hAnsiTheme="minorEastAsia" w:hint="default"/>
          <w:color w:val="auto"/>
          <w:sz w:val="21"/>
          <w:szCs w:val="21"/>
        </w:rPr>
      </w:pPr>
    </w:p>
    <w:p w:rsidR="00E43F87" w:rsidDel="00F45FB9" w:rsidRDefault="00E43F87" w:rsidP="00EE4D6C">
      <w:pPr>
        <w:ind w:left="1890" w:hangingChars="900" w:hanging="1890"/>
        <w:rPr>
          <w:ins w:id="5361" w:author="作成者"/>
          <w:del w:id="5362" w:author="作成者"/>
          <w:rFonts w:asciiTheme="minorEastAsia" w:eastAsiaTheme="minorEastAsia" w:hAnsiTheme="minorEastAsia" w:hint="default"/>
          <w:color w:val="auto"/>
          <w:sz w:val="21"/>
          <w:szCs w:val="21"/>
        </w:rPr>
      </w:pPr>
    </w:p>
    <w:p w:rsidR="00E43F87" w:rsidRPr="006369BC" w:rsidDel="00F45FB9" w:rsidRDefault="00E43F87" w:rsidP="00EE4D6C">
      <w:pPr>
        <w:ind w:left="1890" w:hangingChars="900" w:hanging="1890"/>
        <w:rPr>
          <w:ins w:id="5363" w:author="作成者"/>
          <w:del w:id="5364" w:author="作成者"/>
          <w:rFonts w:asciiTheme="minorEastAsia" w:eastAsiaTheme="minorEastAsia" w:hAnsiTheme="minorEastAsia" w:hint="default"/>
          <w:color w:val="auto"/>
          <w:sz w:val="21"/>
          <w:szCs w:val="21"/>
        </w:rPr>
      </w:pPr>
    </w:p>
    <w:p w:rsidR="000C1E2C" w:rsidRPr="006369BC" w:rsidDel="00CF30D1" w:rsidRDefault="000C1E2C" w:rsidP="00EE4D6C">
      <w:pPr>
        <w:ind w:left="1890" w:hangingChars="900" w:hanging="1890"/>
        <w:rPr>
          <w:del w:id="5365" w:author="作成者"/>
          <w:rFonts w:asciiTheme="minorEastAsia" w:eastAsiaTheme="minorEastAsia" w:hAnsiTheme="minorEastAsia" w:hint="default"/>
          <w:color w:val="auto"/>
          <w:sz w:val="21"/>
          <w:szCs w:val="21"/>
        </w:rPr>
      </w:pPr>
    </w:p>
    <w:p w:rsidR="00BD2081" w:rsidRPr="006369BC" w:rsidDel="00F45FB9" w:rsidRDefault="00BD2081" w:rsidP="00EE4D6C">
      <w:pPr>
        <w:ind w:left="1890" w:hangingChars="900" w:hanging="1890"/>
        <w:rPr>
          <w:del w:id="5366" w:author="作成者"/>
          <w:rFonts w:asciiTheme="minorEastAsia" w:eastAsiaTheme="minorEastAsia" w:hAnsiTheme="minorEastAsia" w:hint="default"/>
          <w:color w:val="auto"/>
          <w:sz w:val="21"/>
          <w:szCs w:val="21"/>
        </w:rPr>
      </w:pPr>
    </w:p>
    <w:p w:rsidR="00536F87" w:rsidRPr="006369BC" w:rsidDel="00CF30D1" w:rsidRDefault="00536F87" w:rsidP="00EE4D6C">
      <w:pPr>
        <w:ind w:left="1890" w:hangingChars="900" w:hanging="1890"/>
        <w:rPr>
          <w:del w:id="5367" w:author="作成者"/>
          <w:rFonts w:asciiTheme="minorEastAsia" w:eastAsiaTheme="minorEastAsia" w:hAnsiTheme="minorEastAsia" w:hint="default"/>
          <w:color w:val="auto"/>
          <w:sz w:val="21"/>
          <w:szCs w:val="21"/>
        </w:rPr>
      </w:pPr>
      <w:del w:id="5368" w:author="作成者">
        <w:r w:rsidRPr="006369BC" w:rsidDel="00CF30D1">
          <w:rPr>
            <w:rFonts w:asciiTheme="minorEastAsia" w:eastAsiaTheme="minorEastAsia" w:hAnsiTheme="minorEastAsia"/>
            <w:color w:val="auto"/>
            <w:sz w:val="21"/>
            <w:szCs w:val="21"/>
          </w:rPr>
          <w:delText xml:space="preserve">　</w:delText>
        </w:r>
        <w:r w:rsidRPr="00EE4D6C" w:rsidDel="00CF30D1">
          <w:rPr>
            <w:rFonts w:asciiTheme="minorEastAsia" w:eastAsiaTheme="minorEastAsia" w:hAnsiTheme="minorEastAsia" w:hint="default"/>
            <w:color w:val="FF0000"/>
            <w:sz w:val="21"/>
            <w:szCs w:val="21"/>
            <w:rPrChange w:id="5369" w:author="作成者">
              <w:rPr>
                <w:rFonts w:asciiTheme="minorEastAsia" w:eastAsiaTheme="minorEastAsia" w:hAnsiTheme="minorEastAsia" w:hint="default"/>
                <w:color w:val="auto"/>
                <w:sz w:val="21"/>
                <w:szCs w:val="21"/>
              </w:rPr>
            </w:rPrChange>
          </w:rPr>
          <w:delText>（</w:delText>
        </w:r>
        <w:r w:rsidRPr="00EE4D6C" w:rsidDel="00F45FB9">
          <w:rPr>
            <w:rFonts w:asciiTheme="minorEastAsia" w:eastAsiaTheme="minorEastAsia" w:hAnsiTheme="minorEastAsia"/>
            <w:color w:val="FF0000"/>
            <w:sz w:val="21"/>
            <w:szCs w:val="21"/>
            <w:rPrChange w:id="5370" w:author="作成者">
              <w:rPr>
                <w:rFonts w:asciiTheme="minorEastAsia" w:eastAsiaTheme="minorEastAsia" w:hAnsiTheme="minorEastAsia"/>
                <w:color w:val="auto"/>
                <w:sz w:val="21"/>
                <w:szCs w:val="21"/>
              </w:rPr>
            </w:rPrChange>
          </w:rPr>
          <w:delText>３</w:delText>
        </w:r>
        <w:r w:rsidRPr="00EE4D6C" w:rsidDel="00CF30D1">
          <w:rPr>
            <w:rFonts w:asciiTheme="minorEastAsia" w:eastAsiaTheme="minorEastAsia" w:hAnsiTheme="minorEastAsia" w:hint="default"/>
            <w:color w:val="FF0000"/>
            <w:sz w:val="21"/>
            <w:szCs w:val="21"/>
            <w:rPrChange w:id="5371" w:author="作成者">
              <w:rPr>
                <w:rFonts w:asciiTheme="minorEastAsia" w:eastAsiaTheme="minorEastAsia" w:hAnsiTheme="minorEastAsia" w:hint="default"/>
                <w:color w:val="auto"/>
                <w:sz w:val="21"/>
                <w:szCs w:val="21"/>
              </w:rPr>
            </w:rPrChange>
          </w:rPr>
          <w:delText>）</w:delText>
        </w:r>
        <w:r w:rsidRPr="006369BC" w:rsidDel="00CF30D1">
          <w:rPr>
            <w:rFonts w:asciiTheme="minorEastAsia" w:eastAsiaTheme="minorEastAsia" w:hAnsiTheme="minorEastAsia"/>
            <w:color w:val="auto"/>
            <w:sz w:val="21"/>
            <w:szCs w:val="21"/>
          </w:rPr>
          <w:delText>学生１人</w:delText>
        </w:r>
        <w:r w:rsidRPr="006369BC" w:rsidDel="00CF30D1">
          <w:rPr>
            <w:rFonts w:asciiTheme="minorEastAsia" w:eastAsiaTheme="minorEastAsia" w:hAnsiTheme="minorEastAsia" w:hint="default"/>
            <w:color w:val="auto"/>
            <w:sz w:val="21"/>
            <w:szCs w:val="21"/>
          </w:rPr>
          <w:delText>あたりの負担金</w:delText>
        </w:r>
      </w:del>
    </w:p>
    <w:tbl>
      <w:tblPr>
        <w:tblStyle w:val="a3"/>
        <w:tblW w:w="0" w:type="auto"/>
        <w:tblInd w:w="562" w:type="dxa"/>
        <w:tblLook w:val="04A0" w:firstRow="1" w:lastRow="0" w:firstColumn="1" w:lastColumn="0" w:noHBand="0" w:noVBand="1"/>
      </w:tblPr>
      <w:tblGrid>
        <w:gridCol w:w="1555"/>
        <w:gridCol w:w="1696"/>
        <w:gridCol w:w="1696"/>
        <w:gridCol w:w="1554"/>
        <w:gridCol w:w="1596"/>
        <w:gridCol w:w="1535"/>
      </w:tblGrid>
      <w:tr w:rsidR="00536F87" w:rsidRPr="006369BC" w:rsidDel="00CF30D1" w:rsidTr="00536F87">
        <w:trPr>
          <w:del w:id="5372" w:author="作成者"/>
        </w:trPr>
        <w:tc>
          <w:tcPr>
            <w:tcW w:w="1560" w:type="dxa"/>
          </w:tcPr>
          <w:p w:rsidR="00536F87" w:rsidRPr="006369BC" w:rsidDel="00CF30D1" w:rsidRDefault="00536F87" w:rsidP="00EE4D6C">
            <w:pPr>
              <w:jc w:val="center"/>
              <w:rPr>
                <w:del w:id="5373" w:author="作成者"/>
                <w:rFonts w:asciiTheme="minorEastAsia" w:eastAsiaTheme="minorEastAsia" w:hAnsiTheme="minorEastAsia" w:hint="default"/>
                <w:color w:val="auto"/>
                <w:sz w:val="21"/>
                <w:szCs w:val="21"/>
              </w:rPr>
            </w:pPr>
            <w:del w:id="5374" w:author="作成者">
              <w:r w:rsidRPr="006369BC" w:rsidDel="00CF30D1">
                <w:rPr>
                  <w:rFonts w:asciiTheme="minorEastAsia" w:eastAsiaTheme="minorEastAsia" w:hAnsiTheme="minorEastAsia"/>
                  <w:color w:val="auto"/>
                  <w:sz w:val="21"/>
                  <w:szCs w:val="21"/>
                </w:rPr>
                <w:delText>費目</w:delText>
              </w:r>
            </w:del>
          </w:p>
          <w:p w:rsidR="00536F87" w:rsidRPr="006369BC" w:rsidDel="00CF30D1" w:rsidRDefault="00536F87" w:rsidP="00EE4D6C">
            <w:pPr>
              <w:jc w:val="center"/>
              <w:rPr>
                <w:del w:id="5375"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jc w:val="center"/>
              <w:rPr>
                <w:del w:id="5376" w:author="作成者"/>
                <w:rFonts w:asciiTheme="minorEastAsia" w:eastAsiaTheme="minorEastAsia" w:hAnsiTheme="minorEastAsia" w:hint="default"/>
                <w:color w:val="auto"/>
                <w:sz w:val="21"/>
                <w:szCs w:val="21"/>
              </w:rPr>
            </w:pPr>
            <w:del w:id="5377" w:author="作成者">
              <w:r w:rsidRPr="006369BC" w:rsidDel="00CF30D1">
                <w:rPr>
                  <w:rFonts w:asciiTheme="minorEastAsia" w:eastAsiaTheme="minorEastAsia" w:hAnsiTheme="minorEastAsia"/>
                  <w:color w:val="auto"/>
                  <w:sz w:val="21"/>
                  <w:szCs w:val="21"/>
                </w:rPr>
                <w:delText>第１学年</w:delText>
              </w:r>
            </w:del>
          </w:p>
        </w:tc>
        <w:tc>
          <w:tcPr>
            <w:tcW w:w="1701" w:type="dxa"/>
          </w:tcPr>
          <w:p w:rsidR="00536F87" w:rsidRPr="006369BC" w:rsidDel="00CF30D1" w:rsidRDefault="00536F87" w:rsidP="00EE4D6C">
            <w:pPr>
              <w:jc w:val="center"/>
              <w:rPr>
                <w:del w:id="5378" w:author="作成者"/>
                <w:rFonts w:asciiTheme="minorEastAsia" w:eastAsiaTheme="minorEastAsia" w:hAnsiTheme="minorEastAsia" w:hint="default"/>
                <w:color w:val="auto"/>
                <w:sz w:val="21"/>
                <w:szCs w:val="21"/>
              </w:rPr>
            </w:pPr>
            <w:del w:id="5379" w:author="作成者">
              <w:r w:rsidRPr="006369BC" w:rsidDel="00CF30D1">
                <w:rPr>
                  <w:rFonts w:asciiTheme="minorEastAsia" w:eastAsiaTheme="minorEastAsia" w:hAnsiTheme="minorEastAsia"/>
                  <w:color w:val="auto"/>
                  <w:sz w:val="21"/>
                  <w:szCs w:val="21"/>
                </w:rPr>
                <w:delText>第２学年</w:delText>
              </w:r>
            </w:del>
          </w:p>
        </w:tc>
        <w:tc>
          <w:tcPr>
            <w:tcW w:w="1559" w:type="dxa"/>
          </w:tcPr>
          <w:p w:rsidR="00536F87" w:rsidRPr="006369BC" w:rsidDel="00CF30D1" w:rsidRDefault="00536F87" w:rsidP="00EE4D6C">
            <w:pPr>
              <w:jc w:val="center"/>
              <w:rPr>
                <w:del w:id="5380" w:author="作成者"/>
                <w:rFonts w:asciiTheme="minorEastAsia" w:eastAsiaTheme="minorEastAsia" w:hAnsiTheme="minorEastAsia" w:hint="default"/>
                <w:color w:val="auto"/>
                <w:sz w:val="21"/>
                <w:szCs w:val="21"/>
              </w:rPr>
            </w:pPr>
            <w:del w:id="5381" w:author="作成者">
              <w:r w:rsidRPr="006369BC" w:rsidDel="00CF30D1">
                <w:rPr>
                  <w:rFonts w:asciiTheme="minorEastAsia" w:eastAsiaTheme="minorEastAsia" w:hAnsiTheme="minorEastAsia"/>
                  <w:color w:val="auto"/>
                  <w:sz w:val="21"/>
                  <w:szCs w:val="21"/>
                </w:rPr>
                <w:delText>第３学年</w:delText>
              </w:r>
            </w:del>
          </w:p>
        </w:tc>
        <w:tc>
          <w:tcPr>
            <w:tcW w:w="1601" w:type="dxa"/>
          </w:tcPr>
          <w:p w:rsidR="00536F87" w:rsidRPr="006369BC" w:rsidDel="00CF30D1" w:rsidRDefault="00536F87" w:rsidP="00EE4D6C">
            <w:pPr>
              <w:jc w:val="center"/>
              <w:rPr>
                <w:del w:id="5382" w:author="作成者"/>
                <w:rFonts w:asciiTheme="minorEastAsia" w:eastAsiaTheme="minorEastAsia" w:hAnsiTheme="minorEastAsia" w:hint="default"/>
                <w:color w:val="auto"/>
                <w:sz w:val="21"/>
                <w:szCs w:val="21"/>
              </w:rPr>
            </w:pPr>
            <w:del w:id="5383" w:author="作成者">
              <w:r w:rsidRPr="006369BC" w:rsidDel="00CF30D1">
                <w:rPr>
                  <w:rFonts w:asciiTheme="minorEastAsia" w:eastAsiaTheme="minorEastAsia" w:hAnsiTheme="minorEastAsia"/>
                  <w:color w:val="auto"/>
                  <w:sz w:val="21"/>
                  <w:szCs w:val="21"/>
                </w:rPr>
                <w:delText>第４学年</w:delText>
              </w:r>
            </w:del>
          </w:p>
        </w:tc>
        <w:tc>
          <w:tcPr>
            <w:tcW w:w="1540" w:type="dxa"/>
          </w:tcPr>
          <w:p w:rsidR="00536F87" w:rsidRPr="006369BC" w:rsidDel="00CF30D1" w:rsidRDefault="00536F87" w:rsidP="00EE4D6C">
            <w:pPr>
              <w:jc w:val="center"/>
              <w:rPr>
                <w:del w:id="5384" w:author="作成者"/>
                <w:rFonts w:asciiTheme="minorEastAsia" w:eastAsiaTheme="minorEastAsia" w:hAnsiTheme="minorEastAsia" w:hint="default"/>
                <w:color w:val="auto"/>
                <w:sz w:val="21"/>
                <w:szCs w:val="21"/>
              </w:rPr>
            </w:pPr>
            <w:del w:id="5385" w:author="作成者">
              <w:r w:rsidRPr="006369BC" w:rsidDel="00CF30D1">
                <w:rPr>
                  <w:rFonts w:asciiTheme="minorEastAsia" w:eastAsiaTheme="minorEastAsia" w:hAnsiTheme="minorEastAsia"/>
                  <w:color w:val="auto"/>
                  <w:sz w:val="21"/>
                  <w:szCs w:val="21"/>
                </w:rPr>
                <w:delText>合計</w:delText>
              </w:r>
            </w:del>
          </w:p>
        </w:tc>
      </w:tr>
      <w:tr w:rsidR="00536F87" w:rsidRPr="006369BC" w:rsidDel="00CF30D1" w:rsidTr="00536F87">
        <w:trPr>
          <w:del w:id="5386" w:author="作成者"/>
        </w:trPr>
        <w:tc>
          <w:tcPr>
            <w:tcW w:w="1560" w:type="dxa"/>
          </w:tcPr>
          <w:p w:rsidR="00536F87" w:rsidRPr="006369BC" w:rsidDel="00CF30D1" w:rsidRDefault="00536F87" w:rsidP="00EE4D6C">
            <w:pPr>
              <w:rPr>
                <w:del w:id="5387" w:author="作成者"/>
                <w:rFonts w:asciiTheme="minorEastAsia" w:eastAsiaTheme="minorEastAsia" w:hAnsiTheme="minorEastAsia" w:hint="default"/>
                <w:color w:val="auto"/>
                <w:sz w:val="21"/>
                <w:szCs w:val="21"/>
              </w:rPr>
            </w:pPr>
            <w:del w:id="5388" w:author="作成者">
              <w:r w:rsidRPr="006369BC" w:rsidDel="00CF30D1">
                <w:rPr>
                  <w:rFonts w:asciiTheme="minorEastAsia" w:eastAsiaTheme="minorEastAsia" w:hAnsiTheme="minorEastAsia"/>
                  <w:color w:val="auto"/>
                  <w:sz w:val="21"/>
                  <w:szCs w:val="21"/>
                </w:rPr>
                <w:delText>入学検定料</w:delText>
              </w:r>
            </w:del>
          </w:p>
          <w:p w:rsidR="00536F87" w:rsidRPr="006369BC" w:rsidDel="00CF30D1" w:rsidRDefault="00536F87" w:rsidP="00EE4D6C">
            <w:pPr>
              <w:rPr>
                <w:del w:id="5389"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rPr>
                <w:del w:id="5390"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rPr>
                <w:del w:id="5391" w:author="作成者"/>
                <w:rFonts w:asciiTheme="minorEastAsia" w:eastAsiaTheme="minorEastAsia" w:hAnsiTheme="minorEastAsia" w:hint="default"/>
                <w:color w:val="auto"/>
                <w:sz w:val="21"/>
                <w:szCs w:val="21"/>
              </w:rPr>
            </w:pPr>
          </w:p>
        </w:tc>
        <w:tc>
          <w:tcPr>
            <w:tcW w:w="1559" w:type="dxa"/>
          </w:tcPr>
          <w:p w:rsidR="00536F87" w:rsidRPr="006369BC" w:rsidDel="00CF30D1" w:rsidRDefault="00536F87" w:rsidP="00EE4D6C">
            <w:pPr>
              <w:rPr>
                <w:del w:id="5392" w:author="作成者"/>
                <w:rFonts w:asciiTheme="minorEastAsia" w:eastAsiaTheme="minorEastAsia" w:hAnsiTheme="minorEastAsia" w:hint="default"/>
                <w:color w:val="auto"/>
                <w:sz w:val="21"/>
                <w:szCs w:val="21"/>
              </w:rPr>
            </w:pPr>
          </w:p>
        </w:tc>
        <w:tc>
          <w:tcPr>
            <w:tcW w:w="1601" w:type="dxa"/>
          </w:tcPr>
          <w:p w:rsidR="00536F87" w:rsidRPr="006369BC" w:rsidDel="00CF30D1" w:rsidRDefault="00536F87" w:rsidP="00EE4D6C">
            <w:pPr>
              <w:rPr>
                <w:del w:id="5393" w:author="作成者"/>
                <w:rFonts w:asciiTheme="minorEastAsia" w:eastAsiaTheme="minorEastAsia" w:hAnsiTheme="minorEastAsia" w:hint="default"/>
                <w:color w:val="auto"/>
                <w:sz w:val="21"/>
                <w:szCs w:val="21"/>
              </w:rPr>
            </w:pPr>
          </w:p>
        </w:tc>
        <w:tc>
          <w:tcPr>
            <w:tcW w:w="1540" w:type="dxa"/>
          </w:tcPr>
          <w:p w:rsidR="00536F87" w:rsidRPr="006369BC" w:rsidDel="00CF30D1" w:rsidRDefault="00536F87" w:rsidP="00EE4D6C">
            <w:pPr>
              <w:rPr>
                <w:del w:id="5394" w:author="作成者"/>
                <w:rFonts w:asciiTheme="minorEastAsia" w:eastAsiaTheme="minorEastAsia" w:hAnsiTheme="minorEastAsia" w:hint="default"/>
                <w:color w:val="auto"/>
                <w:sz w:val="21"/>
                <w:szCs w:val="21"/>
              </w:rPr>
            </w:pPr>
          </w:p>
        </w:tc>
      </w:tr>
      <w:tr w:rsidR="00536F87" w:rsidRPr="006369BC" w:rsidDel="00CF30D1" w:rsidTr="00536F87">
        <w:trPr>
          <w:del w:id="5395" w:author="作成者"/>
        </w:trPr>
        <w:tc>
          <w:tcPr>
            <w:tcW w:w="1560" w:type="dxa"/>
          </w:tcPr>
          <w:p w:rsidR="00536F87" w:rsidRPr="006369BC" w:rsidDel="00CF30D1" w:rsidRDefault="00536F87" w:rsidP="00EE4D6C">
            <w:pPr>
              <w:rPr>
                <w:del w:id="5396" w:author="作成者"/>
                <w:rFonts w:asciiTheme="minorEastAsia" w:eastAsiaTheme="minorEastAsia" w:hAnsiTheme="minorEastAsia" w:hint="default"/>
                <w:color w:val="auto"/>
                <w:sz w:val="21"/>
                <w:szCs w:val="21"/>
              </w:rPr>
            </w:pPr>
            <w:del w:id="5397" w:author="作成者">
              <w:r w:rsidRPr="006369BC" w:rsidDel="00CF30D1">
                <w:rPr>
                  <w:rFonts w:asciiTheme="minorEastAsia" w:eastAsiaTheme="minorEastAsia" w:hAnsiTheme="minorEastAsia"/>
                  <w:color w:val="auto"/>
                  <w:sz w:val="21"/>
                  <w:szCs w:val="21"/>
                </w:rPr>
                <w:delText>入学金</w:delText>
              </w:r>
            </w:del>
          </w:p>
          <w:p w:rsidR="00536F87" w:rsidRPr="006369BC" w:rsidDel="00CF30D1" w:rsidRDefault="00536F87" w:rsidP="00EE4D6C">
            <w:pPr>
              <w:rPr>
                <w:del w:id="5398"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rPr>
                <w:del w:id="5399"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rPr>
                <w:del w:id="5400" w:author="作成者"/>
                <w:rFonts w:asciiTheme="minorEastAsia" w:eastAsiaTheme="minorEastAsia" w:hAnsiTheme="minorEastAsia" w:hint="default"/>
                <w:color w:val="auto"/>
                <w:sz w:val="21"/>
                <w:szCs w:val="21"/>
              </w:rPr>
            </w:pPr>
          </w:p>
        </w:tc>
        <w:tc>
          <w:tcPr>
            <w:tcW w:w="1559" w:type="dxa"/>
          </w:tcPr>
          <w:p w:rsidR="00536F87" w:rsidRPr="006369BC" w:rsidDel="00CF30D1" w:rsidRDefault="00536F87" w:rsidP="00EE4D6C">
            <w:pPr>
              <w:rPr>
                <w:del w:id="5401" w:author="作成者"/>
                <w:rFonts w:asciiTheme="minorEastAsia" w:eastAsiaTheme="minorEastAsia" w:hAnsiTheme="minorEastAsia" w:hint="default"/>
                <w:color w:val="auto"/>
                <w:sz w:val="21"/>
                <w:szCs w:val="21"/>
              </w:rPr>
            </w:pPr>
          </w:p>
        </w:tc>
        <w:tc>
          <w:tcPr>
            <w:tcW w:w="1601" w:type="dxa"/>
          </w:tcPr>
          <w:p w:rsidR="00536F87" w:rsidRPr="006369BC" w:rsidDel="00CF30D1" w:rsidRDefault="00536F87" w:rsidP="00EE4D6C">
            <w:pPr>
              <w:rPr>
                <w:del w:id="5402" w:author="作成者"/>
                <w:rFonts w:asciiTheme="minorEastAsia" w:eastAsiaTheme="minorEastAsia" w:hAnsiTheme="minorEastAsia" w:hint="default"/>
                <w:color w:val="auto"/>
                <w:sz w:val="21"/>
                <w:szCs w:val="21"/>
              </w:rPr>
            </w:pPr>
          </w:p>
        </w:tc>
        <w:tc>
          <w:tcPr>
            <w:tcW w:w="1540" w:type="dxa"/>
          </w:tcPr>
          <w:p w:rsidR="00536F87" w:rsidRPr="006369BC" w:rsidDel="00CF30D1" w:rsidRDefault="00536F87" w:rsidP="00EE4D6C">
            <w:pPr>
              <w:rPr>
                <w:del w:id="5403" w:author="作成者"/>
                <w:rFonts w:asciiTheme="minorEastAsia" w:eastAsiaTheme="minorEastAsia" w:hAnsiTheme="minorEastAsia" w:hint="default"/>
                <w:color w:val="auto"/>
                <w:sz w:val="21"/>
                <w:szCs w:val="21"/>
              </w:rPr>
            </w:pPr>
          </w:p>
        </w:tc>
      </w:tr>
      <w:tr w:rsidR="00536F87" w:rsidRPr="006369BC" w:rsidDel="00CF30D1" w:rsidTr="00536F87">
        <w:trPr>
          <w:del w:id="5404" w:author="作成者"/>
        </w:trPr>
        <w:tc>
          <w:tcPr>
            <w:tcW w:w="1560" w:type="dxa"/>
          </w:tcPr>
          <w:p w:rsidR="00536F87" w:rsidRPr="006369BC" w:rsidDel="00CF30D1" w:rsidRDefault="00536F87" w:rsidP="00EE4D6C">
            <w:pPr>
              <w:rPr>
                <w:del w:id="5405" w:author="作成者"/>
                <w:rFonts w:asciiTheme="minorEastAsia" w:eastAsiaTheme="minorEastAsia" w:hAnsiTheme="minorEastAsia" w:hint="default"/>
                <w:color w:val="auto"/>
                <w:sz w:val="21"/>
                <w:szCs w:val="21"/>
              </w:rPr>
            </w:pPr>
            <w:del w:id="5406" w:author="作成者">
              <w:r w:rsidRPr="006369BC" w:rsidDel="00CF30D1">
                <w:rPr>
                  <w:rFonts w:asciiTheme="minorEastAsia" w:eastAsiaTheme="minorEastAsia" w:hAnsiTheme="minorEastAsia"/>
                  <w:color w:val="auto"/>
                  <w:sz w:val="21"/>
                  <w:szCs w:val="21"/>
                </w:rPr>
                <w:delText>授業料</w:delText>
              </w:r>
            </w:del>
          </w:p>
          <w:p w:rsidR="00536F87" w:rsidRPr="006369BC" w:rsidDel="00CF30D1" w:rsidRDefault="00536F87" w:rsidP="00EE4D6C">
            <w:pPr>
              <w:rPr>
                <w:del w:id="5407"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rPr>
                <w:del w:id="5408"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rPr>
                <w:del w:id="5409" w:author="作成者"/>
                <w:rFonts w:asciiTheme="minorEastAsia" w:eastAsiaTheme="minorEastAsia" w:hAnsiTheme="minorEastAsia" w:hint="default"/>
                <w:color w:val="auto"/>
                <w:sz w:val="21"/>
                <w:szCs w:val="21"/>
              </w:rPr>
            </w:pPr>
          </w:p>
        </w:tc>
        <w:tc>
          <w:tcPr>
            <w:tcW w:w="1559" w:type="dxa"/>
          </w:tcPr>
          <w:p w:rsidR="00536F87" w:rsidRPr="006369BC" w:rsidDel="00CF30D1" w:rsidRDefault="00536F87" w:rsidP="00EE4D6C">
            <w:pPr>
              <w:rPr>
                <w:del w:id="5410" w:author="作成者"/>
                <w:rFonts w:asciiTheme="minorEastAsia" w:eastAsiaTheme="minorEastAsia" w:hAnsiTheme="minorEastAsia" w:hint="default"/>
                <w:color w:val="auto"/>
                <w:sz w:val="21"/>
                <w:szCs w:val="21"/>
              </w:rPr>
            </w:pPr>
          </w:p>
        </w:tc>
        <w:tc>
          <w:tcPr>
            <w:tcW w:w="1601" w:type="dxa"/>
          </w:tcPr>
          <w:p w:rsidR="00536F87" w:rsidRPr="006369BC" w:rsidDel="00CF30D1" w:rsidRDefault="00536F87" w:rsidP="00EE4D6C">
            <w:pPr>
              <w:rPr>
                <w:del w:id="5411" w:author="作成者"/>
                <w:rFonts w:asciiTheme="minorEastAsia" w:eastAsiaTheme="minorEastAsia" w:hAnsiTheme="minorEastAsia" w:hint="default"/>
                <w:color w:val="auto"/>
                <w:sz w:val="21"/>
                <w:szCs w:val="21"/>
              </w:rPr>
            </w:pPr>
          </w:p>
        </w:tc>
        <w:tc>
          <w:tcPr>
            <w:tcW w:w="1540" w:type="dxa"/>
          </w:tcPr>
          <w:p w:rsidR="00536F87" w:rsidRPr="006369BC" w:rsidDel="00CF30D1" w:rsidRDefault="00536F87" w:rsidP="00EE4D6C">
            <w:pPr>
              <w:rPr>
                <w:del w:id="5412" w:author="作成者"/>
                <w:rFonts w:asciiTheme="minorEastAsia" w:eastAsiaTheme="minorEastAsia" w:hAnsiTheme="minorEastAsia" w:hint="default"/>
                <w:color w:val="auto"/>
                <w:sz w:val="21"/>
                <w:szCs w:val="21"/>
              </w:rPr>
            </w:pPr>
          </w:p>
        </w:tc>
      </w:tr>
      <w:tr w:rsidR="00536F87" w:rsidRPr="006369BC" w:rsidDel="00CF30D1" w:rsidTr="00536F87">
        <w:trPr>
          <w:del w:id="5413" w:author="作成者"/>
        </w:trPr>
        <w:tc>
          <w:tcPr>
            <w:tcW w:w="1560" w:type="dxa"/>
          </w:tcPr>
          <w:p w:rsidR="00536F87" w:rsidRPr="006369BC" w:rsidDel="00CF30D1" w:rsidRDefault="00536F87" w:rsidP="00EE4D6C">
            <w:pPr>
              <w:rPr>
                <w:del w:id="5414" w:author="作成者"/>
                <w:rFonts w:asciiTheme="minorEastAsia" w:eastAsiaTheme="minorEastAsia" w:hAnsiTheme="minorEastAsia" w:hint="default"/>
                <w:color w:val="auto"/>
                <w:sz w:val="21"/>
                <w:szCs w:val="21"/>
              </w:rPr>
            </w:pPr>
            <w:del w:id="5415" w:author="作成者">
              <w:r w:rsidRPr="006369BC" w:rsidDel="00CF30D1">
                <w:rPr>
                  <w:rFonts w:asciiTheme="minorEastAsia" w:eastAsiaTheme="minorEastAsia" w:hAnsiTheme="minorEastAsia"/>
                  <w:color w:val="auto"/>
                  <w:sz w:val="21"/>
                  <w:szCs w:val="21"/>
                </w:rPr>
                <w:delText>実習費</w:delText>
              </w:r>
            </w:del>
          </w:p>
          <w:p w:rsidR="00536F87" w:rsidRPr="006369BC" w:rsidDel="00CF30D1" w:rsidRDefault="00536F87" w:rsidP="00EE4D6C">
            <w:pPr>
              <w:rPr>
                <w:del w:id="5416"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rPr>
                <w:del w:id="5417"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rPr>
                <w:del w:id="5418" w:author="作成者"/>
                <w:rFonts w:asciiTheme="minorEastAsia" w:eastAsiaTheme="minorEastAsia" w:hAnsiTheme="minorEastAsia" w:hint="default"/>
                <w:color w:val="auto"/>
                <w:sz w:val="21"/>
                <w:szCs w:val="21"/>
              </w:rPr>
            </w:pPr>
          </w:p>
        </w:tc>
        <w:tc>
          <w:tcPr>
            <w:tcW w:w="1559" w:type="dxa"/>
          </w:tcPr>
          <w:p w:rsidR="00536F87" w:rsidRPr="006369BC" w:rsidDel="00CF30D1" w:rsidRDefault="00536F87" w:rsidP="00EE4D6C">
            <w:pPr>
              <w:rPr>
                <w:del w:id="5419" w:author="作成者"/>
                <w:rFonts w:asciiTheme="minorEastAsia" w:eastAsiaTheme="minorEastAsia" w:hAnsiTheme="minorEastAsia" w:hint="default"/>
                <w:color w:val="auto"/>
                <w:sz w:val="21"/>
                <w:szCs w:val="21"/>
              </w:rPr>
            </w:pPr>
          </w:p>
        </w:tc>
        <w:tc>
          <w:tcPr>
            <w:tcW w:w="1601" w:type="dxa"/>
          </w:tcPr>
          <w:p w:rsidR="00536F87" w:rsidRPr="006369BC" w:rsidDel="00CF30D1" w:rsidRDefault="00536F87" w:rsidP="00EE4D6C">
            <w:pPr>
              <w:rPr>
                <w:del w:id="5420" w:author="作成者"/>
                <w:rFonts w:asciiTheme="minorEastAsia" w:eastAsiaTheme="minorEastAsia" w:hAnsiTheme="minorEastAsia" w:hint="default"/>
                <w:color w:val="auto"/>
                <w:sz w:val="21"/>
                <w:szCs w:val="21"/>
              </w:rPr>
            </w:pPr>
          </w:p>
        </w:tc>
        <w:tc>
          <w:tcPr>
            <w:tcW w:w="1540" w:type="dxa"/>
          </w:tcPr>
          <w:p w:rsidR="00536F87" w:rsidRPr="006369BC" w:rsidDel="00CF30D1" w:rsidRDefault="00536F87" w:rsidP="00EE4D6C">
            <w:pPr>
              <w:rPr>
                <w:del w:id="5421" w:author="作成者"/>
                <w:rFonts w:asciiTheme="minorEastAsia" w:eastAsiaTheme="minorEastAsia" w:hAnsiTheme="minorEastAsia" w:hint="default"/>
                <w:color w:val="auto"/>
                <w:sz w:val="21"/>
                <w:szCs w:val="21"/>
              </w:rPr>
            </w:pPr>
          </w:p>
        </w:tc>
      </w:tr>
      <w:tr w:rsidR="00536F87" w:rsidRPr="006369BC" w:rsidDel="00CF30D1" w:rsidTr="00536F87">
        <w:trPr>
          <w:del w:id="5422" w:author="作成者"/>
        </w:trPr>
        <w:tc>
          <w:tcPr>
            <w:tcW w:w="1560" w:type="dxa"/>
          </w:tcPr>
          <w:p w:rsidR="00536F87" w:rsidRPr="006369BC" w:rsidDel="00CF30D1" w:rsidRDefault="00536F87" w:rsidP="00EE4D6C">
            <w:pPr>
              <w:rPr>
                <w:del w:id="5423" w:author="作成者"/>
                <w:rFonts w:asciiTheme="minorEastAsia" w:eastAsiaTheme="minorEastAsia" w:hAnsiTheme="minorEastAsia" w:hint="default"/>
                <w:color w:val="auto"/>
                <w:sz w:val="21"/>
                <w:szCs w:val="21"/>
              </w:rPr>
            </w:pPr>
            <w:del w:id="5424" w:author="作成者">
              <w:r w:rsidRPr="006369BC" w:rsidDel="00CF30D1">
                <w:rPr>
                  <w:rFonts w:asciiTheme="minorEastAsia" w:eastAsiaTheme="minorEastAsia" w:hAnsiTheme="minorEastAsia"/>
                  <w:color w:val="auto"/>
                  <w:sz w:val="21"/>
                  <w:szCs w:val="21"/>
                </w:rPr>
                <w:delText>施設維持費</w:delText>
              </w:r>
            </w:del>
          </w:p>
          <w:p w:rsidR="00536F87" w:rsidRPr="006369BC" w:rsidDel="00CF30D1" w:rsidRDefault="00536F87" w:rsidP="00EE4D6C">
            <w:pPr>
              <w:rPr>
                <w:del w:id="5425"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rPr>
                <w:del w:id="5426"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rPr>
                <w:del w:id="5427" w:author="作成者"/>
                <w:rFonts w:asciiTheme="minorEastAsia" w:eastAsiaTheme="minorEastAsia" w:hAnsiTheme="minorEastAsia" w:hint="default"/>
                <w:color w:val="auto"/>
                <w:sz w:val="21"/>
                <w:szCs w:val="21"/>
              </w:rPr>
            </w:pPr>
          </w:p>
        </w:tc>
        <w:tc>
          <w:tcPr>
            <w:tcW w:w="1559" w:type="dxa"/>
          </w:tcPr>
          <w:p w:rsidR="00536F87" w:rsidRPr="006369BC" w:rsidDel="00CF30D1" w:rsidRDefault="00536F87" w:rsidP="00EE4D6C">
            <w:pPr>
              <w:rPr>
                <w:del w:id="5428" w:author="作成者"/>
                <w:rFonts w:asciiTheme="minorEastAsia" w:eastAsiaTheme="minorEastAsia" w:hAnsiTheme="minorEastAsia" w:hint="default"/>
                <w:color w:val="auto"/>
                <w:sz w:val="21"/>
                <w:szCs w:val="21"/>
              </w:rPr>
            </w:pPr>
          </w:p>
        </w:tc>
        <w:tc>
          <w:tcPr>
            <w:tcW w:w="1601" w:type="dxa"/>
          </w:tcPr>
          <w:p w:rsidR="00536F87" w:rsidRPr="006369BC" w:rsidDel="00CF30D1" w:rsidRDefault="00536F87" w:rsidP="00EE4D6C">
            <w:pPr>
              <w:rPr>
                <w:del w:id="5429" w:author="作成者"/>
                <w:rFonts w:asciiTheme="minorEastAsia" w:eastAsiaTheme="minorEastAsia" w:hAnsiTheme="minorEastAsia" w:hint="default"/>
                <w:color w:val="auto"/>
                <w:sz w:val="21"/>
                <w:szCs w:val="21"/>
              </w:rPr>
            </w:pPr>
          </w:p>
        </w:tc>
        <w:tc>
          <w:tcPr>
            <w:tcW w:w="1540" w:type="dxa"/>
          </w:tcPr>
          <w:p w:rsidR="00536F87" w:rsidRPr="006369BC" w:rsidDel="00CF30D1" w:rsidRDefault="00536F87" w:rsidP="00EE4D6C">
            <w:pPr>
              <w:rPr>
                <w:del w:id="5430" w:author="作成者"/>
                <w:rFonts w:asciiTheme="minorEastAsia" w:eastAsiaTheme="minorEastAsia" w:hAnsiTheme="minorEastAsia" w:hint="default"/>
                <w:color w:val="auto"/>
                <w:sz w:val="21"/>
                <w:szCs w:val="21"/>
              </w:rPr>
            </w:pPr>
          </w:p>
        </w:tc>
      </w:tr>
      <w:tr w:rsidR="00536F87" w:rsidRPr="006369BC" w:rsidDel="00CF30D1" w:rsidTr="00536F87">
        <w:trPr>
          <w:del w:id="5431" w:author="作成者"/>
        </w:trPr>
        <w:tc>
          <w:tcPr>
            <w:tcW w:w="1560" w:type="dxa"/>
          </w:tcPr>
          <w:p w:rsidR="00536F87" w:rsidRPr="006369BC" w:rsidDel="00CF30D1" w:rsidRDefault="00536F87" w:rsidP="00EE4D6C">
            <w:pPr>
              <w:rPr>
                <w:del w:id="5432" w:author="作成者"/>
                <w:rFonts w:asciiTheme="minorEastAsia" w:eastAsiaTheme="minorEastAsia" w:hAnsiTheme="minorEastAsia" w:hint="default"/>
                <w:color w:val="auto"/>
                <w:sz w:val="21"/>
                <w:szCs w:val="21"/>
              </w:rPr>
            </w:pPr>
            <w:del w:id="5433" w:author="作成者">
              <w:r w:rsidRPr="006369BC" w:rsidDel="00CF30D1">
                <w:rPr>
                  <w:rFonts w:asciiTheme="minorEastAsia" w:eastAsiaTheme="minorEastAsia" w:hAnsiTheme="minorEastAsia"/>
                  <w:color w:val="auto"/>
                  <w:sz w:val="21"/>
                  <w:szCs w:val="21"/>
                </w:rPr>
                <w:delText>その他諸費</w:delText>
              </w:r>
            </w:del>
          </w:p>
          <w:p w:rsidR="00536F87" w:rsidRPr="006369BC" w:rsidDel="00CF30D1" w:rsidRDefault="00536F87" w:rsidP="00EE4D6C">
            <w:pPr>
              <w:rPr>
                <w:del w:id="5434"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rPr>
                <w:del w:id="5435"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rPr>
                <w:del w:id="5436" w:author="作成者"/>
                <w:rFonts w:asciiTheme="minorEastAsia" w:eastAsiaTheme="minorEastAsia" w:hAnsiTheme="minorEastAsia" w:hint="default"/>
                <w:color w:val="auto"/>
                <w:sz w:val="21"/>
                <w:szCs w:val="21"/>
              </w:rPr>
            </w:pPr>
          </w:p>
        </w:tc>
        <w:tc>
          <w:tcPr>
            <w:tcW w:w="1559" w:type="dxa"/>
          </w:tcPr>
          <w:p w:rsidR="00536F87" w:rsidRPr="006369BC" w:rsidDel="00CF30D1" w:rsidRDefault="00536F87" w:rsidP="00EE4D6C">
            <w:pPr>
              <w:rPr>
                <w:del w:id="5437" w:author="作成者"/>
                <w:rFonts w:asciiTheme="minorEastAsia" w:eastAsiaTheme="minorEastAsia" w:hAnsiTheme="minorEastAsia" w:hint="default"/>
                <w:color w:val="auto"/>
                <w:sz w:val="21"/>
                <w:szCs w:val="21"/>
              </w:rPr>
            </w:pPr>
          </w:p>
        </w:tc>
        <w:tc>
          <w:tcPr>
            <w:tcW w:w="1601" w:type="dxa"/>
          </w:tcPr>
          <w:p w:rsidR="00536F87" w:rsidRPr="006369BC" w:rsidDel="00CF30D1" w:rsidRDefault="00536F87" w:rsidP="00EE4D6C">
            <w:pPr>
              <w:rPr>
                <w:del w:id="5438" w:author="作成者"/>
                <w:rFonts w:asciiTheme="minorEastAsia" w:eastAsiaTheme="minorEastAsia" w:hAnsiTheme="minorEastAsia" w:hint="default"/>
                <w:color w:val="auto"/>
                <w:sz w:val="21"/>
                <w:szCs w:val="21"/>
              </w:rPr>
            </w:pPr>
          </w:p>
        </w:tc>
        <w:tc>
          <w:tcPr>
            <w:tcW w:w="1540" w:type="dxa"/>
          </w:tcPr>
          <w:p w:rsidR="00536F87" w:rsidRPr="006369BC" w:rsidDel="00CF30D1" w:rsidRDefault="00536F87" w:rsidP="00EE4D6C">
            <w:pPr>
              <w:rPr>
                <w:del w:id="5439" w:author="作成者"/>
                <w:rFonts w:asciiTheme="minorEastAsia" w:eastAsiaTheme="minorEastAsia" w:hAnsiTheme="minorEastAsia" w:hint="default"/>
                <w:color w:val="auto"/>
                <w:sz w:val="21"/>
                <w:szCs w:val="21"/>
              </w:rPr>
            </w:pPr>
          </w:p>
        </w:tc>
      </w:tr>
      <w:tr w:rsidR="00536F87" w:rsidRPr="006369BC" w:rsidDel="00CF30D1" w:rsidTr="00536F87">
        <w:trPr>
          <w:del w:id="5440" w:author="作成者"/>
        </w:trPr>
        <w:tc>
          <w:tcPr>
            <w:tcW w:w="1560" w:type="dxa"/>
          </w:tcPr>
          <w:p w:rsidR="00536F87" w:rsidRPr="006369BC" w:rsidDel="00CF30D1" w:rsidRDefault="00536F87" w:rsidP="00EE4D6C">
            <w:pPr>
              <w:rPr>
                <w:del w:id="5441" w:author="作成者"/>
                <w:rFonts w:asciiTheme="minorEastAsia" w:eastAsiaTheme="minorEastAsia" w:hAnsiTheme="minorEastAsia" w:hint="default"/>
                <w:color w:val="auto"/>
                <w:sz w:val="21"/>
                <w:szCs w:val="21"/>
              </w:rPr>
            </w:pPr>
            <w:del w:id="5442" w:author="作成者">
              <w:r w:rsidRPr="006369BC" w:rsidDel="00CF30D1">
                <w:rPr>
                  <w:rFonts w:asciiTheme="minorEastAsia" w:eastAsiaTheme="minorEastAsia" w:hAnsiTheme="minorEastAsia"/>
                  <w:color w:val="auto"/>
                  <w:sz w:val="21"/>
                  <w:szCs w:val="21"/>
                </w:rPr>
                <w:delText>合計</w:delText>
              </w:r>
            </w:del>
          </w:p>
          <w:p w:rsidR="00536F87" w:rsidRPr="006369BC" w:rsidDel="00CF30D1" w:rsidRDefault="00536F87" w:rsidP="00EE4D6C">
            <w:pPr>
              <w:rPr>
                <w:del w:id="5443"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rPr>
                <w:del w:id="5444" w:author="作成者"/>
                <w:rFonts w:asciiTheme="minorEastAsia" w:eastAsiaTheme="minorEastAsia" w:hAnsiTheme="minorEastAsia" w:hint="default"/>
                <w:color w:val="auto"/>
                <w:sz w:val="21"/>
                <w:szCs w:val="21"/>
              </w:rPr>
            </w:pPr>
          </w:p>
        </w:tc>
        <w:tc>
          <w:tcPr>
            <w:tcW w:w="1701" w:type="dxa"/>
          </w:tcPr>
          <w:p w:rsidR="00536F87" w:rsidRPr="006369BC" w:rsidDel="00CF30D1" w:rsidRDefault="00536F87" w:rsidP="00EE4D6C">
            <w:pPr>
              <w:rPr>
                <w:del w:id="5445" w:author="作成者"/>
                <w:rFonts w:asciiTheme="minorEastAsia" w:eastAsiaTheme="minorEastAsia" w:hAnsiTheme="minorEastAsia" w:hint="default"/>
                <w:color w:val="auto"/>
                <w:sz w:val="21"/>
                <w:szCs w:val="21"/>
              </w:rPr>
            </w:pPr>
          </w:p>
        </w:tc>
        <w:tc>
          <w:tcPr>
            <w:tcW w:w="1559" w:type="dxa"/>
          </w:tcPr>
          <w:p w:rsidR="00536F87" w:rsidRPr="006369BC" w:rsidDel="00CF30D1" w:rsidRDefault="00536F87" w:rsidP="00EE4D6C">
            <w:pPr>
              <w:rPr>
                <w:del w:id="5446" w:author="作成者"/>
                <w:rFonts w:asciiTheme="minorEastAsia" w:eastAsiaTheme="minorEastAsia" w:hAnsiTheme="minorEastAsia" w:hint="default"/>
                <w:color w:val="auto"/>
                <w:sz w:val="21"/>
                <w:szCs w:val="21"/>
              </w:rPr>
            </w:pPr>
          </w:p>
        </w:tc>
        <w:tc>
          <w:tcPr>
            <w:tcW w:w="1601" w:type="dxa"/>
          </w:tcPr>
          <w:p w:rsidR="00536F87" w:rsidRPr="006369BC" w:rsidDel="00CF30D1" w:rsidRDefault="00536F87" w:rsidP="00EE4D6C">
            <w:pPr>
              <w:rPr>
                <w:del w:id="5447" w:author="作成者"/>
                <w:rFonts w:asciiTheme="minorEastAsia" w:eastAsiaTheme="minorEastAsia" w:hAnsiTheme="minorEastAsia" w:hint="default"/>
                <w:color w:val="auto"/>
                <w:sz w:val="21"/>
                <w:szCs w:val="21"/>
              </w:rPr>
            </w:pPr>
          </w:p>
        </w:tc>
        <w:tc>
          <w:tcPr>
            <w:tcW w:w="1540" w:type="dxa"/>
          </w:tcPr>
          <w:p w:rsidR="00536F87" w:rsidRPr="006369BC" w:rsidDel="00CF30D1" w:rsidRDefault="00536F87" w:rsidP="00EE4D6C">
            <w:pPr>
              <w:rPr>
                <w:del w:id="5448" w:author="作成者"/>
                <w:rFonts w:asciiTheme="minorEastAsia" w:eastAsiaTheme="minorEastAsia" w:hAnsiTheme="minorEastAsia" w:hint="default"/>
                <w:color w:val="auto"/>
                <w:sz w:val="21"/>
                <w:szCs w:val="21"/>
              </w:rPr>
            </w:pPr>
          </w:p>
        </w:tc>
      </w:tr>
    </w:tbl>
    <w:p w:rsidR="000C1E2C" w:rsidDel="00CF30D1" w:rsidRDefault="000C1E2C" w:rsidP="00EE4D6C">
      <w:pPr>
        <w:ind w:left="1890" w:hangingChars="900" w:hanging="1890"/>
        <w:rPr>
          <w:ins w:id="5449" w:author="作成者"/>
          <w:del w:id="5450"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51" w:author="作成者"/>
          <w:del w:id="5452"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53" w:author="作成者"/>
          <w:del w:id="5454"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55" w:author="作成者"/>
          <w:del w:id="5456"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57" w:author="作成者"/>
          <w:del w:id="5458"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59" w:author="作成者"/>
          <w:del w:id="5460"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61" w:author="作成者"/>
          <w:del w:id="5462"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63" w:author="作成者"/>
          <w:del w:id="5464"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65" w:author="作成者"/>
          <w:del w:id="5466"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67" w:author="作成者"/>
          <w:del w:id="5468"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69" w:author="作成者"/>
          <w:del w:id="5470"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71" w:author="作成者"/>
          <w:del w:id="5472"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73" w:author="作成者"/>
          <w:del w:id="5474"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75" w:author="作成者"/>
          <w:del w:id="5476"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77" w:author="作成者"/>
          <w:del w:id="5478"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79" w:author="作成者"/>
          <w:del w:id="5480"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81" w:author="作成者"/>
          <w:del w:id="5482"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83" w:author="作成者"/>
          <w:del w:id="5484"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85" w:author="作成者"/>
          <w:del w:id="5486"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87" w:author="作成者"/>
          <w:del w:id="5488"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89" w:author="作成者"/>
          <w:del w:id="5490"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91" w:author="作成者"/>
          <w:del w:id="5492"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93" w:author="作成者"/>
          <w:del w:id="5494"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95" w:author="作成者"/>
          <w:del w:id="5496"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97" w:author="作成者"/>
          <w:del w:id="5498"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499" w:author="作成者"/>
          <w:del w:id="5500"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501" w:author="作成者"/>
          <w:del w:id="5502"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503" w:author="作成者"/>
          <w:del w:id="5504" w:author="作成者"/>
          <w:rFonts w:asciiTheme="minorEastAsia" w:eastAsiaTheme="minorEastAsia" w:hAnsiTheme="minorEastAsia" w:hint="default"/>
          <w:color w:val="auto"/>
          <w:sz w:val="21"/>
          <w:szCs w:val="21"/>
        </w:rPr>
      </w:pPr>
    </w:p>
    <w:p w:rsidR="00E43F87" w:rsidDel="00CF30D1" w:rsidRDefault="00E43F87" w:rsidP="00EE4D6C">
      <w:pPr>
        <w:ind w:left="1890" w:hangingChars="900" w:hanging="1890"/>
        <w:rPr>
          <w:ins w:id="5505" w:author="作成者"/>
          <w:del w:id="5506" w:author="作成者"/>
          <w:rFonts w:asciiTheme="minorEastAsia" w:eastAsiaTheme="minorEastAsia" w:hAnsiTheme="minorEastAsia" w:hint="default"/>
          <w:color w:val="auto"/>
          <w:sz w:val="21"/>
          <w:szCs w:val="21"/>
        </w:rPr>
      </w:pPr>
    </w:p>
    <w:p w:rsidR="00E43F87" w:rsidDel="00491DEC" w:rsidRDefault="00E43F87" w:rsidP="00EE4D6C">
      <w:pPr>
        <w:ind w:left="1890" w:hangingChars="900" w:hanging="1890"/>
        <w:rPr>
          <w:ins w:id="5507" w:author="作成者"/>
          <w:del w:id="5508" w:author="作成者"/>
          <w:rFonts w:asciiTheme="minorEastAsia" w:eastAsiaTheme="minorEastAsia" w:hAnsiTheme="minorEastAsia" w:hint="default"/>
          <w:color w:val="auto"/>
          <w:sz w:val="21"/>
          <w:szCs w:val="21"/>
        </w:rPr>
      </w:pPr>
    </w:p>
    <w:p w:rsidR="00E43F87" w:rsidDel="00491DEC" w:rsidRDefault="00E43F87" w:rsidP="00EE4D6C">
      <w:pPr>
        <w:ind w:left="1890" w:hangingChars="900" w:hanging="1890"/>
        <w:rPr>
          <w:ins w:id="5509" w:author="作成者"/>
          <w:del w:id="5510" w:author="作成者"/>
          <w:rFonts w:asciiTheme="minorEastAsia" w:eastAsiaTheme="minorEastAsia" w:hAnsiTheme="minorEastAsia" w:hint="default"/>
          <w:color w:val="auto"/>
          <w:sz w:val="21"/>
          <w:szCs w:val="21"/>
        </w:rPr>
      </w:pPr>
    </w:p>
    <w:p w:rsidR="00E43F87" w:rsidDel="00491DEC" w:rsidRDefault="00E43F87" w:rsidP="00EE4D6C">
      <w:pPr>
        <w:ind w:left="1890" w:hangingChars="900" w:hanging="1890"/>
        <w:rPr>
          <w:ins w:id="5511" w:author="作成者"/>
          <w:del w:id="5512" w:author="作成者"/>
          <w:rFonts w:asciiTheme="minorEastAsia" w:eastAsiaTheme="minorEastAsia" w:hAnsiTheme="minorEastAsia" w:hint="default"/>
          <w:color w:val="auto"/>
          <w:sz w:val="21"/>
          <w:szCs w:val="21"/>
        </w:rPr>
      </w:pPr>
    </w:p>
    <w:p w:rsidR="00E43F87" w:rsidDel="00491DEC" w:rsidRDefault="00E43F87" w:rsidP="00EE4D6C">
      <w:pPr>
        <w:ind w:left="1890" w:hangingChars="900" w:hanging="1890"/>
        <w:rPr>
          <w:ins w:id="5513" w:author="作成者"/>
          <w:del w:id="5514" w:author="作成者"/>
          <w:rFonts w:asciiTheme="minorEastAsia" w:eastAsiaTheme="minorEastAsia" w:hAnsiTheme="minorEastAsia" w:hint="default"/>
          <w:color w:val="auto"/>
          <w:sz w:val="21"/>
          <w:szCs w:val="21"/>
        </w:rPr>
      </w:pPr>
    </w:p>
    <w:p w:rsidR="00E43F87" w:rsidDel="00491DEC" w:rsidRDefault="00E43F87" w:rsidP="00EE4D6C">
      <w:pPr>
        <w:ind w:left="1890" w:hangingChars="900" w:hanging="1890"/>
        <w:rPr>
          <w:ins w:id="5515" w:author="作成者"/>
          <w:del w:id="5516" w:author="作成者"/>
          <w:rFonts w:asciiTheme="minorEastAsia" w:eastAsiaTheme="minorEastAsia" w:hAnsiTheme="minorEastAsia" w:hint="default"/>
          <w:color w:val="auto"/>
          <w:sz w:val="21"/>
          <w:szCs w:val="21"/>
        </w:rPr>
      </w:pPr>
    </w:p>
    <w:p w:rsidR="00E43F87" w:rsidDel="00491DEC" w:rsidRDefault="00E43F87" w:rsidP="00EE4D6C">
      <w:pPr>
        <w:ind w:left="1890" w:hangingChars="900" w:hanging="1890"/>
        <w:rPr>
          <w:ins w:id="5517" w:author="作成者"/>
          <w:del w:id="5518" w:author="作成者"/>
          <w:rFonts w:asciiTheme="minorEastAsia" w:eastAsiaTheme="minorEastAsia" w:hAnsiTheme="minorEastAsia" w:hint="default"/>
          <w:color w:val="auto"/>
          <w:sz w:val="21"/>
          <w:szCs w:val="21"/>
        </w:rPr>
      </w:pPr>
    </w:p>
    <w:p w:rsidR="00E43F87" w:rsidDel="00491DEC" w:rsidRDefault="00E43F87" w:rsidP="00EE4D6C">
      <w:pPr>
        <w:ind w:left="1890" w:hangingChars="900" w:hanging="1890"/>
        <w:rPr>
          <w:ins w:id="5519" w:author="作成者"/>
          <w:del w:id="5520" w:author="作成者"/>
          <w:rFonts w:asciiTheme="minorEastAsia" w:eastAsiaTheme="minorEastAsia" w:hAnsiTheme="minorEastAsia" w:hint="default"/>
          <w:color w:val="auto"/>
          <w:sz w:val="21"/>
          <w:szCs w:val="21"/>
        </w:rPr>
      </w:pPr>
    </w:p>
    <w:p w:rsidR="00E43F87" w:rsidRPr="006369BC" w:rsidDel="00491DEC" w:rsidRDefault="00E43F87" w:rsidP="00EE4D6C">
      <w:pPr>
        <w:ind w:left="1890" w:hangingChars="900" w:hanging="1890"/>
        <w:rPr>
          <w:del w:id="5521" w:author="作成者"/>
          <w:rFonts w:asciiTheme="minorEastAsia" w:eastAsiaTheme="minorEastAsia" w:hAnsiTheme="minorEastAsia" w:hint="default"/>
          <w:color w:val="auto"/>
          <w:sz w:val="21"/>
          <w:szCs w:val="21"/>
        </w:rPr>
      </w:pPr>
    </w:p>
    <w:p w:rsidR="000C1E2C" w:rsidRPr="006369BC" w:rsidDel="00CF30D1" w:rsidRDefault="00BE4E8B" w:rsidP="00EE4D6C">
      <w:pPr>
        <w:ind w:left="1890" w:hangingChars="900" w:hanging="1890"/>
        <w:rPr>
          <w:del w:id="5522" w:author="作成者"/>
          <w:rFonts w:asciiTheme="minorEastAsia" w:eastAsiaTheme="minorEastAsia" w:hAnsiTheme="minorEastAsia" w:hint="default"/>
          <w:color w:val="auto"/>
          <w:sz w:val="21"/>
          <w:szCs w:val="21"/>
        </w:rPr>
      </w:pPr>
      <w:del w:id="5523" w:author="作成者">
        <w:r w:rsidRPr="006369BC" w:rsidDel="00CF30D1">
          <w:rPr>
            <w:rFonts w:asciiTheme="minorEastAsia" w:eastAsiaTheme="minorEastAsia" w:hAnsiTheme="minorEastAsia"/>
            <w:color w:val="auto"/>
            <w:sz w:val="21"/>
            <w:szCs w:val="21"/>
          </w:rPr>
          <w:delText>３</w:delText>
        </w:r>
        <w:r w:rsidRPr="006369BC" w:rsidDel="00CF30D1">
          <w:rPr>
            <w:rFonts w:asciiTheme="minorEastAsia" w:eastAsiaTheme="minorEastAsia" w:hAnsiTheme="minorEastAsia" w:hint="default"/>
            <w:color w:val="auto"/>
            <w:sz w:val="21"/>
            <w:szCs w:val="21"/>
          </w:rPr>
          <w:delText xml:space="preserve">　</w:delText>
        </w:r>
        <w:r w:rsidR="000C1E2C" w:rsidRPr="006369BC" w:rsidDel="00CF30D1">
          <w:rPr>
            <w:rFonts w:asciiTheme="minorEastAsia" w:eastAsiaTheme="minorEastAsia" w:hAnsiTheme="minorEastAsia" w:hint="default"/>
            <w:color w:val="auto"/>
            <w:sz w:val="21"/>
            <w:szCs w:val="21"/>
          </w:rPr>
          <w:delText>前年度における教育の実施状況等</w:delText>
        </w:r>
      </w:del>
    </w:p>
    <w:p w:rsidR="000C1E2C" w:rsidRPr="006369BC" w:rsidDel="00CF30D1" w:rsidRDefault="000C1E2C" w:rsidP="00EE4D6C">
      <w:pPr>
        <w:ind w:left="1890" w:hangingChars="900" w:hanging="1890"/>
        <w:rPr>
          <w:del w:id="5524" w:author="作成者"/>
          <w:rFonts w:asciiTheme="minorEastAsia" w:eastAsiaTheme="minorEastAsia" w:hAnsiTheme="minorEastAsia" w:hint="default"/>
          <w:color w:val="auto"/>
          <w:sz w:val="21"/>
          <w:szCs w:val="21"/>
        </w:rPr>
      </w:pPr>
      <w:del w:id="5525"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w:delText>
        </w:r>
        <w:r w:rsidRPr="006369BC" w:rsidDel="00CF30D1">
          <w:rPr>
            <w:rFonts w:asciiTheme="minorEastAsia" w:eastAsiaTheme="minorEastAsia" w:hAnsiTheme="minorEastAsia"/>
            <w:color w:val="auto"/>
            <w:sz w:val="21"/>
            <w:szCs w:val="21"/>
          </w:rPr>
          <w:delText>１</w:delText>
        </w:r>
        <w:r w:rsidRPr="006369BC" w:rsidDel="00CF30D1">
          <w:rPr>
            <w:rFonts w:asciiTheme="minorEastAsia" w:eastAsiaTheme="minorEastAsia" w:hAnsiTheme="minorEastAsia" w:hint="default"/>
            <w:color w:val="auto"/>
            <w:sz w:val="21"/>
            <w:szCs w:val="21"/>
          </w:rPr>
          <w:delText>）</w:delText>
        </w:r>
        <w:r w:rsidR="006612B5" w:rsidRPr="00F53531" w:rsidDel="00CF30D1">
          <w:rPr>
            <w:rFonts w:asciiTheme="minorEastAsia" w:eastAsiaTheme="minorEastAsia" w:hAnsiTheme="minorEastAsia"/>
            <w:color w:val="auto"/>
            <w:sz w:val="21"/>
            <w:szCs w:val="21"/>
          </w:rPr>
          <w:delText>法</w:delText>
        </w:r>
        <w:r w:rsidR="006612B5" w:rsidRPr="00F664A9" w:rsidDel="00CF30D1">
          <w:rPr>
            <w:rFonts w:asciiTheme="minorEastAsia" w:eastAsiaTheme="minorEastAsia" w:hAnsiTheme="minorEastAsia" w:hint="default"/>
            <w:color w:val="auto"/>
            <w:sz w:val="21"/>
            <w:szCs w:val="21"/>
          </w:rPr>
          <w:delText>第39</w:delText>
        </w:r>
      </w:del>
      <w:ins w:id="5526" w:author="作成者">
        <w:del w:id="5527" w:author="作成者">
          <w:r w:rsidR="001438BD" w:rsidRPr="00F664A9" w:rsidDel="00CF30D1">
            <w:rPr>
              <w:rFonts w:asciiTheme="minorEastAsia" w:eastAsiaTheme="minorEastAsia" w:hAnsiTheme="minorEastAsia" w:hint="default"/>
              <w:color w:val="auto"/>
              <w:sz w:val="21"/>
              <w:szCs w:val="21"/>
            </w:rPr>
            <w:delText>第</w:delText>
          </w:r>
          <w:r w:rsidR="001438BD" w:rsidRPr="00E43F87" w:rsidDel="00CF30D1">
            <w:rPr>
              <w:rFonts w:asciiTheme="minorEastAsia" w:eastAsiaTheme="minorEastAsia" w:hAnsiTheme="minorEastAsia" w:hint="default"/>
              <w:color w:val="auto"/>
              <w:sz w:val="21"/>
              <w:szCs w:val="21"/>
            </w:rPr>
            <w:delText>40</w:delText>
          </w:r>
        </w:del>
      </w:ins>
      <w:del w:id="5528" w:author="作成者">
        <w:r w:rsidR="006612B5" w:rsidRPr="00E43F87" w:rsidDel="00CF30D1">
          <w:rPr>
            <w:rFonts w:asciiTheme="minorEastAsia" w:eastAsiaTheme="minorEastAsia" w:hAnsiTheme="minorEastAsia" w:hint="default"/>
            <w:color w:val="auto"/>
            <w:sz w:val="21"/>
            <w:szCs w:val="21"/>
          </w:rPr>
          <w:delText>条</w:delText>
        </w:r>
      </w:del>
      <w:ins w:id="5529" w:author="作成者">
        <w:del w:id="5530" w:author="作成者">
          <w:r w:rsidR="001438BD" w:rsidRPr="00E43F87" w:rsidDel="00CF30D1">
            <w:rPr>
              <w:rFonts w:asciiTheme="minorEastAsia" w:eastAsiaTheme="minorEastAsia" w:hAnsiTheme="minorEastAsia"/>
              <w:color w:val="auto"/>
              <w:sz w:val="21"/>
              <w:szCs w:val="21"/>
            </w:rPr>
            <w:delText>第２項</w:delText>
          </w:r>
        </w:del>
      </w:ins>
      <w:del w:id="5531" w:author="作成者">
        <w:r w:rsidR="006612B5" w:rsidRPr="00F53531" w:rsidDel="00CF30D1">
          <w:rPr>
            <w:rFonts w:asciiTheme="minorEastAsia" w:eastAsiaTheme="minorEastAsia" w:hAnsiTheme="minorEastAsia" w:hint="default"/>
            <w:color w:val="auto"/>
            <w:sz w:val="21"/>
            <w:szCs w:val="21"/>
          </w:rPr>
          <w:delText>第１号</w:delText>
        </w:r>
        <w:r w:rsidRPr="00F53531" w:rsidDel="00CF30D1">
          <w:rPr>
            <w:rFonts w:asciiTheme="minorEastAsia" w:eastAsiaTheme="minorEastAsia" w:hAnsiTheme="minorEastAsia" w:hint="default"/>
            <w:color w:val="auto"/>
            <w:sz w:val="21"/>
            <w:szCs w:val="21"/>
          </w:rPr>
          <w:delText>の</w:delText>
        </w:r>
        <w:r w:rsidRPr="006369BC" w:rsidDel="00CF30D1">
          <w:rPr>
            <w:rFonts w:asciiTheme="minorEastAsia" w:eastAsiaTheme="minorEastAsia" w:hAnsiTheme="minorEastAsia" w:hint="default"/>
            <w:color w:val="auto"/>
            <w:sz w:val="21"/>
            <w:szCs w:val="21"/>
          </w:rPr>
          <w:delText>規定による養成施設等</w:delText>
        </w:r>
      </w:del>
    </w:p>
    <w:p w:rsidR="000C1E2C" w:rsidRPr="006369BC" w:rsidDel="00CF30D1" w:rsidRDefault="000C1E2C" w:rsidP="00EE4D6C">
      <w:pPr>
        <w:ind w:left="1890" w:hangingChars="900" w:hanging="1890"/>
        <w:rPr>
          <w:del w:id="5532" w:author="作成者"/>
          <w:rFonts w:asciiTheme="minorEastAsia" w:eastAsiaTheme="minorEastAsia" w:hAnsiTheme="minorEastAsia" w:hint="default"/>
          <w:color w:val="auto"/>
          <w:sz w:val="21"/>
          <w:szCs w:val="21"/>
        </w:rPr>
      </w:pPr>
      <w:del w:id="5533" w:author="作成者">
        <w:r w:rsidRPr="006369BC" w:rsidDel="00CF30D1">
          <w:rPr>
            <w:rFonts w:asciiTheme="minorEastAsia" w:eastAsiaTheme="minorEastAsia" w:hAnsiTheme="minorEastAsia"/>
            <w:color w:val="auto"/>
            <w:sz w:val="21"/>
            <w:szCs w:val="21"/>
          </w:rPr>
          <w:delText>（第</w:delText>
        </w:r>
        <w:r w:rsidRPr="006369BC" w:rsidDel="00CF30D1">
          <w:rPr>
            <w:rFonts w:asciiTheme="minorEastAsia" w:eastAsiaTheme="minorEastAsia" w:hAnsiTheme="minorEastAsia" w:hint="default"/>
            <w:color w:val="auto"/>
            <w:sz w:val="21"/>
            <w:szCs w:val="21"/>
          </w:rPr>
          <w:delText xml:space="preserve">　学年</w:delText>
        </w:r>
        <w:r w:rsidRPr="006369BC" w:rsidDel="00CF30D1">
          <w:rPr>
            <w:rFonts w:asciiTheme="minorEastAsia" w:eastAsiaTheme="minorEastAsia" w:hAnsiTheme="minorEastAsia"/>
            <w:color w:val="auto"/>
            <w:sz w:val="21"/>
            <w:szCs w:val="21"/>
          </w:rPr>
          <w:delText>）</w:delText>
        </w:r>
      </w:del>
    </w:p>
    <w:tbl>
      <w:tblPr>
        <w:tblStyle w:val="a3"/>
        <w:tblW w:w="0" w:type="auto"/>
        <w:tblInd w:w="421" w:type="dxa"/>
        <w:tblLook w:val="04A0" w:firstRow="1" w:lastRow="0" w:firstColumn="1" w:lastColumn="0" w:noHBand="0" w:noVBand="1"/>
      </w:tblPr>
      <w:tblGrid>
        <w:gridCol w:w="1270"/>
        <w:gridCol w:w="3319"/>
        <w:gridCol w:w="1330"/>
        <w:gridCol w:w="1331"/>
        <w:gridCol w:w="1330"/>
        <w:gridCol w:w="1193"/>
      </w:tblGrid>
      <w:tr w:rsidR="005D5DAF" w:rsidRPr="006369BC" w:rsidDel="00CF30D1" w:rsidTr="001B1835">
        <w:trPr>
          <w:del w:id="5534" w:author="作成者"/>
        </w:trPr>
        <w:tc>
          <w:tcPr>
            <w:tcW w:w="1270" w:type="dxa"/>
            <w:vAlign w:val="center"/>
          </w:tcPr>
          <w:p w:rsidR="005D5DAF" w:rsidRPr="006369BC" w:rsidDel="00CF30D1" w:rsidRDefault="005D5DAF" w:rsidP="00EE4D6C">
            <w:pPr>
              <w:jc w:val="center"/>
              <w:rPr>
                <w:del w:id="5535" w:author="作成者"/>
                <w:rFonts w:asciiTheme="minorEastAsia" w:eastAsiaTheme="minorEastAsia" w:hAnsiTheme="minorEastAsia" w:hint="default"/>
                <w:color w:val="auto"/>
                <w:sz w:val="21"/>
                <w:szCs w:val="21"/>
              </w:rPr>
            </w:pPr>
            <w:del w:id="5536" w:author="作成者">
              <w:r w:rsidRPr="006369BC" w:rsidDel="00CF30D1">
                <w:rPr>
                  <w:rFonts w:asciiTheme="minorEastAsia" w:eastAsiaTheme="minorEastAsia" w:hAnsiTheme="minorEastAsia"/>
                  <w:color w:val="auto"/>
                  <w:sz w:val="21"/>
                  <w:szCs w:val="21"/>
                </w:rPr>
                <w:delText>領域</w:delText>
              </w:r>
            </w:del>
          </w:p>
        </w:tc>
        <w:tc>
          <w:tcPr>
            <w:tcW w:w="3319" w:type="dxa"/>
            <w:vAlign w:val="center"/>
          </w:tcPr>
          <w:p w:rsidR="005D5DAF" w:rsidRPr="006369BC" w:rsidDel="00CF30D1" w:rsidRDefault="005D5DAF" w:rsidP="00EE4D6C">
            <w:pPr>
              <w:jc w:val="center"/>
              <w:rPr>
                <w:del w:id="5537" w:author="作成者"/>
                <w:rFonts w:asciiTheme="minorEastAsia" w:eastAsiaTheme="minorEastAsia" w:hAnsiTheme="minorEastAsia" w:hint="default"/>
                <w:color w:val="auto"/>
                <w:sz w:val="21"/>
                <w:szCs w:val="21"/>
              </w:rPr>
            </w:pPr>
            <w:del w:id="5538" w:author="作成者">
              <w:r w:rsidRPr="006369BC" w:rsidDel="00CF30D1">
                <w:rPr>
                  <w:rFonts w:asciiTheme="minorEastAsia" w:eastAsiaTheme="minorEastAsia" w:hAnsiTheme="minorEastAsia"/>
                  <w:color w:val="auto"/>
                  <w:sz w:val="21"/>
                  <w:szCs w:val="21"/>
                </w:rPr>
                <w:delText>教育内容</w:delText>
              </w:r>
            </w:del>
          </w:p>
        </w:tc>
        <w:tc>
          <w:tcPr>
            <w:tcW w:w="1330" w:type="dxa"/>
            <w:vAlign w:val="center"/>
          </w:tcPr>
          <w:p w:rsidR="005D5DAF" w:rsidRPr="006369BC" w:rsidDel="00CF30D1" w:rsidRDefault="005D5DAF" w:rsidP="00EE4D6C">
            <w:pPr>
              <w:jc w:val="center"/>
              <w:rPr>
                <w:del w:id="5539" w:author="作成者"/>
                <w:rFonts w:asciiTheme="minorEastAsia" w:eastAsiaTheme="minorEastAsia" w:hAnsiTheme="minorEastAsia" w:hint="default"/>
                <w:color w:val="auto"/>
                <w:sz w:val="21"/>
                <w:szCs w:val="21"/>
              </w:rPr>
            </w:pPr>
            <w:del w:id="5540" w:author="作成者">
              <w:r w:rsidRPr="006369BC" w:rsidDel="00CF30D1">
                <w:rPr>
                  <w:rFonts w:asciiTheme="minorEastAsia" w:eastAsiaTheme="minorEastAsia" w:hAnsiTheme="minorEastAsia"/>
                  <w:color w:val="auto"/>
                  <w:sz w:val="21"/>
                  <w:szCs w:val="21"/>
                </w:rPr>
                <w:delText>指定規則上</w:delText>
              </w:r>
            </w:del>
          </w:p>
          <w:p w:rsidR="005D5DAF" w:rsidRPr="006369BC" w:rsidDel="00CF30D1" w:rsidRDefault="005D5DAF" w:rsidP="00EE4D6C">
            <w:pPr>
              <w:jc w:val="center"/>
              <w:rPr>
                <w:del w:id="5541" w:author="作成者"/>
                <w:rFonts w:asciiTheme="minorEastAsia" w:eastAsiaTheme="minorEastAsia" w:hAnsiTheme="minorEastAsia" w:hint="default"/>
                <w:color w:val="auto"/>
                <w:sz w:val="21"/>
                <w:szCs w:val="21"/>
              </w:rPr>
            </w:pPr>
            <w:del w:id="5542" w:author="作成者">
              <w:r w:rsidRPr="006369BC" w:rsidDel="00CF30D1">
                <w:rPr>
                  <w:rFonts w:asciiTheme="minorEastAsia" w:eastAsiaTheme="minorEastAsia" w:hAnsiTheme="minorEastAsia"/>
                  <w:color w:val="auto"/>
                  <w:sz w:val="21"/>
                  <w:szCs w:val="21"/>
                </w:rPr>
                <w:delText>の</w:delText>
              </w:r>
              <w:r w:rsidRPr="006369BC" w:rsidDel="00CF30D1">
                <w:rPr>
                  <w:rFonts w:asciiTheme="minorEastAsia" w:eastAsiaTheme="minorEastAsia" w:hAnsiTheme="minorEastAsia" w:hint="default"/>
                  <w:color w:val="auto"/>
                  <w:sz w:val="21"/>
                  <w:szCs w:val="21"/>
                </w:rPr>
                <w:delText>時間数</w:delText>
              </w:r>
            </w:del>
          </w:p>
        </w:tc>
        <w:tc>
          <w:tcPr>
            <w:tcW w:w="1331" w:type="dxa"/>
            <w:vAlign w:val="center"/>
          </w:tcPr>
          <w:p w:rsidR="005D5DAF" w:rsidRPr="006369BC" w:rsidDel="00CF30D1" w:rsidRDefault="005D5DAF" w:rsidP="00EE4D6C">
            <w:pPr>
              <w:jc w:val="center"/>
              <w:rPr>
                <w:del w:id="5543" w:author="作成者"/>
                <w:rFonts w:asciiTheme="minorEastAsia" w:eastAsiaTheme="minorEastAsia" w:hAnsiTheme="minorEastAsia" w:hint="default"/>
                <w:color w:val="auto"/>
                <w:sz w:val="21"/>
                <w:szCs w:val="21"/>
              </w:rPr>
            </w:pPr>
            <w:del w:id="5544" w:author="作成者">
              <w:r w:rsidRPr="006369BC" w:rsidDel="00CF30D1">
                <w:rPr>
                  <w:rFonts w:asciiTheme="minorEastAsia" w:eastAsiaTheme="minorEastAsia" w:hAnsiTheme="minorEastAsia"/>
                  <w:color w:val="auto"/>
                  <w:sz w:val="21"/>
                  <w:szCs w:val="21"/>
                </w:rPr>
                <w:delText>学則</w:delText>
              </w:r>
              <w:r w:rsidRPr="006369BC" w:rsidDel="00CF30D1">
                <w:rPr>
                  <w:rFonts w:asciiTheme="minorEastAsia" w:eastAsiaTheme="minorEastAsia" w:hAnsiTheme="minorEastAsia" w:hint="default"/>
                  <w:color w:val="auto"/>
                  <w:sz w:val="21"/>
                  <w:szCs w:val="21"/>
                </w:rPr>
                <w:delText>上</w:delText>
              </w:r>
              <w:r w:rsidRPr="006369BC" w:rsidDel="00CF30D1">
                <w:rPr>
                  <w:rFonts w:asciiTheme="minorEastAsia" w:eastAsiaTheme="minorEastAsia" w:hAnsiTheme="minorEastAsia"/>
                  <w:color w:val="auto"/>
                  <w:sz w:val="21"/>
                  <w:szCs w:val="21"/>
                </w:rPr>
                <w:delText>の</w:delText>
              </w:r>
            </w:del>
          </w:p>
          <w:p w:rsidR="005D5DAF" w:rsidRPr="006369BC" w:rsidDel="00CF30D1" w:rsidRDefault="005D5DAF" w:rsidP="00EE4D6C">
            <w:pPr>
              <w:jc w:val="center"/>
              <w:rPr>
                <w:del w:id="5545" w:author="作成者"/>
                <w:rFonts w:asciiTheme="minorEastAsia" w:eastAsiaTheme="minorEastAsia" w:hAnsiTheme="minorEastAsia" w:hint="default"/>
                <w:color w:val="auto"/>
                <w:sz w:val="21"/>
                <w:szCs w:val="21"/>
              </w:rPr>
            </w:pPr>
            <w:del w:id="5546" w:author="作成者">
              <w:r w:rsidRPr="006369BC" w:rsidDel="00CF30D1">
                <w:rPr>
                  <w:rFonts w:asciiTheme="minorEastAsia" w:eastAsiaTheme="minorEastAsia" w:hAnsiTheme="minorEastAsia" w:hint="default"/>
                  <w:color w:val="auto"/>
                  <w:sz w:val="21"/>
                  <w:szCs w:val="21"/>
                </w:rPr>
                <w:delText>時間数</w:delText>
              </w:r>
            </w:del>
          </w:p>
          <w:p w:rsidR="005D5DAF" w:rsidRPr="006369BC" w:rsidDel="00CF30D1" w:rsidRDefault="005D5DAF" w:rsidP="00EE4D6C">
            <w:pPr>
              <w:jc w:val="center"/>
              <w:rPr>
                <w:del w:id="5547" w:author="作成者"/>
                <w:rFonts w:asciiTheme="minorEastAsia" w:eastAsiaTheme="minorEastAsia" w:hAnsiTheme="minorEastAsia" w:hint="default"/>
                <w:color w:val="auto"/>
                <w:sz w:val="21"/>
                <w:szCs w:val="21"/>
              </w:rPr>
            </w:pPr>
            <w:del w:id="5548" w:author="作成者">
              <w:r w:rsidRPr="006369BC" w:rsidDel="00CF30D1">
                <w:rPr>
                  <w:rFonts w:asciiTheme="minorEastAsia" w:eastAsiaTheme="minorEastAsia" w:hAnsiTheme="minorEastAsia"/>
                  <w:color w:val="auto"/>
                  <w:sz w:val="21"/>
                  <w:szCs w:val="21"/>
                </w:rPr>
                <w:delText>【a】</w:delText>
              </w:r>
            </w:del>
          </w:p>
        </w:tc>
        <w:tc>
          <w:tcPr>
            <w:tcW w:w="1330" w:type="dxa"/>
            <w:vAlign w:val="center"/>
          </w:tcPr>
          <w:p w:rsidR="005D5DAF" w:rsidRPr="006369BC" w:rsidDel="00CF30D1" w:rsidRDefault="005D5DAF" w:rsidP="00EE4D6C">
            <w:pPr>
              <w:jc w:val="center"/>
              <w:rPr>
                <w:del w:id="5549" w:author="作成者"/>
                <w:rFonts w:asciiTheme="minorEastAsia" w:eastAsiaTheme="minorEastAsia" w:hAnsiTheme="minorEastAsia" w:hint="default"/>
                <w:color w:val="auto"/>
                <w:sz w:val="21"/>
                <w:szCs w:val="21"/>
              </w:rPr>
            </w:pPr>
            <w:del w:id="5550" w:author="作成者">
              <w:r w:rsidRPr="006369BC" w:rsidDel="00CF30D1">
                <w:rPr>
                  <w:rFonts w:asciiTheme="minorEastAsia" w:eastAsiaTheme="minorEastAsia" w:hAnsiTheme="minorEastAsia"/>
                  <w:color w:val="auto"/>
                  <w:sz w:val="21"/>
                  <w:szCs w:val="21"/>
                </w:rPr>
                <w:delText>実授業時</w:delText>
              </w:r>
            </w:del>
          </w:p>
          <w:p w:rsidR="005D5DAF" w:rsidRPr="006369BC" w:rsidDel="00CF30D1" w:rsidRDefault="005D5DAF" w:rsidP="00EE4D6C">
            <w:pPr>
              <w:jc w:val="center"/>
              <w:rPr>
                <w:del w:id="5551" w:author="作成者"/>
                <w:rFonts w:asciiTheme="minorEastAsia" w:eastAsiaTheme="minorEastAsia" w:hAnsiTheme="minorEastAsia" w:hint="default"/>
                <w:color w:val="auto"/>
                <w:sz w:val="21"/>
                <w:szCs w:val="21"/>
              </w:rPr>
            </w:pPr>
            <w:del w:id="5552" w:author="作成者">
              <w:r w:rsidRPr="006369BC" w:rsidDel="00CF30D1">
                <w:rPr>
                  <w:rFonts w:asciiTheme="minorEastAsia" w:eastAsiaTheme="minorEastAsia" w:hAnsiTheme="minorEastAsia"/>
                  <w:color w:val="auto"/>
                  <w:sz w:val="21"/>
                  <w:szCs w:val="21"/>
                </w:rPr>
                <w:delText>間数</w:delText>
              </w:r>
            </w:del>
          </w:p>
          <w:p w:rsidR="005D5DAF" w:rsidRPr="006369BC" w:rsidDel="00CF30D1" w:rsidRDefault="005D5DAF" w:rsidP="00EE4D6C">
            <w:pPr>
              <w:jc w:val="center"/>
              <w:rPr>
                <w:del w:id="5553" w:author="作成者"/>
                <w:rFonts w:asciiTheme="minorEastAsia" w:eastAsiaTheme="minorEastAsia" w:hAnsiTheme="minorEastAsia" w:hint="default"/>
                <w:color w:val="auto"/>
                <w:sz w:val="21"/>
                <w:szCs w:val="21"/>
              </w:rPr>
            </w:pPr>
            <w:del w:id="5554" w:author="作成者">
              <w:r w:rsidRPr="006369BC" w:rsidDel="00CF30D1">
                <w:rPr>
                  <w:rFonts w:asciiTheme="minorEastAsia" w:eastAsiaTheme="minorEastAsia" w:hAnsiTheme="minorEastAsia"/>
                  <w:color w:val="auto"/>
                  <w:sz w:val="21"/>
                  <w:szCs w:val="21"/>
                </w:rPr>
                <w:delText>【b】</w:delText>
              </w:r>
            </w:del>
          </w:p>
        </w:tc>
        <w:tc>
          <w:tcPr>
            <w:tcW w:w="1193" w:type="dxa"/>
            <w:vAlign w:val="center"/>
          </w:tcPr>
          <w:p w:rsidR="005D5DAF" w:rsidRPr="006369BC" w:rsidDel="00CF30D1" w:rsidRDefault="005D5DAF" w:rsidP="00EE4D6C">
            <w:pPr>
              <w:jc w:val="center"/>
              <w:rPr>
                <w:del w:id="5555" w:author="作成者"/>
                <w:rFonts w:asciiTheme="minorEastAsia" w:eastAsiaTheme="minorEastAsia" w:hAnsiTheme="minorEastAsia" w:hint="default"/>
                <w:color w:val="auto"/>
                <w:sz w:val="21"/>
                <w:szCs w:val="21"/>
              </w:rPr>
            </w:pPr>
            <w:del w:id="5556" w:author="作成者">
              <w:r w:rsidRPr="006369BC" w:rsidDel="00CF30D1">
                <w:rPr>
                  <w:rFonts w:asciiTheme="minorEastAsia" w:eastAsiaTheme="minorEastAsia" w:hAnsiTheme="minorEastAsia"/>
                  <w:color w:val="auto"/>
                  <w:sz w:val="21"/>
                  <w:szCs w:val="21"/>
                </w:rPr>
                <w:delText>学則上の</w:delText>
              </w:r>
            </w:del>
          </w:p>
          <w:p w:rsidR="005D5DAF" w:rsidRPr="006369BC" w:rsidDel="00CF30D1" w:rsidRDefault="005D5DAF" w:rsidP="00EE4D6C">
            <w:pPr>
              <w:jc w:val="center"/>
              <w:rPr>
                <w:del w:id="5557" w:author="作成者"/>
                <w:rFonts w:asciiTheme="minorEastAsia" w:eastAsiaTheme="minorEastAsia" w:hAnsiTheme="minorEastAsia" w:hint="default"/>
                <w:color w:val="auto"/>
                <w:sz w:val="21"/>
                <w:szCs w:val="21"/>
              </w:rPr>
            </w:pPr>
            <w:del w:id="5558" w:author="作成者">
              <w:r w:rsidRPr="006369BC" w:rsidDel="00CF30D1">
                <w:rPr>
                  <w:rFonts w:asciiTheme="minorEastAsia" w:eastAsiaTheme="minorEastAsia" w:hAnsiTheme="minorEastAsia" w:hint="default"/>
                  <w:color w:val="auto"/>
                  <w:sz w:val="21"/>
                  <w:szCs w:val="21"/>
                </w:rPr>
                <w:delText>時間数と</w:delText>
              </w:r>
            </w:del>
          </w:p>
          <w:p w:rsidR="005D5DAF" w:rsidRPr="006369BC" w:rsidDel="00CF30D1" w:rsidRDefault="005D5DAF" w:rsidP="00EE4D6C">
            <w:pPr>
              <w:jc w:val="center"/>
              <w:rPr>
                <w:del w:id="5559" w:author="作成者"/>
                <w:rFonts w:asciiTheme="minorEastAsia" w:eastAsiaTheme="minorEastAsia" w:hAnsiTheme="minorEastAsia" w:hint="default"/>
                <w:color w:val="auto"/>
                <w:sz w:val="21"/>
                <w:szCs w:val="21"/>
              </w:rPr>
            </w:pPr>
            <w:del w:id="5560" w:author="作成者">
              <w:r w:rsidRPr="006369BC" w:rsidDel="00CF30D1">
                <w:rPr>
                  <w:rFonts w:asciiTheme="minorEastAsia" w:eastAsiaTheme="minorEastAsia" w:hAnsiTheme="minorEastAsia" w:hint="default"/>
                  <w:color w:val="auto"/>
                  <w:sz w:val="21"/>
                  <w:szCs w:val="21"/>
                </w:rPr>
                <w:delText>の</w:delText>
              </w:r>
              <w:r w:rsidRPr="006369BC" w:rsidDel="00CF30D1">
                <w:rPr>
                  <w:rFonts w:asciiTheme="minorEastAsia" w:eastAsiaTheme="minorEastAsia" w:hAnsiTheme="minorEastAsia"/>
                  <w:color w:val="auto"/>
                  <w:sz w:val="21"/>
                  <w:szCs w:val="21"/>
                </w:rPr>
                <w:delText>差</w:delText>
              </w:r>
            </w:del>
          </w:p>
          <w:p w:rsidR="005D5DAF" w:rsidRPr="006369BC" w:rsidDel="00CF30D1" w:rsidRDefault="005D5DAF" w:rsidP="00EE4D6C">
            <w:pPr>
              <w:jc w:val="center"/>
              <w:rPr>
                <w:del w:id="5561" w:author="作成者"/>
                <w:rFonts w:asciiTheme="minorEastAsia" w:eastAsiaTheme="minorEastAsia" w:hAnsiTheme="minorEastAsia" w:hint="default"/>
                <w:color w:val="auto"/>
                <w:sz w:val="21"/>
                <w:szCs w:val="21"/>
              </w:rPr>
            </w:pPr>
            <w:del w:id="5562" w:author="作成者">
              <w:r w:rsidRPr="006369BC" w:rsidDel="00CF30D1">
                <w:rPr>
                  <w:rFonts w:asciiTheme="minorEastAsia" w:eastAsiaTheme="minorEastAsia" w:hAnsiTheme="minorEastAsia"/>
                  <w:color w:val="auto"/>
                  <w:sz w:val="21"/>
                  <w:szCs w:val="21"/>
                </w:rPr>
                <w:delText>【b-a】</w:delText>
              </w:r>
            </w:del>
          </w:p>
        </w:tc>
      </w:tr>
      <w:tr w:rsidR="00773E46" w:rsidRPr="006369BC" w:rsidDel="00CF30D1" w:rsidTr="001B1835">
        <w:trPr>
          <w:trHeight w:val="1528"/>
          <w:del w:id="5563" w:author="作成者"/>
        </w:trPr>
        <w:tc>
          <w:tcPr>
            <w:tcW w:w="1270" w:type="dxa"/>
            <w:vMerge w:val="restart"/>
          </w:tcPr>
          <w:p w:rsidR="00773E46" w:rsidRPr="006369BC" w:rsidDel="00CF30D1" w:rsidRDefault="00773E46" w:rsidP="00EE4D6C">
            <w:pPr>
              <w:rPr>
                <w:del w:id="5564" w:author="作成者"/>
                <w:rFonts w:asciiTheme="minorEastAsia" w:eastAsiaTheme="minorEastAsia" w:hAnsiTheme="minorEastAsia" w:hint="default"/>
                <w:color w:val="auto"/>
                <w:sz w:val="21"/>
                <w:szCs w:val="21"/>
              </w:rPr>
            </w:pPr>
            <w:del w:id="5565" w:author="作成者">
              <w:r w:rsidRPr="006369BC" w:rsidDel="00CF30D1">
                <w:rPr>
                  <w:rFonts w:asciiTheme="minorEastAsia" w:eastAsiaTheme="minorEastAsia" w:hAnsiTheme="minorEastAsia"/>
                  <w:color w:val="auto"/>
                  <w:sz w:val="21"/>
                  <w:szCs w:val="21"/>
                </w:rPr>
                <w:delText>人間と社会</w:delText>
              </w:r>
            </w:del>
          </w:p>
        </w:tc>
        <w:tc>
          <w:tcPr>
            <w:tcW w:w="3319" w:type="dxa"/>
            <w:vAlign w:val="center"/>
          </w:tcPr>
          <w:p w:rsidR="00773E46" w:rsidRPr="006369BC" w:rsidDel="00CF30D1" w:rsidRDefault="00773E46" w:rsidP="00EE4D6C">
            <w:pPr>
              <w:spacing w:line="276" w:lineRule="auto"/>
              <w:rPr>
                <w:del w:id="5566" w:author="作成者"/>
                <w:rFonts w:asciiTheme="minorEastAsia" w:eastAsiaTheme="minorEastAsia" w:hAnsiTheme="minorEastAsia" w:hint="default"/>
                <w:color w:val="auto"/>
                <w:sz w:val="21"/>
                <w:szCs w:val="21"/>
              </w:rPr>
            </w:pPr>
          </w:p>
          <w:p w:rsidR="00773E46" w:rsidRPr="006369BC" w:rsidDel="00CF30D1" w:rsidRDefault="00773E46" w:rsidP="00EE4D6C">
            <w:pPr>
              <w:spacing w:line="276" w:lineRule="auto"/>
              <w:rPr>
                <w:del w:id="5567" w:author="作成者"/>
                <w:rFonts w:asciiTheme="minorEastAsia" w:eastAsiaTheme="minorEastAsia" w:hAnsiTheme="minorEastAsia" w:hint="default"/>
                <w:color w:val="auto"/>
                <w:sz w:val="21"/>
                <w:szCs w:val="21"/>
              </w:rPr>
            </w:pPr>
            <w:del w:id="5568" w:author="作成者">
              <w:r w:rsidRPr="006369BC" w:rsidDel="00CF30D1">
                <w:rPr>
                  <w:rFonts w:asciiTheme="minorEastAsia" w:eastAsiaTheme="minorEastAsia" w:hAnsiTheme="minorEastAsia"/>
                  <w:color w:val="auto"/>
                  <w:sz w:val="21"/>
                  <w:szCs w:val="21"/>
                </w:rPr>
                <w:delText>人間の</w:delText>
              </w:r>
              <w:r w:rsidRPr="006369BC" w:rsidDel="00CF30D1">
                <w:rPr>
                  <w:rFonts w:asciiTheme="minorEastAsia" w:eastAsiaTheme="minorEastAsia" w:hAnsiTheme="minorEastAsia" w:hint="default"/>
                  <w:color w:val="auto"/>
                  <w:sz w:val="21"/>
                  <w:szCs w:val="21"/>
                </w:rPr>
                <w:delText>尊厳と自立</w:delText>
              </w:r>
            </w:del>
          </w:p>
          <w:p w:rsidR="00773E46" w:rsidRPr="006369BC" w:rsidDel="00CF30D1" w:rsidRDefault="00773E46" w:rsidP="00EE4D6C">
            <w:pPr>
              <w:spacing w:line="276" w:lineRule="auto"/>
              <w:rPr>
                <w:del w:id="5569" w:author="作成者"/>
                <w:rFonts w:asciiTheme="minorEastAsia" w:eastAsiaTheme="minorEastAsia" w:hAnsiTheme="minorEastAsia" w:hint="default"/>
                <w:color w:val="auto"/>
                <w:sz w:val="21"/>
                <w:szCs w:val="21"/>
              </w:rPr>
            </w:pPr>
            <w:del w:id="5570" w:author="作成者">
              <w:r w:rsidRPr="006369BC" w:rsidDel="00CF30D1">
                <w:rPr>
                  <w:rFonts w:asciiTheme="minorEastAsia" w:eastAsiaTheme="minorEastAsia" w:hAnsiTheme="minorEastAsia"/>
                  <w:color w:val="auto"/>
                  <w:sz w:val="21"/>
                  <w:szCs w:val="21"/>
                </w:rPr>
                <w:delText>人間関係と</w:delText>
              </w:r>
              <w:r w:rsidRPr="006369BC" w:rsidDel="00CF30D1">
                <w:rPr>
                  <w:rFonts w:asciiTheme="minorEastAsia" w:eastAsiaTheme="minorEastAsia" w:hAnsiTheme="minorEastAsia" w:hint="default"/>
                  <w:color w:val="auto"/>
                  <w:sz w:val="21"/>
                  <w:szCs w:val="21"/>
                </w:rPr>
                <w:delText>コミュニケーション</w:delText>
              </w:r>
            </w:del>
          </w:p>
          <w:p w:rsidR="00773E46" w:rsidRPr="006369BC" w:rsidDel="00CF30D1" w:rsidRDefault="00773E46" w:rsidP="00EE4D6C">
            <w:pPr>
              <w:spacing w:line="276" w:lineRule="auto"/>
              <w:rPr>
                <w:del w:id="5571" w:author="作成者"/>
                <w:rFonts w:asciiTheme="minorEastAsia" w:eastAsiaTheme="minorEastAsia" w:hAnsiTheme="minorEastAsia" w:hint="default"/>
                <w:color w:val="auto"/>
                <w:sz w:val="21"/>
                <w:szCs w:val="21"/>
              </w:rPr>
            </w:pPr>
            <w:del w:id="5572" w:author="作成者">
              <w:r w:rsidRPr="006369BC" w:rsidDel="00CF30D1">
                <w:rPr>
                  <w:rFonts w:asciiTheme="minorEastAsia" w:eastAsiaTheme="minorEastAsia" w:hAnsiTheme="minorEastAsia"/>
                  <w:color w:val="auto"/>
                  <w:sz w:val="21"/>
                  <w:szCs w:val="21"/>
                </w:rPr>
                <w:delText>社会の</w:delText>
              </w:r>
              <w:r w:rsidRPr="006369BC" w:rsidDel="00CF30D1">
                <w:rPr>
                  <w:rFonts w:asciiTheme="minorEastAsia" w:eastAsiaTheme="minorEastAsia" w:hAnsiTheme="minorEastAsia" w:hint="default"/>
                  <w:color w:val="auto"/>
                  <w:sz w:val="21"/>
                  <w:szCs w:val="21"/>
                </w:rPr>
                <w:delText>理解</w:delText>
              </w:r>
            </w:del>
          </w:p>
          <w:p w:rsidR="00773E46" w:rsidRPr="006369BC" w:rsidDel="00CF30D1" w:rsidRDefault="00773E46" w:rsidP="00EE4D6C">
            <w:pPr>
              <w:spacing w:line="276" w:lineRule="auto"/>
              <w:rPr>
                <w:del w:id="5573" w:author="作成者"/>
                <w:rFonts w:asciiTheme="minorEastAsia" w:eastAsiaTheme="minorEastAsia" w:hAnsiTheme="minorEastAsia" w:hint="default"/>
                <w:color w:val="auto"/>
                <w:sz w:val="21"/>
                <w:szCs w:val="21"/>
              </w:rPr>
            </w:pPr>
            <w:del w:id="5574" w:author="作成者">
              <w:r w:rsidRPr="006369BC" w:rsidDel="00CF30D1">
                <w:rPr>
                  <w:rFonts w:asciiTheme="minorEastAsia" w:eastAsiaTheme="minorEastAsia" w:hAnsiTheme="minorEastAsia"/>
                  <w:color w:val="auto"/>
                  <w:sz w:val="21"/>
                  <w:szCs w:val="21"/>
                </w:rPr>
                <w:delText>人間と社会に関する</w:delText>
              </w:r>
              <w:r w:rsidRPr="006369BC" w:rsidDel="00CF30D1">
                <w:rPr>
                  <w:rFonts w:asciiTheme="minorEastAsia" w:eastAsiaTheme="minorEastAsia" w:hAnsiTheme="minorEastAsia" w:hint="default"/>
                  <w:color w:val="auto"/>
                  <w:sz w:val="21"/>
                  <w:szCs w:val="21"/>
                </w:rPr>
                <w:delText>選択科目</w:delText>
              </w:r>
            </w:del>
          </w:p>
        </w:tc>
        <w:tc>
          <w:tcPr>
            <w:tcW w:w="1330" w:type="dxa"/>
            <w:vAlign w:val="center"/>
          </w:tcPr>
          <w:p w:rsidR="00773E46" w:rsidRPr="006369BC" w:rsidDel="00CF30D1" w:rsidRDefault="00773E46" w:rsidP="00EE4D6C">
            <w:pPr>
              <w:spacing w:line="276" w:lineRule="auto"/>
              <w:jc w:val="right"/>
              <w:rPr>
                <w:del w:id="5575" w:author="作成者"/>
                <w:rFonts w:asciiTheme="minorEastAsia" w:eastAsiaTheme="minorEastAsia" w:hAnsiTheme="minorEastAsia" w:hint="default"/>
                <w:color w:val="auto"/>
                <w:sz w:val="21"/>
                <w:szCs w:val="21"/>
              </w:rPr>
            </w:pPr>
            <w:del w:id="5576" w:author="作成者">
              <w:r w:rsidRPr="006369BC" w:rsidDel="00CF30D1">
                <w:rPr>
                  <w:rFonts w:asciiTheme="minorEastAsia" w:eastAsiaTheme="minorEastAsia" w:hAnsiTheme="minorEastAsia"/>
                  <w:color w:val="auto"/>
                  <w:sz w:val="21"/>
                  <w:szCs w:val="21"/>
                </w:rPr>
                <w:delText>時間</w:delText>
              </w:r>
            </w:del>
          </w:p>
          <w:p w:rsidR="00773E46" w:rsidRPr="006369BC" w:rsidDel="00CF30D1" w:rsidRDefault="00773E46" w:rsidP="00EE4D6C">
            <w:pPr>
              <w:spacing w:line="276" w:lineRule="auto"/>
              <w:jc w:val="center"/>
              <w:rPr>
                <w:del w:id="5577" w:author="作成者"/>
                <w:rFonts w:asciiTheme="minorEastAsia" w:eastAsiaTheme="minorEastAsia" w:hAnsiTheme="minorEastAsia" w:hint="default"/>
                <w:color w:val="auto"/>
                <w:sz w:val="21"/>
                <w:szCs w:val="21"/>
              </w:rPr>
            </w:pPr>
            <w:del w:id="5578" w:author="作成者">
              <w:r w:rsidRPr="006369BC" w:rsidDel="00CF30D1">
                <w:rPr>
                  <w:rFonts w:asciiTheme="minorEastAsia" w:eastAsiaTheme="minorEastAsia" w:hAnsiTheme="minorEastAsia"/>
                  <w:color w:val="auto"/>
                  <w:sz w:val="21"/>
                  <w:szCs w:val="21"/>
                </w:rPr>
                <w:delText>30以上</w:delText>
              </w:r>
            </w:del>
          </w:p>
          <w:p w:rsidR="00773E46" w:rsidRPr="006369BC" w:rsidDel="00CF30D1" w:rsidRDefault="00773E46" w:rsidP="00EE4D6C">
            <w:pPr>
              <w:spacing w:line="276" w:lineRule="auto"/>
              <w:jc w:val="center"/>
              <w:rPr>
                <w:del w:id="5579" w:author="作成者"/>
                <w:rFonts w:asciiTheme="minorEastAsia" w:eastAsiaTheme="minorEastAsia" w:hAnsiTheme="minorEastAsia" w:hint="default"/>
                <w:color w:val="auto"/>
                <w:sz w:val="21"/>
                <w:szCs w:val="21"/>
              </w:rPr>
            </w:pPr>
            <w:del w:id="5580" w:author="作成者">
              <w:r w:rsidRPr="00056790" w:rsidDel="00CF30D1">
                <w:rPr>
                  <w:rFonts w:asciiTheme="minorEastAsia" w:eastAsiaTheme="minorEastAsia" w:hAnsiTheme="minorEastAsia" w:hint="default"/>
                  <w:color w:val="auto"/>
                  <w:sz w:val="21"/>
                  <w:szCs w:val="21"/>
                </w:rPr>
                <w:delText>3</w:delText>
              </w:r>
            </w:del>
            <w:ins w:id="5581" w:author="作成者">
              <w:del w:id="5582" w:author="作成者">
                <w:r w:rsidR="00E43F87" w:rsidRPr="00056790" w:rsidDel="00CF30D1">
                  <w:rPr>
                    <w:rFonts w:asciiTheme="minorEastAsia" w:eastAsiaTheme="minorEastAsia" w:hAnsiTheme="minorEastAsia" w:hint="default"/>
                    <w:color w:val="auto"/>
                    <w:sz w:val="21"/>
                    <w:szCs w:val="21"/>
                  </w:rPr>
                  <w:delText>6</w:delText>
                </w:r>
              </w:del>
            </w:ins>
            <w:del w:id="5583" w:author="作成者">
              <w:r w:rsidRPr="00056790" w:rsidDel="00CF30D1">
                <w:rPr>
                  <w:rFonts w:asciiTheme="minorEastAsia" w:eastAsiaTheme="minorEastAsia" w:hAnsiTheme="minorEastAsia" w:hint="default"/>
                  <w:color w:val="auto"/>
                  <w:sz w:val="21"/>
                  <w:szCs w:val="21"/>
                </w:rPr>
                <w:delText>0</w:delText>
              </w:r>
              <w:r w:rsidRPr="006369BC" w:rsidDel="00CF30D1">
                <w:rPr>
                  <w:rFonts w:asciiTheme="minorEastAsia" w:eastAsiaTheme="minorEastAsia" w:hAnsiTheme="minorEastAsia"/>
                  <w:color w:val="auto"/>
                  <w:sz w:val="21"/>
                  <w:szCs w:val="21"/>
                </w:rPr>
                <w:delText>以上</w:delText>
              </w:r>
            </w:del>
          </w:p>
          <w:p w:rsidR="00773E46" w:rsidRPr="006369BC" w:rsidDel="00CF30D1" w:rsidRDefault="00773E46" w:rsidP="00EE4D6C">
            <w:pPr>
              <w:spacing w:line="276" w:lineRule="auto"/>
              <w:jc w:val="center"/>
              <w:rPr>
                <w:del w:id="5584" w:author="作成者"/>
                <w:rFonts w:asciiTheme="minorEastAsia" w:eastAsiaTheme="minorEastAsia" w:hAnsiTheme="minorEastAsia" w:hint="default"/>
                <w:color w:val="auto"/>
                <w:sz w:val="21"/>
                <w:szCs w:val="21"/>
              </w:rPr>
            </w:pPr>
            <w:del w:id="5585" w:author="作成者">
              <w:r w:rsidRPr="006369BC" w:rsidDel="00CF30D1">
                <w:rPr>
                  <w:rFonts w:asciiTheme="minorEastAsia" w:eastAsiaTheme="minorEastAsia" w:hAnsiTheme="minorEastAsia"/>
                  <w:color w:val="auto"/>
                  <w:sz w:val="21"/>
                  <w:szCs w:val="21"/>
                </w:rPr>
                <w:delText>60以上</w:delText>
              </w:r>
            </w:del>
          </w:p>
          <w:p w:rsidR="00773E46" w:rsidRPr="006369BC" w:rsidDel="00CF30D1" w:rsidRDefault="00773E46" w:rsidP="00EE4D6C">
            <w:pPr>
              <w:spacing w:line="276" w:lineRule="auto"/>
              <w:jc w:val="center"/>
              <w:rPr>
                <w:del w:id="5586" w:author="作成者"/>
                <w:rFonts w:asciiTheme="minorEastAsia" w:eastAsiaTheme="minorEastAsia" w:hAnsiTheme="minorEastAsia" w:hint="default"/>
                <w:color w:val="auto"/>
                <w:sz w:val="21"/>
                <w:szCs w:val="21"/>
              </w:rPr>
            </w:pPr>
            <w:del w:id="5587" w:author="作成者">
              <w:r w:rsidRPr="006369BC" w:rsidDel="00CF30D1">
                <w:rPr>
                  <w:rFonts w:asciiTheme="minorEastAsia" w:eastAsiaTheme="minorEastAsia" w:hAnsiTheme="minorEastAsia"/>
                  <w:color w:val="auto"/>
                  <w:sz w:val="21"/>
                  <w:szCs w:val="21"/>
                </w:rPr>
                <w:delText>－</w:delText>
              </w:r>
            </w:del>
          </w:p>
        </w:tc>
        <w:tc>
          <w:tcPr>
            <w:tcW w:w="1331" w:type="dxa"/>
          </w:tcPr>
          <w:p w:rsidR="00773E46" w:rsidRPr="006369BC" w:rsidDel="00CF30D1" w:rsidRDefault="00773E46" w:rsidP="00EE4D6C">
            <w:pPr>
              <w:spacing w:line="276" w:lineRule="auto"/>
              <w:jc w:val="right"/>
              <w:rPr>
                <w:del w:id="5588" w:author="作成者"/>
                <w:rFonts w:asciiTheme="minorEastAsia" w:eastAsiaTheme="minorEastAsia" w:hAnsiTheme="minorEastAsia" w:hint="default"/>
                <w:color w:val="auto"/>
                <w:sz w:val="21"/>
                <w:szCs w:val="21"/>
              </w:rPr>
            </w:pPr>
            <w:del w:id="5589" w:author="作成者">
              <w:r w:rsidRPr="006369BC" w:rsidDel="00CF30D1">
                <w:rPr>
                  <w:rFonts w:asciiTheme="minorEastAsia" w:eastAsiaTheme="minorEastAsia" w:hAnsiTheme="minorEastAsia"/>
                  <w:color w:val="auto"/>
                  <w:sz w:val="21"/>
                  <w:szCs w:val="21"/>
                </w:rPr>
                <w:delText>時間</w:delText>
              </w:r>
            </w:del>
          </w:p>
        </w:tc>
        <w:tc>
          <w:tcPr>
            <w:tcW w:w="1330" w:type="dxa"/>
          </w:tcPr>
          <w:p w:rsidR="00773E46" w:rsidRPr="006369BC" w:rsidDel="00CF30D1" w:rsidRDefault="00773E46" w:rsidP="00EE4D6C">
            <w:pPr>
              <w:spacing w:line="276" w:lineRule="auto"/>
              <w:jc w:val="right"/>
              <w:rPr>
                <w:del w:id="5590" w:author="作成者"/>
                <w:rFonts w:asciiTheme="minorEastAsia" w:eastAsiaTheme="minorEastAsia" w:hAnsiTheme="minorEastAsia" w:hint="default"/>
                <w:color w:val="auto"/>
                <w:sz w:val="21"/>
                <w:szCs w:val="21"/>
              </w:rPr>
            </w:pPr>
            <w:del w:id="5591" w:author="作成者">
              <w:r w:rsidRPr="006369BC" w:rsidDel="00CF30D1">
                <w:rPr>
                  <w:rFonts w:asciiTheme="minorEastAsia" w:eastAsiaTheme="minorEastAsia" w:hAnsiTheme="minorEastAsia"/>
                  <w:color w:val="auto"/>
                  <w:sz w:val="21"/>
                  <w:szCs w:val="21"/>
                </w:rPr>
                <w:delText>時間</w:delText>
              </w:r>
            </w:del>
          </w:p>
        </w:tc>
        <w:tc>
          <w:tcPr>
            <w:tcW w:w="1193" w:type="dxa"/>
          </w:tcPr>
          <w:p w:rsidR="00773E46" w:rsidRPr="006369BC" w:rsidDel="00CF30D1" w:rsidRDefault="00773E46" w:rsidP="00EE4D6C">
            <w:pPr>
              <w:spacing w:line="276" w:lineRule="auto"/>
              <w:jc w:val="right"/>
              <w:rPr>
                <w:del w:id="5592" w:author="作成者"/>
                <w:rFonts w:asciiTheme="minorEastAsia" w:eastAsiaTheme="minorEastAsia" w:hAnsiTheme="minorEastAsia" w:hint="default"/>
                <w:color w:val="auto"/>
                <w:sz w:val="21"/>
                <w:szCs w:val="21"/>
              </w:rPr>
            </w:pPr>
            <w:del w:id="5593" w:author="作成者">
              <w:r w:rsidRPr="006369BC" w:rsidDel="00CF30D1">
                <w:rPr>
                  <w:rFonts w:asciiTheme="minorEastAsia" w:eastAsiaTheme="minorEastAsia" w:hAnsiTheme="minorEastAsia"/>
                  <w:color w:val="auto"/>
                  <w:sz w:val="21"/>
                  <w:szCs w:val="21"/>
                </w:rPr>
                <w:delText>時間</w:delText>
              </w:r>
            </w:del>
          </w:p>
        </w:tc>
      </w:tr>
      <w:tr w:rsidR="00773E46" w:rsidRPr="006369BC" w:rsidDel="00CF30D1" w:rsidTr="001B1835">
        <w:trPr>
          <w:trHeight w:val="415"/>
          <w:del w:id="5594" w:author="作成者"/>
        </w:trPr>
        <w:tc>
          <w:tcPr>
            <w:tcW w:w="1270" w:type="dxa"/>
            <w:vMerge/>
          </w:tcPr>
          <w:p w:rsidR="00773E46" w:rsidRPr="006369BC" w:rsidDel="00CF30D1" w:rsidRDefault="00773E46" w:rsidP="00EE4D6C">
            <w:pPr>
              <w:rPr>
                <w:del w:id="5595" w:author="作成者"/>
                <w:rFonts w:asciiTheme="minorEastAsia" w:eastAsiaTheme="minorEastAsia" w:hAnsiTheme="minorEastAsia" w:hint="default"/>
                <w:color w:val="auto"/>
                <w:sz w:val="21"/>
                <w:szCs w:val="21"/>
              </w:rPr>
            </w:pPr>
          </w:p>
        </w:tc>
        <w:tc>
          <w:tcPr>
            <w:tcW w:w="3319" w:type="dxa"/>
            <w:vAlign w:val="center"/>
          </w:tcPr>
          <w:p w:rsidR="00773E46" w:rsidRPr="006369BC" w:rsidDel="00CF30D1" w:rsidRDefault="00773E46" w:rsidP="00EE4D6C">
            <w:pPr>
              <w:spacing w:line="276" w:lineRule="auto"/>
              <w:jc w:val="center"/>
              <w:rPr>
                <w:del w:id="5596" w:author="作成者"/>
                <w:rFonts w:asciiTheme="minorEastAsia" w:eastAsiaTheme="minorEastAsia" w:hAnsiTheme="minorEastAsia" w:hint="default"/>
                <w:color w:val="auto"/>
                <w:sz w:val="21"/>
                <w:szCs w:val="21"/>
              </w:rPr>
            </w:pPr>
            <w:del w:id="5597" w:author="作成者">
              <w:r w:rsidRPr="006369BC" w:rsidDel="00CF30D1">
                <w:rPr>
                  <w:rFonts w:asciiTheme="minorEastAsia" w:eastAsiaTheme="minorEastAsia" w:hAnsiTheme="minorEastAsia"/>
                  <w:color w:val="auto"/>
                  <w:sz w:val="21"/>
                  <w:szCs w:val="21"/>
                </w:rPr>
                <w:delText>小計</w:delText>
              </w:r>
            </w:del>
          </w:p>
        </w:tc>
        <w:tc>
          <w:tcPr>
            <w:tcW w:w="1330" w:type="dxa"/>
            <w:vAlign w:val="center"/>
          </w:tcPr>
          <w:p w:rsidR="00773E46" w:rsidRPr="006369BC" w:rsidDel="00CF30D1" w:rsidRDefault="00773E46" w:rsidP="00EE4D6C">
            <w:pPr>
              <w:spacing w:line="276" w:lineRule="auto"/>
              <w:jc w:val="center"/>
              <w:rPr>
                <w:del w:id="5598" w:author="作成者"/>
                <w:rFonts w:asciiTheme="minorEastAsia" w:eastAsiaTheme="minorEastAsia" w:hAnsiTheme="minorEastAsia" w:hint="default"/>
                <w:color w:val="auto"/>
                <w:sz w:val="21"/>
                <w:szCs w:val="21"/>
              </w:rPr>
            </w:pPr>
            <w:del w:id="5599" w:author="作成者">
              <w:r w:rsidRPr="006369BC" w:rsidDel="00CF30D1">
                <w:rPr>
                  <w:rFonts w:asciiTheme="minorEastAsia" w:eastAsiaTheme="minorEastAsia" w:hAnsiTheme="minorEastAsia"/>
                  <w:color w:val="auto"/>
                  <w:sz w:val="21"/>
                  <w:szCs w:val="21"/>
                </w:rPr>
                <w:delText>240</w:delText>
              </w:r>
            </w:del>
          </w:p>
        </w:tc>
        <w:tc>
          <w:tcPr>
            <w:tcW w:w="1331" w:type="dxa"/>
            <w:vAlign w:val="center"/>
          </w:tcPr>
          <w:p w:rsidR="00773E46" w:rsidRPr="006369BC" w:rsidDel="00CF30D1" w:rsidRDefault="00773E46" w:rsidP="00EE4D6C">
            <w:pPr>
              <w:spacing w:line="276" w:lineRule="auto"/>
              <w:rPr>
                <w:del w:id="5600" w:author="作成者"/>
                <w:rFonts w:asciiTheme="minorEastAsia" w:eastAsiaTheme="minorEastAsia" w:hAnsiTheme="minorEastAsia" w:hint="default"/>
                <w:color w:val="auto"/>
                <w:sz w:val="21"/>
                <w:szCs w:val="21"/>
              </w:rPr>
            </w:pPr>
          </w:p>
        </w:tc>
        <w:tc>
          <w:tcPr>
            <w:tcW w:w="1330" w:type="dxa"/>
            <w:vAlign w:val="center"/>
          </w:tcPr>
          <w:p w:rsidR="00773E46" w:rsidRPr="006369BC" w:rsidDel="00CF30D1" w:rsidRDefault="00773E46" w:rsidP="00EE4D6C">
            <w:pPr>
              <w:spacing w:line="276" w:lineRule="auto"/>
              <w:rPr>
                <w:del w:id="5601" w:author="作成者"/>
                <w:rFonts w:asciiTheme="minorEastAsia" w:eastAsiaTheme="minorEastAsia" w:hAnsiTheme="minorEastAsia" w:hint="default"/>
                <w:color w:val="auto"/>
                <w:sz w:val="21"/>
                <w:szCs w:val="21"/>
              </w:rPr>
            </w:pPr>
          </w:p>
        </w:tc>
        <w:tc>
          <w:tcPr>
            <w:tcW w:w="1193" w:type="dxa"/>
            <w:vAlign w:val="center"/>
          </w:tcPr>
          <w:p w:rsidR="00773E46" w:rsidRPr="006369BC" w:rsidDel="00CF30D1" w:rsidRDefault="00773E46" w:rsidP="00EE4D6C">
            <w:pPr>
              <w:spacing w:line="276" w:lineRule="auto"/>
              <w:rPr>
                <w:del w:id="5602" w:author="作成者"/>
                <w:rFonts w:asciiTheme="minorEastAsia" w:eastAsiaTheme="minorEastAsia" w:hAnsiTheme="minorEastAsia" w:hint="default"/>
                <w:color w:val="auto"/>
                <w:sz w:val="21"/>
                <w:szCs w:val="21"/>
              </w:rPr>
            </w:pPr>
          </w:p>
        </w:tc>
      </w:tr>
      <w:tr w:rsidR="00773E46" w:rsidRPr="006369BC" w:rsidDel="00CF30D1" w:rsidTr="001B1835">
        <w:trPr>
          <w:trHeight w:val="415"/>
          <w:del w:id="5603" w:author="作成者"/>
        </w:trPr>
        <w:tc>
          <w:tcPr>
            <w:tcW w:w="1270" w:type="dxa"/>
            <w:vMerge w:val="restart"/>
          </w:tcPr>
          <w:p w:rsidR="00773E46" w:rsidRPr="006369BC" w:rsidDel="00CF30D1" w:rsidRDefault="00773E46" w:rsidP="00EE4D6C">
            <w:pPr>
              <w:rPr>
                <w:del w:id="5604" w:author="作成者"/>
                <w:rFonts w:asciiTheme="minorEastAsia" w:eastAsiaTheme="minorEastAsia" w:hAnsiTheme="minorEastAsia" w:hint="default"/>
                <w:color w:val="auto"/>
                <w:sz w:val="21"/>
                <w:szCs w:val="21"/>
              </w:rPr>
            </w:pPr>
            <w:del w:id="5605" w:author="作成者">
              <w:r w:rsidRPr="006369BC" w:rsidDel="00CF30D1">
                <w:rPr>
                  <w:rFonts w:asciiTheme="minorEastAsia" w:eastAsiaTheme="minorEastAsia" w:hAnsiTheme="minorEastAsia"/>
                  <w:color w:val="auto"/>
                  <w:sz w:val="21"/>
                  <w:szCs w:val="21"/>
                </w:rPr>
                <w:delText>介護</w:delText>
              </w:r>
            </w:del>
          </w:p>
        </w:tc>
        <w:tc>
          <w:tcPr>
            <w:tcW w:w="3319" w:type="dxa"/>
            <w:vAlign w:val="center"/>
          </w:tcPr>
          <w:p w:rsidR="00773E46" w:rsidRPr="006369BC" w:rsidDel="00CF30D1" w:rsidRDefault="00773E46" w:rsidP="00EE4D6C">
            <w:pPr>
              <w:spacing w:line="276" w:lineRule="auto"/>
              <w:rPr>
                <w:del w:id="5606" w:author="作成者"/>
                <w:rFonts w:asciiTheme="minorEastAsia" w:eastAsiaTheme="minorEastAsia" w:hAnsiTheme="minorEastAsia" w:hint="default"/>
                <w:color w:val="auto"/>
                <w:sz w:val="21"/>
                <w:szCs w:val="21"/>
              </w:rPr>
            </w:pPr>
            <w:del w:id="5607" w:author="作成者">
              <w:r w:rsidRPr="006369BC" w:rsidDel="00CF30D1">
                <w:rPr>
                  <w:rFonts w:asciiTheme="minorEastAsia" w:eastAsiaTheme="minorEastAsia" w:hAnsiTheme="minorEastAsia"/>
                  <w:color w:val="auto"/>
                  <w:sz w:val="21"/>
                  <w:szCs w:val="21"/>
                </w:rPr>
                <w:delText>介護の基本</w:delText>
              </w:r>
            </w:del>
          </w:p>
          <w:p w:rsidR="00773E46" w:rsidRPr="006369BC" w:rsidDel="00CF30D1" w:rsidRDefault="00773E46" w:rsidP="00EE4D6C">
            <w:pPr>
              <w:spacing w:line="276" w:lineRule="auto"/>
              <w:rPr>
                <w:del w:id="5608" w:author="作成者"/>
                <w:rFonts w:asciiTheme="minorEastAsia" w:eastAsiaTheme="minorEastAsia" w:hAnsiTheme="minorEastAsia" w:hint="default"/>
                <w:color w:val="auto"/>
                <w:sz w:val="21"/>
                <w:szCs w:val="21"/>
              </w:rPr>
            </w:pPr>
            <w:del w:id="5609" w:author="作成者">
              <w:r w:rsidRPr="006369BC" w:rsidDel="00CF30D1">
                <w:rPr>
                  <w:rFonts w:asciiTheme="minorEastAsia" w:eastAsiaTheme="minorEastAsia" w:hAnsiTheme="minorEastAsia"/>
                  <w:color w:val="auto"/>
                  <w:sz w:val="21"/>
                  <w:szCs w:val="21"/>
                </w:rPr>
                <w:delText>コミュニケーション</w:delText>
              </w:r>
              <w:r w:rsidRPr="006369BC" w:rsidDel="00CF30D1">
                <w:rPr>
                  <w:rFonts w:asciiTheme="minorEastAsia" w:eastAsiaTheme="minorEastAsia" w:hAnsiTheme="minorEastAsia" w:hint="default"/>
                  <w:color w:val="auto"/>
                  <w:sz w:val="21"/>
                  <w:szCs w:val="21"/>
                </w:rPr>
                <w:delText>技術</w:delText>
              </w:r>
            </w:del>
          </w:p>
          <w:p w:rsidR="00773E46" w:rsidRPr="006369BC" w:rsidDel="00CF30D1" w:rsidRDefault="00773E46" w:rsidP="00EE4D6C">
            <w:pPr>
              <w:spacing w:line="276" w:lineRule="auto"/>
              <w:rPr>
                <w:del w:id="5610" w:author="作成者"/>
                <w:rFonts w:asciiTheme="minorEastAsia" w:eastAsiaTheme="minorEastAsia" w:hAnsiTheme="minorEastAsia" w:hint="default"/>
                <w:color w:val="auto"/>
                <w:sz w:val="21"/>
                <w:szCs w:val="21"/>
              </w:rPr>
            </w:pPr>
            <w:del w:id="5611" w:author="作成者">
              <w:r w:rsidRPr="006369BC" w:rsidDel="00CF30D1">
                <w:rPr>
                  <w:rFonts w:asciiTheme="minorEastAsia" w:eastAsiaTheme="minorEastAsia" w:hAnsiTheme="minorEastAsia"/>
                  <w:color w:val="auto"/>
                  <w:sz w:val="21"/>
                  <w:szCs w:val="21"/>
                </w:rPr>
                <w:delText>生活支援技術</w:delText>
              </w:r>
            </w:del>
          </w:p>
          <w:p w:rsidR="00773E46" w:rsidRPr="006369BC" w:rsidDel="00CF30D1" w:rsidRDefault="00773E46" w:rsidP="00EE4D6C">
            <w:pPr>
              <w:spacing w:line="276" w:lineRule="auto"/>
              <w:rPr>
                <w:del w:id="5612" w:author="作成者"/>
                <w:rFonts w:asciiTheme="minorEastAsia" w:eastAsiaTheme="minorEastAsia" w:hAnsiTheme="minorEastAsia" w:hint="default"/>
                <w:color w:val="auto"/>
                <w:sz w:val="21"/>
                <w:szCs w:val="21"/>
              </w:rPr>
            </w:pPr>
            <w:del w:id="5613" w:author="作成者">
              <w:r w:rsidRPr="006369BC" w:rsidDel="00CF30D1">
                <w:rPr>
                  <w:rFonts w:asciiTheme="minorEastAsia" w:eastAsiaTheme="minorEastAsia" w:hAnsiTheme="minorEastAsia"/>
                  <w:color w:val="auto"/>
                  <w:sz w:val="21"/>
                  <w:szCs w:val="21"/>
                </w:rPr>
                <w:delText>介護過程</w:delText>
              </w:r>
            </w:del>
          </w:p>
          <w:p w:rsidR="00773E46" w:rsidRPr="006369BC" w:rsidDel="00CF30D1" w:rsidRDefault="00773E46" w:rsidP="00EE4D6C">
            <w:pPr>
              <w:spacing w:line="276" w:lineRule="auto"/>
              <w:rPr>
                <w:del w:id="5614" w:author="作成者"/>
                <w:rFonts w:asciiTheme="minorEastAsia" w:eastAsiaTheme="minorEastAsia" w:hAnsiTheme="minorEastAsia" w:hint="default"/>
                <w:color w:val="auto"/>
                <w:sz w:val="21"/>
                <w:szCs w:val="21"/>
              </w:rPr>
            </w:pPr>
            <w:del w:id="5615" w:author="作成者">
              <w:r w:rsidRPr="006369BC" w:rsidDel="00CF30D1">
                <w:rPr>
                  <w:rFonts w:asciiTheme="minorEastAsia" w:eastAsiaTheme="minorEastAsia" w:hAnsiTheme="minorEastAsia"/>
                  <w:color w:val="auto"/>
                  <w:sz w:val="21"/>
                  <w:szCs w:val="21"/>
                </w:rPr>
                <w:delText>介護総合演習</w:delText>
              </w:r>
            </w:del>
          </w:p>
          <w:p w:rsidR="00773E46" w:rsidRPr="006369BC" w:rsidDel="00CF30D1" w:rsidRDefault="00773E46" w:rsidP="00EE4D6C">
            <w:pPr>
              <w:spacing w:line="276" w:lineRule="auto"/>
              <w:rPr>
                <w:del w:id="5616" w:author="作成者"/>
                <w:rFonts w:asciiTheme="minorEastAsia" w:eastAsiaTheme="minorEastAsia" w:hAnsiTheme="minorEastAsia" w:hint="default"/>
                <w:color w:val="auto"/>
                <w:sz w:val="21"/>
                <w:szCs w:val="21"/>
              </w:rPr>
            </w:pPr>
            <w:del w:id="5617" w:author="作成者">
              <w:r w:rsidRPr="006369BC" w:rsidDel="00CF30D1">
                <w:rPr>
                  <w:rFonts w:asciiTheme="minorEastAsia" w:eastAsiaTheme="minorEastAsia" w:hAnsiTheme="minorEastAsia"/>
                  <w:color w:val="auto"/>
                  <w:sz w:val="21"/>
                  <w:szCs w:val="21"/>
                </w:rPr>
                <w:delText>介護実習</w:delText>
              </w:r>
            </w:del>
          </w:p>
          <w:p w:rsidR="00773E46" w:rsidRPr="006369BC" w:rsidDel="00CF30D1" w:rsidRDefault="00773E46" w:rsidP="00EE4D6C">
            <w:pPr>
              <w:spacing w:line="276" w:lineRule="auto"/>
              <w:ind w:firstLineChars="100" w:firstLine="210"/>
              <w:rPr>
                <w:del w:id="5618" w:author="作成者"/>
                <w:rFonts w:asciiTheme="minorEastAsia" w:eastAsiaTheme="minorEastAsia" w:hAnsiTheme="minorEastAsia" w:hint="default"/>
                <w:color w:val="auto"/>
                <w:sz w:val="21"/>
                <w:szCs w:val="21"/>
              </w:rPr>
            </w:pPr>
            <w:del w:id="5619" w:author="作成者">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介護実習Ⅰ</w:delText>
              </w:r>
              <w:r w:rsidRPr="006369BC" w:rsidDel="00CF30D1">
                <w:rPr>
                  <w:rFonts w:asciiTheme="minorEastAsia" w:eastAsiaTheme="minorEastAsia" w:hAnsiTheme="minorEastAsia"/>
                  <w:color w:val="auto"/>
                  <w:sz w:val="21"/>
                  <w:szCs w:val="21"/>
                </w:rPr>
                <w:delText>の</w:delText>
              </w:r>
              <w:r w:rsidRPr="006369BC" w:rsidDel="00CF30D1">
                <w:rPr>
                  <w:rFonts w:asciiTheme="minorEastAsia" w:eastAsiaTheme="minorEastAsia" w:hAnsiTheme="minorEastAsia" w:hint="default"/>
                  <w:color w:val="auto"/>
                  <w:sz w:val="21"/>
                  <w:szCs w:val="21"/>
                </w:rPr>
                <w:delText>計）</w:delText>
              </w:r>
            </w:del>
          </w:p>
          <w:p w:rsidR="00773E46" w:rsidRPr="006369BC" w:rsidDel="00CF30D1" w:rsidRDefault="00773E46" w:rsidP="00EE4D6C">
            <w:pPr>
              <w:spacing w:line="276" w:lineRule="auto"/>
              <w:ind w:firstLineChars="100" w:firstLine="210"/>
              <w:rPr>
                <w:del w:id="5620" w:author="作成者"/>
                <w:rFonts w:asciiTheme="minorEastAsia" w:eastAsiaTheme="minorEastAsia" w:hAnsiTheme="minorEastAsia" w:hint="default"/>
                <w:color w:val="auto"/>
                <w:sz w:val="21"/>
                <w:szCs w:val="21"/>
              </w:rPr>
            </w:pPr>
            <w:del w:id="5621" w:author="作成者">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介護実習Ⅱの計）</w:delText>
              </w:r>
            </w:del>
          </w:p>
        </w:tc>
        <w:tc>
          <w:tcPr>
            <w:tcW w:w="1330" w:type="dxa"/>
            <w:vAlign w:val="center"/>
          </w:tcPr>
          <w:p w:rsidR="00773E46" w:rsidRPr="006369BC" w:rsidDel="00CF30D1" w:rsidRDefault="00773E46" w:rsidP="00EE4D6C">
            <w:pPr>
              <w:spacing w:line="276" w:lineRule="auto"/>
              <w:jc w:val="center"/>
              <w:rPr>
                <w:del w:id="5622" w:author="作成者"/>
                <w:rFonts w:asciiTheme="minorEastAsia" w:eastAsiaTheme="minorEastAsia" w:hAnsiTheme="minorEastAsia" w:hint="default"/>
                <w:color w:val="auto"/>
                <w:sz w:val="21"/>
                <w:szCs w:val="21"/>
              </w:rPr>
            </w:pPr>
            <w:del w:id="5623" w:author="作成者">
              <w:r w:rsidRPr="006369BC" w:rsidDel="00CF30D1">
                <w:rPr>
                  <w:rFonts w:asciiTheme="minorEastAsia" w:eastAsiaTheme="minorEastAsia" w:hAnsiTheme="minorEastAsia"/>
                  <w:color w:val="auto"/>
                  <w:sz w:val="21"/>
                  <w:szCs w:val="21"/>
                </w:rPr>
                <w:delText>180</w:delText>
              </w:r>
            </w:del>
          </w:p>
          <w:p w:rsidR="00773E46" w:rsidRPr="006369BC" w:rsidDel="00CF30D1" w:rsidRDefault="00773E46" w:rsidP="00EE4D6C">
            <w:pPr>
              <w:spacing w:line="276" w:lineRule="auto"/>
              <w:jc w:val="center"/>
              <w:rPr>
                <w:del w:id="5624" w:author="作成者"/>
                <w:rFonts w:asciiTheme="minorEastAsia" w:eastAsiaTheme="minorEastAsia" w:hAnsiTheme="minorEastAsia" w:hint="default"/>
                <w:color w:val="auto"/>
                <w:sz w:val="21"/>
                <w:szCs w:val="21"/>
              </w:rPr>
            </w:pPr>
            <w:del w:id="5625" w:author="作成者">
              <w:r w:rsidRPr="006369BC" w:rsidDel="00CF30D1">
                <w:rPr>
                  <w:rFonts w:asciiTheme="minorEastAsia" w:eastAsiaTheme="minorEastAsia" w:hAnsiTheme="minorEastAsia"/>
                  <w:color w:val="auto"/>
                  <w:sz w:val="21"/>
                  <w:szCs w:val="21"/>
                </w:rPr>
                <w:delText>60</w:delText>
              </w:r>
            </w:del>
          </w:p>
          <w:p w:rsidR="00773E46" w:rsidRPr="006369BC" w:rsidDel="00CF30D1" w:rsidRDefault="00773E46" w:rsidP="00EE4D6C">
            <w:pPr>
              <w:spacing w:line="276" w:lineRule="auto"/>
              <w:jc w:val="center"/>
              <w:rPr>
                <w:del w:id="5626" w:author="作成者"/>
                <w:rFonts w:asciiTheme="minorEastAsia" w:eastAsiaTheme="minorEastAsia" w:hAnsiTheme="minorEastAsia" w:hint="default"/>
                <w:color w:val="auto"/>
                <w:sz w:val="21"/>
                <w:szCs w:val="21"/>
              </w:rPr>
            </w:pPr>
            <w:del w:id="5627" w:author="作成者">
              <w:r w:rsidRPr="006369BC" w:rsidDel="00CF30D1">
                <w:rPr>
                  <w:rFonts w:asciiTheme="minorEastAsia" w:eastAsiaTheme="minorEastAsia" w:hAnsiTheme="minorEastAsia"/>
                  <w:color w:val="auto"/>
                  <w:sz w:val="21"/>
                  <w:szCs w:val="21"/>
                </w:rPr>
                <w:delText>300</w:delText>
              </w:r>
            </w:del>
          </w:p>
          <w:p w:rsidR="00773E46" w:rsidRPr="006369BC" w:rsidDel="00CF30D1" w:rsidRDefault="00773E46" w:rsidP="00EE4D6C">
            <w:pPr>
              <w:spacing w:line="276" w:lineRule="auto"/>
              <w:jc w:val="center"/>
              <w:rPr>
                <w:del w:id="5628" w:author="作成者"/>
                <w:rFonts w:asciiTheme="minorEastAsia" w:eastAsiaTheme="minorEastAsia" w:hAnsiTheme="minorEastAsia" w:hint="default"/>
                <w:color w:val="auto"/>
                <w:sz w:val="21"/>
                <w:szCs w:val="21"/>
              </w:rPr>
            </w:pPr>
            <w:del w:id="5629" w:author="作成者">
              <w:r w:rsidRPr="006369BC" w:rsidDel="00CF30D1">
                <w:rPr>
                  <w:rFonts w:asciiTheme="minorEastAsia" w:eastAsiaTheme="minorEastAsia" w:hAnsiTheme="minorEastAsia"/>
                  <w:color w:val="auto"/>
                  <w:sz w:val="21"/>
                  <w:szCs w:val="21"/>
                </w:rPr>
                <w:delText>150</w:delText>
              </w:r>
            </w:del>
          </w:p>
          <w:p w:rsidR="00773E46" w:rsidRPr="006369BC" w:rsidDel="00CF30D1" w:rsidRDefault="00773E46" w:rsidP="00EE4D6C">
            <w:pPr>
              <w:spacing w:line="276" w:lineRule="auto"/>
              <w:jc w:val="center"/>
              <w:rPr>
                <w:del w:id="5630" w:author="作成者"/>
                <w:rFonts w:asciiTheme="minorEastAsia" w:eastAsiaTheme="minorEastAsia" w:hAnsiTheme="minorEastAsia" w:hint="default"/>
                <w:color w:val="auto"/>
                <w:sz w:val="21"/>
                <w:szCs w:val="21"/>
              </w:rPr>
            </w:pPr>
            <w:del w:id="5631" w:author="作成者">
              <w:r w:rsidRPr="006369BC" w:rsidDel="00CF30D1">
                <w:rPr>
                  <w:rFonts w:asciiTheme="minorEastAsia" w:eastAsiaTheme="minorEastAsia" w:hAnsiTheme="minorEastAsia"/>
                  <w:color w:val="auto"/>
                  <w:sz w:val="21"/>
                  <w:szCs w:val="21"/>
                </w:rPr>
                <w:delText>120</w:delText>
              </w:r>
            </w:del>
          </w:p>
          <w:p w:rsidR="00773E46" w:rsidRPr="006369BC" w:rsidDel="00CF30D1" w:rsidRDefault="00773E46" w:rsidP="00EE4D6C">
            <w:pPr>
              <w:spacing w:line="276" w:lineRule="auto"/>
              <w:jc w:val="center"/>
              <w:rPr>
                <w:del w:id="5632" w:author="作成者"/>
                <w:rFonts w:asciiTheme="minorEastAsia" w:eastAsiaTheme="minorEastAsia" w:hAnsiTheme="minorEastAsia" w:hint="default"/>
                <w:color w:val="auto"/>
                <w:sz w:val="21"/>
                <w:szCs w:val="21"/>
              </w:rPr>
            </w:pPr>
            <w:del w:id="5633" w:author="作成者">
              <w:r w:rsidRPr="006369BC" w:rsidDel="00CF30D1">
                <w:rPr>
                  <w:rFonts w:asciiTheme="minorEastAsia" w:eastAsiaTheme="minorEastAsia" w:hAnsiTheme="minorEastAsia"/>
                  <w:color w:val="auto"/>
                  <w:sz w:val="21"/>
                  <w:szCs w:val="21"/>
                </w:rPr>
                <w:delText>450</w:delText>
              </w:r>
            </w:del>
          </w:p>
          <w:p w:rsidR="00773E46" w:rsidRPr="006369BC" w:rsidDel="00CF30D1" w:rsidRDefault="00773E46" w:rsidP="00EE4D6C">
            <w:pPr>
              <w:spacing w:line="276" w:lineRule="auto"/>
              <w:jc w:val="center"/>
              <w:rPr>
                <w:del w:id="5634" w:author="作成者"/>
                <w:rFonts w:asciiTheme="minorEastAsia" w:eastAsiaTheme="minorEastAsia" w:hAnsiTheme="minorEastAsia" w:hint="default"/>
                <w:color w:val="auto"/>
                <w:sz w:val="21"/>
                <w:szCs w:val="21"/>
              </w:rPr>
            </w:pPr>
            <w:del w:id="5635" w:author="作成者">
              <w:r w:rsidRPr="006369BC" w:rsidDel="00CF30D1">
                <w:rPr>
                  <w:rFonts w:asciiTheme="minorEastAsia" w:eastAsiaTheme="minorEastAsia" w:hAnsiTheme="minorEastAsia"/>
                  <w:color w:val="auto"/>
                  <w:sz w:val="21"/>
                  <w:szCs w:val="21"/>
                </w:rPr>
                <w:delText>-</w:delText>
              </w:r>
            </w:del>
          </w:p>
          <w:p w:rsidR="00773E46" w:rsidRPr="006369BC" w:rsidDel="00CF30D1" w:rsidRDefault="00773E46" w:rsidP="00EE4D6C">
            <w:pPr>
              <w:spacing w:line="276" w:lineRule="auto"/>
              <w:jc w:val="center"/>
              <w:rPr>
                <w:del w:id="5636" w:author="作成者"/>
                <w:rFonts w:asciiTheme="minorEastAsia" w:eastAsiaTheme="minorEastAsia" w:hAnsiTheme="minorEastAsia" w:hint="default"/>
                <w:color w:val="auto"/>
                <w:sz w:val="21"/>
                <w:szCs w:val="21"/>
              </w:rPr>
            </w:pPr>
            <w:del w:id="5637" w:author="作成者">
              <w:r w:rsidRPr="006369BC" w:rsidDel="00CF30D1">
                <w:rPr>
                  <w:rFonts w:asciiTheme="minorEastAsia" w:eastAsiaTheme="minorEastAsia" w:hAnsiTheme="minorEastAsia"/>
                  <w:color w:val="auto"/>
                  <w:sz w:val="21"/>
                  <w:szCs w:val="21"/>
                </w:rPr>
                <w:delText>150以上</w:delText>
              </w:r>
            </w:del>
          </w:p>
        </w:tc>
        <w:tc>
          <w:tcPr>
            <w:tcW w:w="1331" w:type="dxa"/>
          </w:tcPr>
          <w:p w:rsidR="00773E46" w:rsidRPr="006369BC" w:rsidDel="00CF30D1" w:rsidRDefault="00773E46" w:rsidP="00EE4D6C">
            <w:pPr>
              <w:spacing w:line="276" w:lineRule="auto"/>
              <w:rPr>
                <w:del w:id="5638" w:author="作成者"/>
                <w:rFonts w:asciiTheme="minorEastAsia" w:eastAsiaTheme="minorEastAsia" w:hAnsiTheme="minorEastAsia" w:hint="default"/>
                <w:color w:val="auto"/>
                <w:sz w:val="21"/>
                <w:szCs w:val="21"/>
              </w:rPr>
            </w:pPr>
          </w:p>
        </w:tc>
        <w:tc>
          <w:tcPr>
            <w:tcW w:w="1330" w:type="dxa"/>
          </w:tcPr>
          <w:p w:rsidR="00773E46" w:rsidRPr="006369BC" w:rsidDel="00CF30D1" w:rsidRDefault="00773E46" w:rsidP="00EE4D6C">
            <w:pPr>
              <w:spacing w:line="276" w:lineRule="auto"/>
              <w:rPr>
                <w:del w:id="5639" w:author="作成者"/>
                <w:rFonts w:asciiTheme="minorEastAsia" w:eastAsiaTheme="minorEastAsia" w:hAnsiTheme="minorEastAsia" w:hint="default"/>
                <w:color w:val="auto"/>
                <w:sz w:val="21"/>
                <w:szCs w:val="21"/>
              </w:rPr>
            </w:pPr>
          </w:p>
        </w:tc>
        <w:tc>
          <w:tcPr>
            <w:tcW w:w="1193" w:type="dxa"/>
          </w:tcPr>
          <w:p w:rsidR="00773E46" w:rsidRPr="006369BC" w:rsidDel="00CF30D1" w:rsidRDefault="00773E46" w:rsidP="00EE4D6C">
            <w:pPr>
              <w:spacing w:line="276" w:lineRule="auto"/>
              <w:rPr>
                <w:del w:id="5640" w:author="作成者"/>
                <w:rFonts w:asciiTheme="minorEastAsia" w:eastAsiaTheme="minorEastAsia" w:hAnsiTheme="minorEastAsia" w:hint="default"/>
                <w:color w:val="auto"/>
                <w:sz w:val="21"/>
                <w:szCs w:val="21"/>
              </w:rPr>
            </w:pPr>
          </w:p>
        </w:tc>
      </w:tr>
      <w:tr w:rsidR="00773E46" w:rsidRPr="006369BC" w:rsidDel="00CF30D1" w:rsidTr="001B1835">
        <w:trPr>
          <w:trHeight w:val="415"/>
          <w:del w:id="5641" w:author="作成者"/>
        </w:trPr>
        <w:tc>
          <w:tcPr>
            <w:tcW w:w="1270" w:type="dxa"/>
            <w:vMerge/>
          </w:tcPr>
          <w:p w:rsidR="00773E46" w:rsidRPr="006369BC" w:rsidDel="00CF30D1" w:rsidRDefault="00773E46" w:rsidP="00EE4D6C">
            <w:pPr>
              <w:rPr>
                <w:del w:id="5642" w:author="作成者"/>
                <w:rFonts w:asciiTheme="minorEastAsia" w:eastAsiaTheme="minorEastAsia" w:hAnsiTheme="minorEastAsia" w:hint="default"/>
                <w:color w:val="auto"/>
                <w:sz w:val="21"/>
                <w:szCs w:val="21"/>
              </w:rPr>
            </w:pPr>
          </w:p>
        </w:tc>
        <w:tc>
          <w:tcPr>
            <w:tcW w:w="3319" w:type="dxa"/>
            <w:vAlign w:val="center"/>
          </w:tcPr>
          <w:p w:rsidR="00773E46" w:rsidRPr="006369BC" w:rsidDel="00CF30D1" w:rsidRDefault="00773E46" w:rsidP="00EE4D6C">
            <w:pPr>
              <w:spacing w:line="276" w:lineRule="auto"/>
              <w:jc w:val="center"/>
              <w:rPr>
                <w:del w:id="5643" w:author="作成者"/>
                <w:rFonts w:asciiTheme="minorEastAsia" w:eastAsiaTheme="minorEastAsia" w:hAnsiTheme="minorEastAsia" w:hint="default"/>
                <w:color w:val="auto"/>
                <w:sz w:val="21"/>
                <w:szCs w:val="21"/>
              </w:rPr>
            </w:pPr>
            <w:del w:id="5644" w:author="作成者">
              <w:r w:rsidRPr="006369BC" w:rsidDel="00CF30D1">
                <w:rPr>
                  <w:rFonts w:asciiTheme="minorEastAsia" w:eastAsiaTheme="minorEastAsia" w:hAnsiTheme="minorEastAsia"/>
                  <w:color w:val="auto"/>
                  <w:sz w:val="21"/>
                  <w:szCs w:val="21"/>
                </w:rPr>
                <w:delText>小計</w:delText>
              </w:r>
            </w:del>
          </w:p>
        </w:tc>
        <w:tc>
          <w:tcPr>
            <w:tcW w:w="1330" w:type="dxa"/>
            <w:vAlign w:val="center"/>
          </w:tcPr>
          <w:p w:rsidR="00773E46" w:rsidRPr="006369BC" w:rsidDel="00CF30D1" w:rsidRDefault="00773E46" w:rsidP="00EE4D6C">
            <w:pPr>
              <w:spacing w:line="276" w:lineRule="auto"/>
              <w:jc w:val="center"/>
              <w:rPr>
                <w:del w:id="5645" w:author="作成者"/>
                <w:rFonts w:asciiTheme="minorEastAsia" w:eastAsiaTheme="minorEastAsia" w:hAnsiTheme="minorEastAsia" w:hint="default"/>
                <w:color w:val="auto"/>
                <w:sz w:val="21"/>
                <w:szCs w:val="21"/>
              </w:rPr>
            </w:pPr>
            <w:del w:id="5646" w:author="作成者">
              <w:r w:rsidRPr="006369BC" w:rsidDel="00CF30D1">
                <w:rPr>
                  <w:rFonts w:asciiTheme="minorEastAsia" w:eastAsiaTheme="minorEastAsia" w:hAnsiTheme="minorEastAsia"/>
                  <w:color w:val="auto"/>
                  <w:sz w:val="21"/>
                  <w:szCs w:val="21"/>
                </w:rPr>
                <w:delText>1,260</w:delText>
              </w:r>
            </w:del>
          </w:p>
        </w:tc>
        <w:tc>
          <w:tcPr>
            <w:tcW w:w="1331" w:type="dxa"/>
          </w:tcPr>
          <w:p w:rsidR="00773E46" w:rsidRPr="006369BC" w:rsidDel="00CF30D1" w:rsidRDefault="00773E46" w:rsidP="00EE4D6C">
            <w:pPr>
              <w:spacing w:line="276" w:lineRule="auto"/>
              <w:rPr>
                <w:del w:id="5647" w:author="作成者"/>
                <w:rFonts w:asciiTheme="minorEastAsia" w:eastAsiaTheme="minorEastAsia" w:hAnsiTheme="minorEastAsia" w:hint="default"/>
                <w:color w:val="auto"/>
                <w:sz w:val="21"/>
                <w:szCs w:val="21"/>
              </w:rPr>
            </w:pPr>
          </w:p>
        </w:tc>
        <w:tc>
          <w:tcPr>
            <w:tcW w:w="1330" w:type="dxa"/>
          </w:tcPr>
          <w:p w:rsidR="00773E46" w:rsidRPr="006369BC" w:rsidDel="00CF30D1" w:rsidRDefault="00773E46" w:rsidP="00EE4D6C">
            <w:pPr>
              <w:spacing w:line="276" w:lineRule="auto"/>
              <w:rPr>
                <w:del w:id="5648" w:author="作成者"/>
                <w:rFonts w:asciiTheme="minorEastAsia" w:eastAsiaTheme="minorEastAsia" w:hAnsiTheme="minorEastAsia" w:hint="default"/>
                <w:color w:val="auto"/>
                <w:sz w:val="21"/>
                <w:szCs w:val="21"/>
              </w:rPr>
            </w:pPr>
          </w:p>
        </w:tc>
        <w:tc>
          <w:tcPr>
            <w:tcW w:w="1193" w:type="dxa"/>
          </w:tcPr>
          <w:p w:rsidR="00773E46" w:rsidRPr="006369BC" w:rsidDel="00CF30D1" w:rsidRDefault="00773E46" w:rsidP="00EE4D6C">
            <w:pPr>
              <w:spacing w:line="276" w:lineRule="auto"/>
              <w:rPr>
                <w:del w:id="5649" w:author="作成者"/>
                <w:rFonts w:asciiTheme="minorEastAsia" w:eastAsiaTheme="minorEastAsia" w:hAnsiTheme="minorEastAsia" w:hint="default"/>
                <w:color w:val="auto"/>
                <w:sz w:val="21"/>
                <w:szCs w:val="21"/>
              </w:rPr>
            </w:pPr>
          </w:p>
        </w:tc>
      </w:tr>
      <w:tr w:rsidR="00773E46" w:rsidRPr="006369BC" w:rsidDel="00CF30D1" w:rsidTr="001B1835">
        <w:trPr>
          <w:trHeight w:val="415"/>
          <w:del w:id="5650" w:author="作成者"/>
        </w:trPr>
        <w:tc>
          <w:tcPr>
            <w:tcW w:w="1270" w:type="dxa"/>
            <w:vMerge w:val="restart"/>
          </w:tcPr>
          <w:p w:rsidR="00773E46" w:rsidRPr="006369BC" w:rsidDel="00CF30D1" w:rsidRDefault="00773E46" w:rsidP="00EE4D6C">
            <w:pPr>
              <w:rPr>
                <w:del w:id="5651" w:author="作成者"/>
                <w:rFonts w:asciiTheme="minorEastAsia" w:eastAsiaTheme="minorEastAsia" w:hAnsiTheme="minorEastAsia" w:hint="default"/>
                <w:color w:val="auto"/>
                <w:sz w:val="21"/>
                <w:szCs w:val="21"/>
              </w:rPr>
            </w:pPr>
            <w:del w:id="5652" w:author="作成者">
              <w:r w:rsidRPr="006369BC" w:rsidDel="00CF30D1">
                <w:rPr>
                  <w:rFonts w:asciiTheme="minorEastAsia" w:eastAsiaTheme="minorEastAsia" w:hAnsiTheme="minorEastAsia"/>
                  <w:color w:val="auto"/>
                  <w:sz w:val="21"/>
                  <w:szCs w:val="21"/>
                </w:rPr>
                <w:delText>こころと</w:delText>
              </w:r>
            </w:del>
          </w:p>
          <w:p w:rsidR="00773E46" w:rsidRPr="006369BC" w:rsidDel="00CF30D1" w:rsidRDefault="00773E46" w:rsidP="00EE4D6C">
            <w:pPr>
              <w:rPr>
                <w:del w:id="5653" w:author="作成者"/>
                <w:rFonts w:asciiTheme="minorEastAsia" w:eastAsiaTheme="minorEastAsia" w:hAnsiTheme="minorEastAsia" w:hint="default"/>
                <w:color w:val="auto"/>
                <w:sz w:val="21"/>
                <w:szCs w:val="21"/>
              </w:rPr>
            </w:pPr>
            <w:del w:id="5654" w:author="作成者">
              <w:r w:rsidRPr="006369BC" w:rsidDel="00CF30D1">
                <w:rPr>
                  <w:rFonts w:asciiTheme="minorEastAsia" w:eastAsiaTheme="minorEastAsia" w:hAnsiTheme="minorEastAsia"/>
                  <w:color w:val="auto"/>
                  <w:sz w:val="21"/>
                  <w:szCs w:val="21"/>
                </w:rPr>
                <w:delText>からだの</w:delText>
              </w:r>
            </w:del>
          </w:p>
          <w:p w:rsidR="00773E46" w:rsidRPr="006369BC" w:rsidDel="00CF30D1" w:rsidRDefault="00773E46" w:rsidP="00EE4D6C">
            <w:pPr>
              <w:rPr>
                <w:del w:id="5655" w:author="作成者"/>
                <w:rFonts w:asciiTheme="minorEastAsia" w:eastAsiaTheme="minorEastAsia" w:hAnsiTheme="minorEastAsia" w:hint="default"/>
                <w:color w:val="auto"/>
                <w:sz w:val="21"/>
                <w:szCs w:val="21"/>
              </w:rPr>
            </w:pPr>
            <w:del w:id="5656" w:author="作成者">
              <w:r w:rsidRPr="006369BC" w:rsidDel="00CF30D1">
                <w:rPr>
                  <w:rFonts w:asciiTheme="minorEastAsia" w:eastAsiaTheme="minorEastAsia" w:hAnsiTheme="minorEastAsia"/>
                  <w:color w:val="auto"/>
                  <w:sz w:val="21"/>
                  <w:szCs w:val="21"/>
                </w:rPr>
                <w:delText>しくみ</w:delText>
              </w:r>
            </w:del>
          </w:p>
        </w:tc>
        <w:tc>
          <w:tcPr>
            <w:tcW w:w="3319" w:type="dxa"/>
            <w:vAlign w:val="center"/>
          </w:tcPr>
          <w:p w:rsidR="00E43F87" w:rsidRPr="00056790" w:rsidDel="00CF30D1" w:rsidRDefault="00E43F87" w:rsidP="00EE4D6C">
            <w:pPr>
              <w:spacing w:line="276" w:lineRule="auto"/>
              <w:jc w:val="left"/>
              <w:rPr>
                <w:ins w:id="5657" w:author="作成者"/>
                <w:del w:id="5658" w:author="作成者"/>
                <w:rFonts w:asciiTheme="minorEastAsia" w:eastAsiaTheme="minorEastAsia" w:hAnsiTheme="minorEastAsia" w:hint="default"/>
                <w:color w:val="auto"/>
                <w:sz w:val="21"/>
                <w:szCs w:val="21"/>
              </w:rPr>
            </w:pPr>
            <w:ins w:id="5659" w:author="作成者">
              <w:del w:id="5660" w:author="作成者">
                <w:r w:rsidRPr="00056790" w:rsidDel="00CF30D1">
                  <w:rPr>
                    <w:rFonts w:asciiTheme="minorEastAsia" w:eastAsiaTheme="minorEastAsia" w:hAnsiTheme="minorEastAsia"/>
                    <w:color w:val="auto"/>
                    <w:sz w:val="21"/>
                    <w:szCs w:val="21"/>
                  </w:rPr>
                  <w:delText>こころとからだのしくみ</w:delText>
                </w:r>
              </w:del>
            </w:ins>
          </w:p>
          <w:p w:rsidR="00773E46" w:rsidRPr="00056790" w:rsidDel="00CF30D1" w:rsidRDefault="00773E46" w:rsidP="00EE4D6C">
            <w:pPr>
              <w:spacing w:line="276" w:lineRule="auto"/>
              <w:jc w:val="left"/>
              <w:rPr>
                <w:del w:id="5661" w:author="作成者"/>
                <w:rFonts w:asciiTheme="minorEastAsia" w:eastAsiaTheme="minorEastAsia" w:hAnsiTheme="minorEastAsia" w:hint="default"/>
                <w:color w:val="auto"/>
                <w:sz w:val="21"/>
                <w:szCs w:val="21"/>
              </w:rPr>
            </w:pPr>
            <w:del w:id="5662" w:author="作成者">
              <w:r w:rsidRPr="00056790" w:rsidDel="00CF30D1">
                <w:rPr>
                  <w:rFonts w:asciiTheme="minorEastAsia" w:eastAsiaTheme="minorEastAsia" w:hAnsiTheme="minorEastAsia"/>
                  <w:color w:val="auto"/>
                  <w:sz w:val="21"/>
                  <w:szCs w:val="21"/>
                </w:rPr>
                <w:delText>発達と</w:delText>
              </w:r>
              <w:r w:rsidRPr="00056790" w:rsidDel="00CF30D1">
                <w:rPr>
                  <w:rFonts w:asciiTheme="minorEastAsia" w:eastAsiaTheme="minorEastAsia" w:hAnsiTheme="minorEastAsia" w:hint="default"/>
                  <w:color w:val="auto"/>
                  <w:sz w:val="21"/>
                  <w:szCs w:val="21"/>
                </w:rPr>
                <w:delText>老化の理解</w:delText>
              </w:r>
            </w:del>
          </w:p>
          <w:p w:rsidR="00773E46" w:rsidRPr="00056790" w:rsidDel="00CF30D1" w:rsidRDefault="00773E46" w:rsidP="00EE4D6C">
            <w:pPr>
              <w:spacing w:line="276" w:lineRule="auto"/>
              <w:jc w:val="left"/>
              <w:rPr>
                <w:del w:id="5663" w:author="作成者"/>
                <w:rFonts w:asciiTheme="minorEastAsia" w:eastAsiaTheme="minorEastAsia" w:hAnsiTheme="minorEastAsia" w:hint="default"/>
                <w:color w:val="auto"/>
                <w:sz w:val="21"/>
                <w:szCs w:val="21"/>
              </w:rPr>
            </w:pPr>
            <w:del w:id="5664" w:author="作成者">
              <w:r w:rsidRPr="00056790" w:rsidDel="00CF30D1">
                <w:rPr>
                  <w:rFonts w:asciiTheme="minorEastAsia" w:eastAsiaTheme="minorEastAsia" w:hAnsiTheme="minorEastAsia"/>
                  <w:color w:val="auto"/>
                  <w:sz w:val="21"/>
                  <w:szCs w:val="21"/>
                </w:rPr>
                <w:delText>認知症の</w:delText>
              </w:r>
              <w:r w:rsidRPr="00056790" w:rsidDel="00CF30D1">
                <w:rPr>
                  <w:rFonts w:asciiTheme="minorEastAsia" w:eastAsiaTheme="minorEastAsia" w:hAnsiTheme="minorEastAsia" w:hint="default"/>
                  <w:color w:val="auto"/>
                  <w:sz w:val="21"/>
                  <w:szCs w:val="21"/>
                </w:rPr>
                <w:delText>理解</w:delText>
              </w:r>
            </w:del>
          </w:p>
          <w:p w:rsidR="00773E46" w:rsidRPr="00056790" w:rsidDel="00CF30D1" w:rsidRDefault="00773E46" w:rsidP="00EE4D6C">
            <w:pPr>
              <w:spacing w:line="276" w:lineRule="auto"/>
              <w:jc w:val="left"/>
              <w:rPr>
                <w:del w:id="5665" w:author="作成者"/>
                <w:rFonts w:asciiTheme="minorEastAsia" w:eastAsiaTheme="minorEastAsia" w:hAnsiTheme="minorEastAsia" w:hint="default"/>
                <w:color w:val="auto"/>
                <w:sz w:val="21"/>
                <w:szCs w:val="21"/>
              </w:rPr>
            </w:pPr>
            <w:del w:id="5666" w:author="作成者">
              <w:r w:rsidRPr="00056790" w:rsidDel="00CF30D1">
                <w:rPr>
                  <w:rFonts w:asciiTheme="minorEastAsia" w:eastAsiaTheme="minorEastAsia" w:hAnsiTheme="minorEastAsia"/>
                  <w:color w:val="auto"/>
                  <w:sz w:val="21"/>
                  <w:szCs w:val="21"/>
                </w:rPr>
                <w:delText>障害の</w:delText>
              </w:r>
              <w:r w:rsidRPr="00056790" w:rsidDel="00CF30D1">
                <w:rPr>
                  <w:rFonts w:asciiTheme="minorEastAsia" w:eastAsiaTheme="minorEastAsia" w:hAnsiTheme="minorEastAsia" w:hint="default"/>
                  <w:color w:val="auto"/>
                  <w:sz w:val="21"/>
                  <w:szCs w:val="21"/>
                </w:rPr>
                <w:delText>理解</w:delText>
              </w:r>
            </w:del>
          </w:p>
          <w:p w:rsidR="00773E46" w:rsidRPr="00056790" w:rsidDel="00CF30D1" w:rsidRDefault="00773E46" w:rsidP="00EE4D6C">
            <w:pPr>
              <w:spacing w:line="276" w:lineRule="auto"/>
              <w:jc w:val="left"/>
              <w:rPr>
                <w:del w:id="5667" w:author="作成者"/>
                <w:rFonts w:asciiTheme="minorEastAsia" w:eastAsiaTheme="minorEastAsia" w:hAnsiTheme="minorEastAsia" w:hint="default"/>
                <w:color w:val="auto"/>
                <w:sz w:val="21"/>
                <w:szCs w:val="21"/>
              </w:rPr>
            </w:pPr>
            <w:del w:id="5668" w:author="作成者">
              <w:r w:rsidRPr="00056790" w:rsidDel="00CF30D1">
                <w:rPr>
                  <w:rFonts w:asciiTheme="minorEastAsia" w:eastAsiaTheme="minorEastAsia" w:hAnsiTheme="minorEastAsia"/>
                  <w:color w:val="auto"/>
                  <w:sz w:val="21"/>
                  <w:szCs w:val="21"/>
                </w:rPr>
                <w:delText>こころとからだのしくみ</w:delText>
              </w:r>
            </w:del>
          </w:p>
        </w:tc>
        <w:tc>
          <w:tcPr>
            <w:tcW w:w="1330" w:type="dxa"/>
            <w:vAlign w:val="center"/>
          </w:tcPr>
          <w:p w:rsidR="00E43F87" w:rsidRPr="00056790" w:rsidDel="00CF30D1" w:rsidRDefault="00E43F87" w:rsidP="00EE4D6C">
            <w:pPr>
              <w:spacing w:line="276" w:lineRule="auto"/>
              <w:jc w:val="center"/>
              <w:rPr>
                <w:ins w:id="5669" w:author="作成者"/>
                <w:del w:id="5670" w:author="作成者"/>
                <w:rFonts w:asciiTheme="minorEastAsia" w:eastAsiaTheme="minorEastAsia" w:hAnsiTheme="minorEastAsia" w:hint="default"/>
                <w:color w:val="auto"/>
                <w:sz w:val="21"/>
                <w:szCs w:val="21"/>
              </w:rPr>
            </w:pPr>
            <w:ins w:id="5671" w:author="作成者">
              <w:del w:id="5672" w:author="作成者">
                <w:r w:rsidRPr="00056790" w:rsidDel="00CF30D1">
                  <w:rPr>
                    <w:rFonts w:asciiTheme="minorEastAsia" w:eastAsiaTheme="minorEastAsia" w:hAnsiTheme="minorEastAsia" w:hint="default"/>
                    <w:color w:val="auto"/>
                    <w:sz w:val="21"/>
                    <w:szCs w:val="21"/>
                  </w:rPr>
                  <w:delText>120</w:delText>
                </w:r>
              </w:del>
            </w:ins>
          </w:p>
          <w:p w:rsidR="00773E46" w:rsidRPr="00056790" w:rsidDel="00CF30D1" w:rsidRDefault="00773E46" w:rsidP="00EE4D6C">
            <w:pPr>
              <w:spacing w:line="276" w:lineRule="auto"/>
              <w:jc w:val="center"/>
              <w:rPr>
                <w:del w:id="5673" w:author="作成者"/>
                <w:rFonts w:asciiTheme="minorEastAsia" w:eastAsiaTheme="minorEastAsia" w:hAnsiTheme="minorEastAsia" w:hint="default"/>
                <w:color w:val="auto"/>
                <w:sz w:val="21"/>
                <w:szCs w:val="21"/>
              </w:rPr>
            </w:pPr>
            <w:del w:id="5674" w:author="作成者">
              <w:r w:rsidRPr="00056790" w:rsidDel="00CF30D1">
                <w:rPr>
                  <w:rFonts w:asciiTheme="minorEastAsia" w:eastAsiaTheme="minorEastAsia" w:hAnsiTheme="minorEastAsia" w:hint="default"/>
                  <w:color w:val="auto"/>
                  <w:sz w:val="21"/>
                  <w:szCs w:val="21"/>
                </w:rPr>
                <w:delText>60</w:delText>
              </w:r>
            </w:del>
          </w:p>
          <w:p w:rsidR="00773E46" w:rsidRPr="00056790" w:rsidDel="00CF30D1" w:rsidRDefault="00773E46" w:rsidP="00EE4D6C">
            <w:pPr>
              <w:spacing w:line="276" w:lineRule="auto"/>
              <w:jc w:val="center"/>
              <w:rPr>
                <w:del w:id="5675" w:author="作成者"/>
                <w:rFonts w:asciiTheme="minorEastAsia" w:eastAsiaTheme="minorEastAsia" w:hAnsiTheme="minorEastAsia" w:hint="default"/>
                <w:color w:val="auto"/>
                <w:sz w:val="21"/>
                <w:szCs w:val="21"/>
              </w:rPr>
            </w:pPr>
            <w:del w:id="5676" w:author="作成者">
              <w:r w:rsidRPr="00056790" w:rsidDel="00CF30D1">
                <w:rPr>
                  <w:rFonts w:asciiTheme="minorEastAsia" w:eastAsiaTheme="minorEastAsia" w:hAnsiTheme="minorEastAsia" w:hint="default"/>
                  <w:color w:val="auto"/>
                  <w:sz w:val="21"/>
                  <w:szCs w:val="21"/>
                </w:rPr>
                <w:delText>60</w:delText>
              </w:r>
            </w:del>
          </w:p>
          <w:p w:rsidR="00773E46" w:rsidRPr="00056790" w:rsidDel="00CF30D1" w:rsidRDefault="00773E46" w:rsidP="00EE4D6C">
            <w:pPr>
              <w:spacing w:line="276" w:lineRule="auto"/>
              <w:jc w:val="center"/>
              <w:rPr>
                <w:del w:id="5677" w:author="作成者"/>
                <w:rFonts w:asciiTheme="minorEastAsia" w:eastAsiaTheme="minorEastAsia" w:hAnsiTheme="minorEastAsia" w:hint="default"/>
                <w:color w:val="auto"/>
                <w:sz w:val="21"/>
                <w:szCs w:val="21"/>
              </w:rPr>
            </w:pPr>
            <w:del w:id="5678" w:author="作成者">
              <w:r w:rsidRPr="00056790" w:rsidDel="00CF30D1">
                <w:rPr>
                  <w:rFonts w:asciiTheme="minorEastAsia" w:eastAsiaTheme="minorEastAsia" w:hAnsiTheme="minorEastAsia" w:hint="default"/>
                  <w:color w:val="auto"/>
                  <w:sz w:val="21"/>
                  <w:szCs w:val="21"/>
                </w:rPr>
                <w:delText>60</w:delText>
              </w:r>
            </w:del>
          </w:p>
          <w:p w:rsidR="00773E46" w:rsidRPr="00056790" w:rsidDel="00CF30D1" w:rsidRDefault="00773E46" w:rsidP="00EE4D6C">
            <w:pPr>
              <w:spacing w:line="276" w:lineRule="auto"/>
              <w:jc w:val="center"/>
              <w:rPr>
                <w:del w:id="5679" w:author="作成者"/>
                <w:rFonts w:asciiTheme="minorEastAsia" w:eastAsiaTheme="minorEastAsia" w:hAnsiTheme="minorEastAsia" w:hint="default"/>
                <w:color w:val="auto"/>
                <w:sz w:val="21"/>
                <w:szCs w:val="21"/>
              </w:rPr>
            </w:pPr>
            <w:del w:id="5680" w:author="作成者">
              <w:r w:rsidRPr="00056790" w:rsidDel="00CF30D1">
                <w:rPr>
                  <w:rFonts w:asciiTheme="minorEastAsia" w:eastAsiaTheme="minorEastAsia" w:hAnsiTheme="minorEastAsia" w:hint="default"/>
                  <w:color w:val="auto"/>
                  <w:sz w:val="21"/>
                  <w:szCs w:val="21"/>
                </w:rPr>
                <w:delText>120</w:delText>
              </w:r>
            </w:del>
          </w:p>
        </w:tc>
        <w:tc>
          <w:tcPr>
            <w:tcW w:w="1331" w:type="dxa"/>
          </w:tcPr>
          <w:p w:rsidR="00773E46" w:rsidRPr="006369BC" w:rsidDel="00CF30D1" w:rsidRDefault="00773E46" w:rsidP="00EE4D6C">
            <w:pPr>
              <w:spacing w:line="276" w:lineRule="auto"/>
              <w:rPr>
                <w:del w:id="5681" w:author="作成者"/>
                <w:rFonts w:asciiTheme="minorEastAsia" w:eastAsiaTheme="minorEastAsia" w:hAnsiTheme="minorEastAsia" w:hint="default"/>
                <w:color w:val="auto"/>
                <w:sz w:val="21"/>
                <w:szCs w:val="21"/>
              </w:rPr>
            </w:pPr>
          </w:p>
        </w:tc>
        <w:tc>
          <w:tcPr>
            <w:tcW w:w="1330" w:type="dxa"/>
          </w:tcPr>
          <w:p w:rsidR="00773E46" w:rsidRPr="006369BC" w:rsidDel="00CF30D1" w:rsidRDefault="00773E46" w:rsidP="00EE4D6C">
            <w:pPr>
              <w:spacing w:line="276" w:lineRule="auto"/>
              <w:rPr>
                <w:del w:id="5682" w:author="作成者"/>
                <w:rFonts w:asciiTheme="minorEastAsia" w:eastAsiaTheme="minorEastAsia" w:hAnsiTheme="minorEastAsia" w:hint="default"/>
                <w:color w:val="auto"/>
                <w:sz w:val="21"/>
                <w:szCs w:val="21"/>
              </w:rPr>
            </w:pPr>
          </w:p>
        </w:tc>
        <w:tc>
          <w:tcPr>
            <w:tcW w:w="1193" w:type="dxa"/>
          </w:tcPr>
          <w:p w:rsidR="00773E46" w:rsidRPr="006369BC" w:rsidDel="00CF30D1" w:rsidRDefault="00773E46" w:rsidP="00EE4D6C">
            <w:pPr>
              <w:spacing w:line="276" w:lineRule="auto"/>
              <w:rPr>
                <w:del w:id="5683" w:author="作成者"/>
                <w:rFonts w:asciiTheme="minorEastAsia" w:eastAsiaTheme="minorEastAsia" w:hAnsiTheme="minorEastAsia" w:hint="default"/>
                <w:color w:val="auto"/>
                <w:sz w:val="21"/>
                <w:szCs w:val="21"/>
              </w:rPr>
            </w:pPr>
          </w:p>
        </w:tc>
      </w:tr>
      <w:tr w:rsidR="00773E46" w:rsidRPr="006369BC" w:rsidDel="00CF30D1" w:rsidTr="001B1835">
        <w:trPr>
          <w:trHeight w:val="415"/>
          <w:del w:id="5684" w:author="作成者"/>
        </w:trPr>
        <w:tc>
          <w:tcPr>
            <w:tcW w:w="1270" w:type="dxa"/>
            <w:vMerge/>
          </w:tcPr>
          <w:p w:rsidR="00773E46" w:rsidRPr="006369BC" w:rsidDel="00CF30D1" w:rsidRDefault="00773E46" w:rsidP="00EE4D6C">
            <w:pPr>
              <w:rPr>
                <w:del w:id="5685" w:author="作成者"/>
                <w:rFonts w:asciiTheme="minorEastAsia" w:eastAsiaTheme="minorEastAsia" w:hAnsiTheme="minorEastAsia" w:hint="default"/>
                <w:color w:val="auto"/>
                <w:sz w:val="21"/>
                <w:szCs w:val="21"/>
              </w:rPr>
            </w:pPr>
          </w:p>
        </w:tc>
        <w:tc>
          <w:tcPr>
            <w:tcW w:w="3319" w:type="dxa"/>
            <w:vAlign w:val="center"/>
          </w:tcPr>
          <w:p w:rsidR="00773E46" w:rsidRPr="00056790" w:rsidDel="00CF30D1" w:rsidRDefault="00773E46" w:rsidP="00EE4D6C">
            <w:pPr>
              <w:spacing w:line="276" w:lineRule="auto"/>
              <w:jc w:val="center"/>
              <w:rPr>
                <w:del w:id="5686" w:author="作成者"/>
                <w:rFonts w:asciiTheme="minorEastAsia" w:eastAsiaTheme="minorEastAsia" w:hAnsiTheme="minorEastAsia" w:hint="default"/>
                <w:color w:val="auto"/>
                <w:sz w:val="21"/>
                <w:szCs w:val="21"/>
              </w:rPr>
            </w:pPr>
            <w:del w:id="5687" w:author="作成者">
              <w:r w:rsidRPr="00056790" w:rsidDel="00CF30D1">
                <w:rPr>
                  <w:rFonts w:asciiTheme="minorEastAsia" w:eastAsiaTheme="minorEastAsia" w:hAnsiTheme="minorEastAsia"/>
                  <w:color w:val="auto"/>
                  <w:sz w:val="21"/>
                  <w:szCs w:val="21"/>
                </w:rPr>
                <w:delText>小計</w:delText>
              </w:r>
            </w:del>
          </w:p>
        </w:tc>
        <w:tc>
          <w:tcPr>
            <w:tcW w:w="1330" w:type="dxa"/>
            <w:vAlign w:val="center"/>
          </w:tcPr>
          <w:p w:rsidR="00773E46" w:rsidRPr="00056790" w:rsidDel="00CF30D1" w:rsidRDefault="00773E46" w:rsidP="00EE4D6C">
            <w:pPr>
              <w:spacing w:line="276" w:lineRule="auto"/>
              <w:jc w:val="center"/>
              <w:rPr>
                <w:del w:id="5688" w:author="作成者"/>
                <w:rFonts w:asciiTheme="minorEastAsia" w:eastAsiaTheme="minorEastAsia" w:hAnsiTheme="minorEastAsia" w:hint="default"/>
                <w:color w:val="auto"/>
                <w:sz w:val="21"/>
                <w:szCs w:val="21"/>
              </w:rPr>
            </w:pPr>
            <w:del w:id="5689" w:author="作成者">
              <w:r w:rsidRPr="00056790" w:rsidDel="00CF30D1">
                <w:rPr>
                  <w:rFonts w:asciiTheme="minorEastAsia" w:eastAsiaTheme="minorEastAsia" w:hAnsiTheme="minorEastAsia" w:hint="default"/>
                  <w:color w:val="auto"/>
                  <w:sz w:val="21"/>
                  <w:szCs w:val="21"/>
                </w:rPr>
                <w:delText>300</w:delText>
              </w:r>
            </w:del>
          </w:p>
        </w:tc>
        <w:tc>
          <w:tcPr>
            <w:tcW w:w="1331" w:type="dxa"/>
          </w:tcPr>
          <w:p w:rsidR="00773E46" w:rsidRPr="006369BC" w:rsidDel="00CF30D1" w:rsidRDefault="00773E46" w:rsidP="00EE4D6C">
            <w:pPr>
              <w:spacing w:line="276" w:lineRule="auto"/>
              <w:rPr>
                <w:del w:id="5690" w:author="作成者"/>
                <w:rFonts w:asciiTheme="minorEastAsia" w:eastAsiaTheme="minorEastAsia" w:hAnsiTheme="minorEastAsia" w:hint="default"/>
                <w:color w:val="auto"/>
                <w:sz w:val="21"/>
                <w:szCs w:val="21"/>
              </w:rPr>
            </w:pPr>
          </w:p>
        </w:tc>
        <w:tc>
          <w:tcPr>
            <w:tcW w:w="1330" w:type="dxa"/>
          </w:tcPr>
          <w:p w:rsidR="00773E46" w:rsidRPr="006369BC" w:rsidDel="00CF30D1" w:rsidRDefault="00773E46" w:rsidP="00EE4D6C">
            <w:pPr>
              <w:spacing w:line="276" w:lineRule="auto"/>
              <w:rPr>
                <w:del w:id="5691" w:author="作成者"/>
                <w:rFonts w:asciiTheme="minorEastAsia" w:eastAsiaTheme="minorEastAsia" w:hAnsiTheme="minorEastAsia" w:hint="default"/>
                <w:color w:val="auto"/>
                <w:sz w:val="21"/>
                <w:szCs w:val="21"/>
              </w:rPr>
            </w:pPr>
          </w:p>
        </w:tc>
        <w:tc>
          <w:tcPr>
            <w:tcW w:w="1193" w:type="dxa"/>
          </w:tcPr>
          <w:p w:rsidR="00773E46" w:rsidRPr="006369BC" w:rsidDel="00CF30D1" w:rsidRDefault="00773E46" w:rsidP="00EE4D6C">
            <w:pPr>
              <w:spacing w:line="276" w:lineRule="auto"/>
              <w:rPr>
                <w:del w:id="5692" w:author="作成者"/>
                <w:rFonts w:asciiTheme="minorEastAsia" w:eastAsiaTheme="minorEastAsia" w:hAnsiTheme="minorEastAsia" w:hint="default"/>
                <w:color w:val="auto"/>
                <w:sz w:val="21"/>
                <w:szCs w:val="21"/>
              </w:rPr>
            </w:pPr>
          </w:p>
        </w:tc>
      </w:tr>
      <w:tr w:rsidR="00773E46" w:rsidRPr="006369BC" w:rsidDel="00CF30D1" w:rsidTr="001B1835">
        <w:trPr>
          <w:trHeight w:val="415"/>
          <w:del w:id="5693" w:author="作成者"/>
        </w:trPr>
        <w:tc>
          <w:tcPr>
            <w:tcW w:w="1270" w:type="dxa"/>
            <w:vMerge w:val="restart"/>
          </w:tcPr>
          <w:p w:rsidR="00773E46" w:rsidRPr="006369BC" w:rsidDel="00CF30D1" w:rsidRDefault="00773E46" w:rsidP="00EE4D6C">
            <w:pPr>
              <w:rPr>
                <w:del w:id="5694" w:author="作成者"/>
                <w:rFonts w:asciiTheme="minorEastAsia" w:eastAsiaTheme="minorEastAsia" w:hAnsiTheme="minorEastAsia" w:hint="default"/>
                <w:color w:val="auto"/>
                <w:sz w:val="21"/>
                <w:szCs w:val="21"/>
              </w:rPr>
            </w:pPr>
            <w:del w:id="5695" w:author="作成者">
              <w:r w:rsidRPr="006369BC" w:rsidDel="00CF30D1">
                <w:rPr>
                  <w:rFonts w:asciiTheme="minorEastAsia" w:eastAsiaTheme="minorEastAsia" w:hAnsiTheme="minorEastAsia"/>
                  <w:color w:val="auto"/>
                  <w:sz w:val="21"/>
                  <w:szCs w:val="21"/>
                </w:rPr>
                <w:delText>医療的ケア</w:delText>
              </w:r>
            </w:del>
          </w:p>
        </w:tc>
        <w:tc>
          <w:tcPr>
            <w:tcW w:w="3319" w:type="dxa"/>
            <w:vAlign w:val="center"/>
          </w:tcPr>
          <w:p w:rsidR="00773E46" w:rsidRPr="00056790" w:rsidDel="00CF30D1" w:rsidRDefault="00773E46" w:rsidP="00EE4D6C">
            <w:pPr>
              <w:spacing w:line="276" w:lineRule="auto"/>
              <w:jc w:val="center"/>
              <w:rPr>
                <w:del w:id="5696" w:author="作成者"/>
                <w:rFonts w:asciiTheme="minorEastAsia" w:eastAsiaTheme="minorEastAsia" w:hAnsiTheme="minorEastAsia" w:hint="default"/>
                <w:color w:val="auto"/>
                <w:sz w:val="21"/>
                <w:szCs w:val="21"/>
              </w:rPr>
            </w:pPr>
            <w:del w:id="5697" w:author="作成者">
              <w:r w:rsidRPr="00056790" w:rsidDel="00CF30D1">
                <w:rPr>
                  <w:rFonts w:asciiTheme="minorEastAsia" w:eastAsiaTheme="minorEastAsia" w:hAnsiTheme="minorEastAsia"/>
                  <w:color w:val="auto"/>
                  <w:sz w:val="21"/>
                  <w:szCs w:val="21"/>
                </w:rPr>
                <w:delText>医療的ケア</w:delText>
              </w:r>
              <w:r w:rsidRPr="00056790" w:rsidDel="00CF30D1">
                <w:rPr>
                  <w:rFonts w:asciiTheme="minorEastAsia" w:eastAsiaTheme="minorEastAsia" w:hAnsiTheme="minorEastAsia" w:hint="default"/>
                  <w:color w:val="auto"/>
                  <w:sz w:val="21"/>
                  <w:szCs w:val="21"/>
                </w:rPr>
                <w:delText>（基本研修）</w:delText>
              </w:r>
            </w:del>
          </w:p>
          <w:p w:rsidR="00773E46" w:rsidRPr="00056790" w:rsidDel="00CF30D1" w:rsidRDefault="00773E46" w:rsidP="00EE4D6C">
            <w:pPr>
              <w:spacing w:line="276" w:lineRule="auto"/>
              <w:jc w:val="center"/>
              <w:rPr>
                <w:del w:id="5698" w:author="作成者"/>
                <w:rFonts w:asciiTheme="minorEastAsia" w:eastAsiaTheme="minorEastAsia" w:hAnsiTheme="minorEastAsia" w:hint="default"/>
                <w:color w:val="auto"/>
                <w:sz w:val="21"/>
                <w:szCs w:val="21"/>
              </w:rPr>
            </w:pPr>
            <w:del w:id="5699"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演習）</w:delText>
              </w:r>
            </w:del>
          </w:p>
          <w:p w:rsidR="00773E46" w:rsidRPr="00056790" w:rsidDel="00CF30D1" w:rsidRDefault="00773E46" w:rsidP="00EE4D6C">
            <w:pPr>
              <w:spacing w:line="276" w:lineRule="auto"/>
              <w:jc w:val="center"/>
              <w:rPr>
                <w:del w:id="5700" w:author="作成者"/>
                <w:rFonts w:asciiTheme="minorEastAsia" w:eastAsiaTheme="minorEastAsia" w:hAnsiTheme="minorEastAsia" w:hint="default"/>
                <w:color w:val="auto"/>
                <w:sz w:val="21"/>
                <w:szCs w:val="21"/>
              </w:rPr>
            </w:pPr>
            <w:del w:id="5701"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（実地研修）</w:delText>
              </w:r>
            </w:del>
          </w:p>
        </w:tc>
        <w:tc>
          <w:tcPr>
            <w:tcW w:w="1330" w:type="dxa"/>
            <w:vAlign w:val="center"/>
          </w:tcPr>
          <w:p w:rsidR="00773E46" w:rsidRPr="00056790" w:rsidDel="00CF30D1" w:rsidRDefault="00773E46" w:rsidP="00EE4D6C">
            <w:pPr>
              <w:spacing w:line="276" w:lineRule="auto"/>
              <w:jc w:val="center"/>
              <w:rPr>
                <w:del w:id="5702" w:author="作成者"/>
                <w:rFonts w:asciiTheme="minorEastAsia" w:eastAsiaTheme="minorEastAsia" w:hAnsiTheme="minorEastAsia" w:hint="default"/>
                <w:color w:val="auto"/>
                <w:sz w:val="21"/>
                <w:szCs w:val="21"/>
              </w:rPr>
            </w:pPr>
            <w:del w:id="5703" w:author="作成者">
              <w:r w:rsidRPr="00056790" w:rsidDel="00CF30D1">
                <w:rPr>
                  <w:rFonts w:asciiTheme="minorEastAsia" w:eastAsiaTheme="minorEastAsia" w:hAnsiTheme="minorEastAsia" w:hint="default"/>
                  <w:color w:val="auto"/>
                  <w:sz w:val="21"/>
                  <w:szCs w:val="21"/>
                </w:rPr>
                <w:delText>50</w:delText>
              </w:r>
            </w:del>
          </w:p>
          <w:p w:rsidR="00773E46" w:rsidRPr="00056790" w:rsidDel="00CF30D1" w:rsidRDefault="00773E46" w:rsidP="00EE4D6C">
            <w:pPr>
              <w:spacing w:line="276" w:lineRule="auto"/>
              <w:jc w:val="center"/>
              <w:rPr>
                <w:del w:id="5704" w:author="作成者"/>
                <w:rFonts w:asciiTheme="minorEastAsia" w:eastAsiaTheme="minorEastAsia" w:hAnsiTheme="minorEastAsia" w:hint="default"/>
                <w:color w:val="auto"/>
                <w:sz w:val="21"/>
                <w:szCs w:val="21"/>
              </w:rPr>
            </w:pPr>
            <w:del w:id="5705" w:author="作成者">
              <w:r w:rsidRPr="00056790" w:rsidDel="00CF30D1">
                <w:rPr>
                  <w:rFonts w:asciiTheme="minorEastAsia" w:eastAsiaTheme="minorEastAsia" w:hAnsiTheme="minorEastAsia" w:hint="default"/>
                  <w:color w:val="auto"/>
                  <w:sz w:val="21"/>
                  <w:szCs w:val="21"/>
                </w:rPr>
                <w:delText>-</w:delText>
              </w:r>
            </w:del>
          </w:p>
          <w:p w:rsidR="00773E46" w:rsidRPr="00056790" w:rsidDel="00CF30D1" w:rsidRDefault="00773E46" w:rsidP="00EE4D6C">
            <w:pPr>
              <w:spacing w:line="276" w:lineRule="auto"/>
              <w:jc w:val="center"/>
              <w:rPr>
                <w:del w:id="5706" w:author="作成者"/>
                <w:rFonts w:asciiTheme="minorEastAsia" w:eastAsiaTheme="minorEastAsia" w:hAnsiTheme="minorEastAsia" w:hint="default"/>
                <w:color w:val="auto"/>
                <w:sz w:val="21"/>
                <w:szCs w:val="21"/>
              </w:rPr>
            </w:pPr>
            <w:del w:id="5707" w:author="作成者">
              <w:r w:rsidRPr="00056790" w:rsidDel="00CF30D1">
                <w:rPr>
                  <w:rFonts w:asciiTheme="minorEastAsia" w:eastAsiaTheme="minorEastAsia" w:hAnsiTheme="minorEastAsia" w:hint="default"/>
                  <w:color w:val="auto"/>
                  <w:sz w:val="21"/>
                  <w:szCs w:val="21"/>
                </w:rPr>
                <w:delText>-</w:delText>
              </w:r>
            </w:del>
          </w:p>
        </w:tc>
        <w:tc>
          <w:tcPr>
            <w:tcW w:w="1331" w:type="dxa"/>
          </w:tcPr>
          <w:p w:rsidR="00773E46" w:rsidRPr="006369BC" w:rsidDel="00CF30D1" w:rsidRDefault="00773E46" w:rsidP="00EE4D6C">
            <w:pPr>
              <w:spacing w:line="276" w:lineRule="auto"/>
              <w:rPr>
                <w:del w:id="5708" w:author="作成者"/>
                <w:rFonts w:asciiTheme="minorEastAsia" w:eastAsiaTheme="minorEastAsia" w:hAnsiTheme="minorEastAsia" w:hint="default"/>
                <w:color w:val="auto"/>
                <w:sz w:val="21"/>
                <w:szCs w:val="21"/>
              </w:rPr>
            </w:pPr>
          </w:p>
        </w:tc>
        <w:tc>
          <w:tcPr>
            <w:tcW w:w="1330" w:type="dxa"/>
          </w:tcPr>
          <w:p w:rsidR="00773E46" w:rsidRPr="006369BC" w:rsidDel="00CF30D1" w:rsidRDefault="00773E46" w:rsidP="00EE4D6C">
            <w:pPr>
              <w:spacing w:line="276" w:lineRule="auto"/>
              <w:rPr>
                <w:del w:id="5709" w:author="作成者"/>
                <w:rFonts w:asciiTheme="minorEastAsia" w:eastAsiaTheme="minorEastAsia" w:hAnsiTheme="minorEastAsia" w:hint="default"/>
                <w:color w:val="auto"/>
                <w:sz w:val="21"/>
                <w:szCs w:val="21"/>
              </w:rPr>
            </w:pPr>
          </w:p>
        </w:tc>
        <w:tc>
          <w:tcPr>
            <w:tcW w:w="1193" w:type="dxa"/>
          </w:tcPr>
          <w:p w:rsidR="00773E46" w:rsidRPr="006369BC" w:rsidDel="00CF30D1" w:rsidRDefault="00773E46" w:rsidP="00EE4D6C">
            <w:pPr>
              <w:spacing w:line="276" w:lineRule="auto"/>
              <w:rPr>
                <w:del w:id="5710" w:author="作成者"/>
                <w:rFonts w:asciiTheme="minorEastAsia" w:eastAsiaTheme="minorEastAsia" w:hAnsiTheme="minorEastAsia" w:hint="default"/>
                <w:color w:val="auto"/>
                <w:sz w:val="21"/>
                <w:szCs w:val="21"/>
              </w:rPr>
            </w:pPr>
          </w:p>
        </w:tc>
      </w:tr>
      <w:tr w:rsidR="00773E46" w:rsidRPr="006369BC" w:rsidDel="00CF30D1" w:rsidTr="001B1835">
        <w:trPr>
          <w:trHeight w:val="415"/>
          <w:del w:id="5711" w:author="作成者"/>
        </w:trPr>
        <w:tc>
          <w:tcPr>
            <w:tcW w:w="1270" w:type="dxa"/>
            <w:vMerge/>
          </w:tcPr>
          <w:p w:rsidR="00773E46" w:rsidRPr="006369BC" w:rsidDel="00CF30D1" w:rsidRDefault="00773E46" w:rsidP="00EE4D6C">
            <w:pPr>
              <w:rPr>
                <w:del w:id="5712" w:author="作成者"/>
                <w:rFonts w:asciiTheme="minorEastAsia" w:eastAsiaTheme="minorEastAsia" w:hAnsiTheme="minorEastAsia" w:hint="default"/>
                <w:color w:val="auto"/>
                <w:sz w:val="21"/>
                <w:szCs w:val="21"/>
              </w:rPr>
            </w:pPr>
          </w:p>
        </w:tc>
        <w:tc>
          <w:tcPr>
            <w:tcW w:w="3319" w:type="dxa"/>
            <w:vAlign w:val="center"/>
          </w:tcPr>
          <w:p w:rsidR="00773E46" w:rsidRPr="006369BC" w:rsidDel="00CF30D1" w:rsidRDefault="00773E46" w:rsidP="00EE4D6C">
            <w:pPr>
              <w:spacing w:line="276" w:lineRule="auto"/>
              <w:jc w:val="center"/>
              <w:rPr>
                <w:del w:id="5713" w:author="作成者"/>
                <w:rFonts w:asciiTheme="minorEastAsia" w:eastAsiaTheme="minorEastAsia" w:hAnsiTheme="minorEastAsia" w:hint="default"/>
                <w:color w:val="auto"/>
                <w:sz w:val="21"/>
                <w:szCs w:val="21"/>
              </w:rPr>
            </w:pPr>
            <w:del w:id="5714" w:author="作成者">
              <w:r w:rsidRPr="006369BC" w:rsidDel="00CF30D1">
                <w:rPr>
                  <w:rFonts w:asciiTheme="minorEastAsia" w:eastAsiaTheme="minorEastAsia" w:hAnsiTheme="minorEastAsia"/>
                  <w:color w:val="auto"/>
                  <w:sz w:val="21"/>
                  <w:szCs w:val="21"/>
                </w:rPr>
                <w:delText>小計</w:delText>
              </w:r>
            </w:del>
          </w:p>
        </w:tc>
        <w:tc>
          <w:tcPr>
            <w:tcW w:w="1330" w:type="dxa"/>
            <w:vAlign w:val="center"/>
          </w:tcPr>
          <w:p w:rsidR="00773E46" w:rsidRPr="006369BC" w:rsidDel="00CF30D1" w:rsidRDefault="00773E46" w:rsidP="00EE4D6C">
            <w:pPr>
              <w:spacing w:line="276" w:lineRule="auto"/>
              <w:jc w:val="center"/>
              <w:rPr>
                <w:del w:id="5715" w:author="作成者"/>
                <w:rFonts w:asciiTheme="minorEastAsia" w:eastAsiaTheme="minorEastAsia" w:hAnsiTheme="minorEastAsia" w:hint="default"/>
                <w:color w:val="auto"/>
                <w:sz w:val="21"/>
                <w:szCs w:val="21"/>
              </w:rPr>
            </w:pPr>
            <w:del w:id="5716" w:author="作成者">
              <w:r w:rsidRPr="006369BC" w:rsidDel="00CF30D1">
                <w:rPr>
                  <w:rFonts w:asciiTheme="minorEastAsia" w:eastAsiaTheme="minorEastAsia" w:hAnsiTheme="minorEastAsia"/>
                  <w:color w:val="auto"/>
                  <w:sz w:val="21"/>
                  <w:szCs w:val="21"/>
                </w:rPr>
                <w:delText>50</w:delText>
              </w:r>
            </w:del>
          </w:p>
        </w:tc>
        <w:tc>
          <w:tcPr>
            <w:tcW w:w="1331" w:type="dxa"/>
          </w:tcPr>
          <w:p w:rsidR="00773E46" w:rsidRPr="006369BC" w:rsidDel="00CF30D1" w:rsidRDefault="00773E46" w:rsidP="00EE4D6C">
            <w:pPr>
              <w:spacing w:line="276" w:lineRule="auto"/>
              <w:rPr>
                <w:del w:id="5717" w:author="作成者"/>
                <w:rFonts w:asciiTheme="minorEastAsia" w:eastAsiaTheme="minorEastAsia" w:hAnsiTheme="minorEastAsia" w:hint="default"/>
                <w:color w:val="auto"/>
                <w:sz w:val="21"/>
                <w:szCs w:val="21"/>
              </w:rPr>
            </w:pPr>
          </w:p>
        </w:tc>
        <w:tc>
          <w:tcPr>
            <w:tcW w:w="1330" w:type="dxa"/>
          </w:tcPr>
          <w:p w:rsidR="00773E46" w:rsidRPr="006369BC" w:rsidDel="00CF30D1" w:rsidRDefault="00773E46" w:rsidP="00EE4D6C">
            <w:pPr>
              <w:spacing w:line="276" w:lineRule="auto"/>
              <w:rPr>
                <w:del w:id="5718" w:author="作成者"/>
                <w:rFonts w:asciiTheme="minorEastAsia" w:eastAsiaTheme="minorEastAsia" w:hAnsiTheme="minorEastAsia" w:hint="default"/>
                <w:color w:val="auto"/>
                <w:sz w:val="21"/>
                <w:szCs w:val="21"/>
              </w:rPr>
            </w:pPr>
          </w:p>
        </w:tc>
        <w:tc>
          <w:tcPr>
            <w:tcW w:w="1193" w:type="dxa"/>
          </w:tcPr>
          <w:p w:rsidR="00773E46" w:rsidRPr="006369BC" w:rsidDel="00CF30D1" w:rsidRDefault="00773E46" w:rsidP="00EE4D6C">
            <w:pPr>
              <w:spacing w:line="276" w:lineRule="auto"/>
              <w:rPr>
                <w:del w:id="5719" w:author="作成者"/>
                <w:rFonts w:asciiTheme="minorEastAsia" w:eastAsiaTheme="minorEastAsia" w:hAnsiTheme="minorEastAsia" w:hint="default"/>
                <w:color w:val="auto"/>
                <w:sz w:val="21"/>
                <w:szCs w:val="21"/>
              </w:rPr>
            </w:pPr>
          </w:p>
        </w:tc>
      </w:tr>
      <w:tr w:rsidR="00773E46" w:rsidRPr="006369BC" w:rsidDel="00CF30D1" w:rsidTr="001B1835">
        <w:trPr>
          <w:trHeight w:val="415"/>
          <w:del w:id="5720" w:author="作成者"/>
        </w:trPr>
        <w:tc>
          <w:tcPr>
            <w:tcW w:w="4589" w:type="dxa"/>
            <w:gridSpan w:val="2"/>
          </w:tcPr>
          <w:p w:rsidR="00773E46" w:rsidRPr="006369BC" w:rsidDel="00CF30D1" w:rsidRDefault="00773E46" w:rsidP="00EE4D6C">
            <w:pPr>
              <w:spacing w:line="276" w:lineRule="auto"/>
              <w:jc w:val="center"/>
              <w:rPr>
                <w:del w:id="5721" w:author="作成者"/>
                <w:rFonts w:asciiTheme="minorEastAsia" w:eastAsiaTheme="minorEastAsia" w:hAnsiTheme="minorEastAsia" w:hint="default"/>
                <w:color w:val="auto"/>
                <w:sz w:val="21"/>
                <w:szCs w:val="21"/>
              </w:rPr>
            </w:pPr>
            <w:del w:id="5722" w:author="作成者">
              <w:r w:rsidRPr="006369BC" w:rsidDel="00CF30D1">
                <w:rPr>
                  <w:rFonts w:asciiTheme="minorEastAsia" w:eastAsiaTheme="minorEastAsia" w:hAnsiTheme="minorEastAsia"/>
                  <w:color w:val="auto"/>
                  <w:sz w:val="21"/>
                  <w:szCs w:val="21"/>
                </w:rPr>
                <w:delText>合計</w:delText>
              </w:r>
            </w:del>
          </w:p>
        </w:tc>
        <w:tc>
          <w:tcPr>
            <w:tcW w:w="1330" w:type="dxa"/>
            <w:vAlign w:val="center"/>
          </w:tcPr>
          <w:p w:rsidR="00773E46" w:rsidRPr="006369BC" w:rsidDel="00CF30D1" w:rsidRDefault="00773E46" w:rsidP="00EE4D6C">
            <w:pPr>
              <w:spacing w:line="276" w:lineRule="auto"/>
              <w:jc w:val="center"/>
              <w:rPr>
                <w:del w:id="5723" w:author="作成者"/>
                <w:rFonts w:asciiTheme="minorEastAsia" w:eastAsiaTheme="minorEastAsia" w:hAnsiTheme="minorEastAsia" w:hint="default"/>
                <w:color w:val="auto"/>
                <w:sz w:val="21"/>
                <w:szCs w:val="21"/>
              </w:rPr>
            </w:pPr>
            <w:del w:id="5724" w:author="作成者">
              <w:r w:rsidRPr="006369BC" w:rsidDel="00CF30D1">
                <w:rPr>
                  <w:rFonts w:asciiTheme="minorEastAsia" w:eastAsiaTheme="minorEastAsia" w:hAnsiTheme="minorEastAsia"/>
                  <w:color w:val="auto"/>
                  <w:sz w:val="21"/>
                  <w:szCs w:val="21"/>
                </w:rPr>
                <w:delText>1,850</w:delText>
              </w:r>
            </w:del>
          </w:p>
        </w:tc>
        <w:tc>
          <w:tcPr>
            <w:tcW w:w="1331" w:type="dxa"/>
          </w:tcPr>
          <w:p w:rsidR="00773E46" w:rsidRPr="006369BC" w:rsidDel="00CF30D1" w:rsidRDefault="00773E46" w:rsidP="00EE4D6C">
            <w:pPr>
              <w:spacing w:line="276" w:lineRule="auto"/>
              <w:rPr>
                <w:del w:id="5725" w:author="作成者"/>
                <w:rFonts w:asciiTheme="minorEastAsia" w:eastAsiaTheme="minorEastAsia" w:hAnsiTheme="minorEastAsia" w:hint="default"/>
                <w:color w:val="auto"/>
                <w:sz w:val="21"/>
                <w:szCs w:val="21"/>
              </w:rPr>
            </w:pPr>
          </w:p>
        </w:tc>
        <w:tc>
          <w:tcPr>
            <w:tcW w:w="1330" w:type="dxa"/>
          </w:tcPr>
          <w:p w:rsidR="00773E46" w:rsidRPr="006369BC" w:rsidDel="00CF30D1" w:rsidRDefault="00773E46" w:rsidP="00EE4D6C">
            <w:pPr>
              <w:spacing w:line="276" w:lineRule="auto"/>
              <w:rPr>
                <w:del w:id="5726" w:author="作成者"/>
                <w:rFonts w:asciiTheme="minorEastAsia" w:eastAsiaTheme="minorEastAsia" w:hAnsiTheme="minorEastAsia" w:hint="default"/>
                <w:color w:val="auto"/>
                <w:sz w:val="21"/>
                <w:szCs w:val="21"/>
              </w:rPr>
            </w:pPr>
          </w:p>
        </w:tc>
        <w:tc>
          <w:tcPr>
            <w:tcW w:w="1193" w:type="dxa"/>
          </w:tcPr>
          <w:p w:rsidR="00773E46" w:rsidRPr="006369BC" w:rsidDel="00CF30D1" w:rsidRDefault="00773E46" w:rsidP="00EE4D6C">
            <w:pPr>
              <w:spacing w:line="276" w:lineRule="auto"/>
              <w:rPr>
                <w:del w:id="5727" w:author="作成者"/>
                <w:rFonts w:asciiTheme="minorEastAsia" w:eastAsiaTheme="minorEastAsia" w:hAnsiTheme="minorEastAsia" w:hint="default"/>
                <w:color w:val="auto"/>
                <w:sz w:val="21"/>
                <w:szCs w:val="21"/>
              </w:rPr>
            </w:pPr>
          </w:p>
        </w:tc>
      </w:tr>
    </w:tbl>
    <w:p w:rsidR="005D5DAF" w:rsidRPr="006369BC" w:rsidDel="00CF30D1" w:rsidRDefault="00773E46" w:rsidP="00EE4D6C">
      <w:pPr>
        <w:ind w:left="1890" w:hangingChars="900" w:hanging="1890"/>
        <w:rPr>
          <w:del w:id="5728" w:author="作成者"/>
          <w:rFonts w:asciiTheme="minorEastAsia" w:eastAsiaTheme="minorEastAsia" w:hAnsiTheme="minorEastAsia" w:hint="default"/>
          <w:color w:val="auto"/>
          <w:sz w:val="21"/>
          <w:szCs w:val="21"/>
        </w:rPr>
      </w:pPr>
      <w:del w:id="5729"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注</w:delText>
        </w:r>
        <w:r w:rsidRPr="006369BC" w:rsidDel="00CF30D1">
          <w:rPr>
            <w:rFonts w:asciiTheme="minorEastAsia" w:eastAsiaTheme="minorEastAsia" w:hAnsiTheme="minorEastAsia" w:hint="default"/>
            <w:color w:val="auto"/>
            <w:sz w:val="21"/>
            <w:szCs w:val="21"/>
          </w:rPr>
          <w:delText>）</w:delText>
        </w:r>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１　本表は、各学年ごとに作成すること。</w:delText>
        </w:r>
      </w:del>
    </w:p>
    <w:p w:rsidR="00773E46" w:rsidRPr="00056790" w:rsidDel="00CF30D1" w:rsidRDefault="00773E46" w:rsidP="00EE4D6C">
      <w:pPr>
        <w:ind w:leftChars="2" w:left="1489" w:hangingChars="707" w:hanging="1485"/>
        <w:rPr>
          <w:ins w:id="5730" w:author="作成者"/>
          <w:del w:id="5731" w:author="作成者"/>
          <w:rFonts w:asciiTheme="minorEastAsia" w:eastAsiaTheme="minorEastAsia" w:hAnsiTheme="minorEastAsia" w:hint="default"/>
          <w:color w:val="auto"/>
          <w:sz w:val="21"/>
          <w:szCs w:val="21"/>
        </w:rPr>
      </w:pPr>
      <w:del w:id="5732"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２</w:delText>
        </w:r>
        <w:r w:rsidRPr="00056790" w:rsidDel="00CF30D1">
          <w:rPr>
            <w:rFonts w:asciiTheme="minorEastAsia" w:eastAsiaTheme="minorEastAsia" w:hAnsiTheme="minorEastAsia" w:hint="default"/>
            <w:color w:val="auto"/>
            <w:sz w:val="21"/>
            <w:szCs w:val="21"/>
          </w:rPr>
          <w:delText xml:space="preserve">　本表は、旧カリキュラム</w:delText>
        </w:r>
      </w:del>
      <w:ins w:id="5733" w:author="作成者">
        <w:del w:id="5734" w:author="作成者">
          <w:r w:rsidR="002B3750" w:rsidRPr="00056790" w:rsidDel="00CF30D1">
            <w:rPr>
              <w:rFonts w:asciiTheme="minorEastAsia" w:eastAsiaTheme="minorEastAsia" w:hAnsiTheme="minorEastAsia"/>
              <w:color w:val="auto"/>
              <w:sz w:val="21"/>
              <w:szCs w:val="21"/>
            </w:rPr>
            <w:delText>新</w:delText>
          </w:r>
          <w:r w:rsidR="002B3750" w:rsidRPr="00056790" w:rsidDel="00CF30D1">
            <w:rPr>
              <w:rFonts w:asciiTheme="minorEastAsia" w:eastAsiaTheme="minorEastAsia" w:hAnsiTheme="minorEastAsia" w:hint="default"/>
              <w:color w:val="auto"/>
              <w:sz w:val="21"/>
              <w:szCs w:val="21"/>
            </w:rPr>
            <w:delText>カリキュラム</w:delText>
          </w:r>
        </w:del>
      </w:ins>
      <w:del w:id="5735" w:author="作成者">
        <w:r w:rsidRPr="00056790" w:rsidDel="00CF30D1">
          <w:rPr>
            <w:rFonts w:asciiTheme="minorEastAsia" w:eastAsiaTheme="minorEastAsia" w:hAnsiTheme="minorEastAsia" w:hint="default"/>
            <w:color w:val="auto"/>
            <w:sz w:val="21"/>
            <w:szCs w:val="21"/>
          </w:rPr>
          <w:delText>（</w:delText>
        </w:r>
      </w:del>
      <w:ins w:id="5736" w:author="作成者">
        <w:del w:id="5737" w:author="作成者">
          <w:r w:rsidR="002B3750" w:rsidRPr="00056790" w:rsidDel="00CF30D1">
            <w:rPr>
              <w:rFonts w:asciiTheme="minorEastAsia" w:eastAsiaTheme="minorEastAsia" w:hAnsiTheme="minorEastAsia"/>
              <w:color w:val="auto"/>
              <w:sz w:val="21"/>
              <w:szCs w:val="21"/>
            </w:rPr>
            <w:delText>「「社会福祉士養成施設及び介護福祉士養成施設の設置及び運営に係る指針について」の一部改正について」（平成</w:delText>
          </w:r>
          <w:r w:rsidR="002B3750" w:rsidRPr="00056790" w:rsidDel="00CF30D1">
            <w:rPr>
              <w:rFonts w:asciiTheme="minorEastAsia" w:eastAsiaTheme="minorEastAsia" w:hAnsiTheme="minorEastAsia" w:hint="default"/>
              <w:color w:val="auto"/>
              <w:sz w:val="21"/>
              <w:szCs w:val="21"/>
            </w:rPr>
            <w:delText>30年８月７日社援発0807第２号）又は「「社会福祉士学校及び介護福祉士学校の設置及び運営に係る指針について」の一部改正について（平成30年８月７日文科高第327号・社援発0807第３号）による改正後の</w:delText>
          </w:r>
        </w:del>
      </w:ins>
      <w:del w:id="5738" w:author="作成者">
        <w:r w:rsidRPr="00056790" w:rsidDel="00CF30D1">
          <w:rPr>
            <w:rFonts w:asciiTheme="minorEastAsia" w:eastAsiaTheme="minorEastAsia" w:hAnsiTheme="minorEastAsia" w:hint="default"/>
            <w:color w:val="auto"/>
            <w:sz w:val="21"/>
            <w:szCs w:val="21"/>
          </w:rPr>
          <w:delText>「社会福祉士養成施設及び介護福祉士</w:delText>
        </w:r>
        <w:r w:rsidRPr="00056790" w:rsidDel="00CF30D1">
          <w:rPr>
            <w:rFonts w:asciiTheme="minorEastAsia" w:eastAsiaTheme="minorEastAsia" w:hAnsiTheme="minorEastAsia"/>
            <w:color w:val="auto"/>
            <w:sz w:val="21"/>
            <w:szCs w:val="21"/>
          </w:rPr>
          <w:delText>養成施設</w:delText>
        </w:r>
        <w:r w:rsidRPr="00056790" w:rsidDel="00CF30D1">
          <w:rPr>
            <w:rFonts w:asciiTheme="minorEastAsia" w:eastAsiaTheme="minorEastAsia" w:hAnsiTheme="minorEastAsia" w:hint="default"/>
            <w:color w:val="auto"/>
            <w:sz w:val="21"/>
            <w:szCs w:val="21"/>
          </w:rPr>
          <w:delText>の設置及び運営に</w:delText>
        </w:r>
        <w:r w:rsidRPr="00056790" w:rsidDel="00CF30D1">
          <w:rPr>
            <w:rFonts w:asciiTheme="minorEastAsia" w:eastAsiaTheme="minorEastAsia" w:hAnsiTheme="minorEastAsia"/>
            <w:color w:val="auto"/>
            <w:sz w:val="21"/>
            <w:szCs w:val="21"/>
          </w:rPr>
          <w:delText>係る</w:delText>
        </w:r>
        <w:r w:rsidRPr="00056790" w:rsidDel="00CF30D1">
          <w:rPr>
            <w:rFonts w:asciiTheme="minorEastAsia" w:eastAsiaTheme="minorEastAsia" w:hAnsiTheme="minorEastAsia" w:hint="default"/>
            <w:color w:val="auto"/>
            <w:sz w:val="21"/>
            <w:szCs w:val="21"/>
          </w:rPr>
          <w:delText>指針</w:delText>
        </w:r>
        <w:r w:rsidRPr="00056790" w:rsidDel="00CF30D1">
          <w:rPr>
            <w:rFonts w:asciiTheme="minorEastAsia" w:eastAsiaTheme="minorEastAsia" w:hAnsiTheme="minorEastAsia"/>
            <w:color w:val="auto"/>
            <w:sz w:val="21"/>
            <w:szCs w:val="21"/>
          </w:rPr>
          <w:delText>に</w:delText>
        </w:r>
        <w:r w:rsidRPr="00056790" w:rsidDel="00CF30D1">
          <w:rPr>
            <w:rFonts w:asciiTheme="minorEastAsia" w:eastAsiaTheme="minorEastAsia" w:hAnsiTheme="minorEastAsia" w:hint="default"/>
            <w:color w:val="auto"/>
            <w:sz w:val="21"/>
            <w:szCs w:val="21"/>
          </w:rPr>
          <w:delText>ついて（平成20年３月28日社援発第0328001号）」又は「社会福祉士学校</w:delText>
        </w:r>
        <w:r w:rsidRPr="00056790" w:rsidDel="00CF30D1">
          <w:rPr>
            <w:rFonts w:asciiTheme="minorEastAsia" w:eastAsiaTheme="minorEastAsia" w:hAnsiTheme="minorEastAsia"/>
            <w:color w:val="auto"/>
            <w:sz w:val="21"/>
            <w:szCs w:val="21"/>
          </w:rPr>
          <w:delText>及び介護福祉士</w:delText>
        </w:r>
        <w:r w:rsidRPr="00056790" w:rsidDel="00CF30D1">
          <w:rPr>
            <w:rFonts w:asciiTheme="minorEastAsia" w:eastAsiaTheme="minorEastAsia" w:hAnsiTheme="minorEastAsia" w:hint="default"/>
            <w:color w:val="auto"/>
            <w:sz w:val="21"/>
            <w:szCs w:val="21"/>
          </w:rPr>
          <w:delText>学校</w:delText>
        </w:r>
        <w:r w:rsidRPr="00056790" w:rsidDel="00CF30D1">
          <w:rPr>
            <w:rFonts w:asciiTheme="minorEastAsia" w:eastAsiaTheme="minorEastAsia" w:hAnsiTheme="minorEastAsia"/>
            <w:color w:val="auto"/>
            <w:sz w:val="21"/>
            <w:szCs w:val="21"/>
          </w:rPr>
          <w:delText>の</w:delText>
        </w:r>
        <w:r w:rsidRPr="00056790" w:rsidDel="00CF30D1">
          <w:rPr>
            <w:rFonts w:asciiTheme="minorEastAsia" w:eastAsiaTheme="minorEastAsia" w:hAnsiTheme="minorEastAsia" w:hint="default"/>
            <w:color w:val="auto"/>
            <w:sz w:val="21"/>
            <w:szCs w:val="21"/>
          </w:rPr>
          <w:delText>設置及び運営に係る指針につ</w:delText>
        </w:r>
        <w:r w:rsidRPr="00056790" w:rsidDel="00CF30D1">
          <w:rPr>
            <w:rFonts w:asciiTheme="minorEastAsia" w:eastAsiaTheme="minorEastAsia" w:hAnsiTheme="minorEastAsia"/>
            <w:color w:val="auto"/>
            <w:sz w:val="21"/>
            <w:szCs w:val="21"/>
          </w:rPr>
          <w:delText>いて（平成</w:delText>
        </w:r>
        <w:r w:rsidRPr="00056790" w:rsidDel="00CF30D1">
          <w:rPr>
            <w:rFonts w:asciiTheme="minorEastAsia" w:eastAsiaTheme="minorEastAsia" w:hAnsiTheme="minorEastAsia" w:hint="default"/>
            <w:color w:val="auto"/>
            <w:sz w:val="21"/>
            <w:szCs w:val="21"/>
          </w:rPr>
          <w:delText>20年３月28日</w:delText>
        </w:r>
        <w:r w:rsidRPr="00056790" w:rsidDel="00CF30D1">
          <w:rPr>
            <w:rFonts w:asciiTheme="minorEastAsia" w:eastAsiaTheme="minorEastAsia" w:hAnsiTheme="minorEastAsia"/>
            <w:color w:val="auto"/>
            <w:sz w:val="21"/>
            <w:szCs w:val="21"/>
          </w:rPr>
          <w:delText>文科高第</w:delText>
        </w:r>
        <w:r w:rsidRPr="00056790" w:rsidDel="00CF30D1">
          <w:rPr>
            <w:rFonts w:asciiTheme="minorEastAsia" w:eastAsiaTheme="minorEastAsia" w:hAnsiTheme="minorEastAsia" w:hint="default"/>
            <w:color w:val="auto"/>
            <w:sz w:val="21"/>
            <w:szCs w:val="21"/>
          </w:rPr>
          <w:delText>918号</w:delText>
        </w:r>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社援発第032800</w:delText>
        </w:r>
        <w:r w:rsidR="00CC3EC6" w:rsidRPr="00056790" w:rsidDel="00CF30D1">
          <w:rPr>
            <w:rFonts w:asciiTheme="minorEastAsia" w:eastAsiaTheme="minorEastAsia" w:hAnsiTheme="minorEastAsia" w:hint="default"/>
            <w:color w:val="auto"/>
            <w:sz w:val="21"/>
            <w:szCs w:val="21"/>
          </w:rPr>
          <w:delText>4</w:delText>
        </w:r>
        <w:r w:rsidRPr="00056790" w:rsidDel="00CF30D1">
          <w:rPr>
            <w:rFonts w:asciiTheme="minorEastAsia" w:eastAsiaTheme="minorEastAsia" w:hAnsiTheme="minorEastAsia" w:hint="default"/>
            <w:color w:val="auto"/>
            <w:sz w:val="21"/>
            <w:szCs w:val="21"/>
          </w:rPr>
          <w:delText>号</w:delText>
        </w:r>
        <w:r w:rsidR="00CC3EC6" w:rsidRPr="00056790" w:rsidDel="00CF30D1">
          <w:rPr>
            <w:rFonts w:asciiTheme="minorEastAsia" w:eastAsiaTheme="minorEastAsia" w:hAnsiTheme="minorEastAsia"/>
            <w:color w:val="auto"/>
            <w:sz w:val="21"/>
            <w:szCs w:val="21"/>
          </w:rPr>
          <w:delText>）</w:delText>
        </w:r>
        <w:r w:rsidR="00CC3EC6" w:rsidRPr="00056790" w:rsidDel="00CF30D1">
          <w:rPr>
            <w:rFonts w:asciiTheme="minorEastAsia" w:eastAsiaTheme="minorEastAsia" w:hAnsiTheme="minorEastAsia" w:hint="default"/>
            <w:color w:val="auto"/>
            <w:sz w:val="21"/>
            <w:szCs w:val="21"/>
          </w:rPr>
          <w:delText>」による。以下同じ。）</w:delText>
        </w:r>
        <w:r w:rsidR="00CC3EC6" w:rsidRPr="00056790" w:rsidDel="00CF30D1">
          <w:rPr>
            <w:rFonts w:asciiTheme="minorEastAsia" w:eastAsiaTheme="minorEastAsia" w:hAnsiTheme="minorEastAsia"/>
            <w:color w:val="auto"/>
            <w:sz w:val="21"/>
            <w:szCs w:val="21"/>
          </w:rPr>
          <w:delText>を</w:delText>
        </w:r>
        <w:r w:rsidR="00CC3EC6" w:rsidRPr="00056790" w:rsidDel="00CF30D1">
          <w:rPr>
            <w:rFonts w:asciiTheme="minorEastAsia" w:eastAsiaTheme="minorEastAsia" w:hAnsiTheme="minorEastAsia" w:hint="default"/>
            <w:color w:val="auto"/>
            <w:sz w:val="21"/>
            <w:szCs w:val="21"/>
          </w:rPr>
          <w:delText>履修して卒業する学年から作成すること。</w:delText>
        </w:r>
      </w:del>
    </w:p>
    <w:p w:rsidR="002B3750" w:rsidRPr="00056790" w:rsidDel="00CF30D1" w:rsidRDefault="002B3750" w:rsidP="00EE4D6C">
      <w:pPr>
        <w:ind w:leftChars="2" w:left="1489" w:hangingChars="707" w:hanging="1485"/>
        <w:rPr>
          <w:del w:id="5739" w:author="作成者"/>
          <w:rFonts w:asciiTheme="minorEastAsia" w:eastAsiaTheme="minorEastAsia" w:hAnsiTheme="minorEastAsia" w:hint="default"/>
          <w:color w:val="auto"/>
          <w:sz w:val="21"/>
          <w:szCs w:val="21"/>
        </w:rPr>
      </w:pPr>
      <w:ins w:id="5740" w:author="作成者">
        <w:del w:id="5741"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改正前のカリキュラム（以下「旧カリキュラム」という。）が適用となる学年については、従前の本様式により学年ごとに作成すること。</w:delText>
          </w:r>
        </w:del>
      </w:ins>
    </w:p>
    <w:p w:rsidR="00CC3EC6" w:rsidRPr="00056790" w:rsidDel="00CF30D1" w:rsidRDefault="00CC3EC6" w:rsidP="00EE4D6C">
      <w:pPr>
        <w:ind w:leftChars="2" w:left="1489" w:hangingChars="707" w:hanging="1485"/>
        <w:rPr>
          <w:del w:id="5742" w:author="作成者"/>
          <w:rFonts w:asciiTheme="minorEastAsia" w:eastAsiaTheme="minorEastAsia" w:hAnsiTheme="minorEastAsia" w:hint="default"/>
          <w:color w:val="auto"/>
          <w:sz w:val="21"/>
          <w:szCs w:val="21"/>
        </w:rPr>
      </w:pPr>
      <w:del w:id="5743"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３</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学則上の時間数」には、学年ごとに組まれた授業科目の</w:delText>
        </w:r>
        <w:r w:rsidRPr="00056790" w:rsidDel="00CF30D1">
          <w:rPr>
            <w:rFonts w:asciiTheme="minorEastAsia" w:eastAsiaTheme="minorEastAsia" w:hAnsiTheme="minorEastAsia"/>
            <w:color w:val="auto"/>
            <w:sz w:val="21"/>
            <w:szCs w:val="21"/>
          </w:rPr>
          <w:delText>時間数</w:delText>
        </w:r>
        <w:r w:rsidRPr="00056790" w:rsidDel="00CF30D1">
          <w:rPr>
            <w:rFonts w:asciiTheme="minorEastAsia" w:eastAsiaTheme="minorEastAsia" w:hAnsiTheme="minorEastAsia" w:hint="default"/>
            <w:color w:val="auto"/>
            <w:sz w:val="21"/>
            <w:szCs w:val="21"/>
          </w:rPr>
          <w:delText>を記入すること。なお</w:delText>
        </w:r>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当該学年で行われなかった授業科目の「学則上の時間数」、「実授業時間数」には、「－」を記入すること。</w:delText>
        </w:r>
      </w:del>
    </w:p>
    <w:p w:rsidR="00CC3EC6" w:rsidRPr="00056790" w:rsidDel="00CF30D1" w:rsidRDefault="00CC3EC6" w:rsidP="00EE4D6C">
      <w:pPr>
        <w:ind w:leftChars="2" w:left="1489" w:hangingChars="707" w:hanging="1485"/>
        <w:rPr>
          <w:del w:id="5744" w:author="作成者"/>
          <w:rFonts w:asciiTheme="minorEastAsia" w:eastAsiaTheme="minorEastAsia" w:hAnsiTheme="minorEastAsia" w:hint="default"/>
          <w:color w:val="auto"/>
          <w:sz w:val="21"/>
          <w:szCs w:val="21"/>
        </w:rPr>
      </w:pPr>
      <w:del w:id="5745"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４　「医療的ケア」</w:delText>
        </w:r>
        <w:r w:rsidRPr="00056790" w:rsidDel="00CF30D1">
          <w:rPr>
            <w:rFonts w:asciiTheme="minorEastAsia" w:eastAsiaTheme="minorEastAsia" w:hAnsiTheme="minorEastAsia"/>
            <w:color w:val="auto"/>
            <w:sz w:val="21"/>
            <w:szCs w:val="21"/>
          </w:rPr>
          <w:delText>の</w:delText>
        </w:r>
        <w:r w:rsidRPr="00056790" w:rsidDel="00CF30D1">
          <w:rPr>
            <w:rFonts w:asciiTheme="minorEastAsia" w:eastAsiaTheme="minorEastAsia" w:hAnsiTheme="minorEastAsia" w:hint="default"/>
            <w:color w:val="auto"/>
            <w:sz w:val="21"/>
            <w:szCs w:val="21"/>
          </w:rPr>
          <w:delText>うち（演習）及び（実地研修）の</w:delText>
        </w:r>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学則上の時間数</w:delText>
        </w:r>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は、学則に時間数の規定がない場合には「－」を記入すること。</w:delText>
        </w:r>
      </w:del>
    </w:p>
    <w:p w:rsidR="00CC3EC6" w:rsidRPr="006369BC" w:rsidDel="00CF30D1" w:rsidRDefault="00CC3EC6" w:rsidP="00EE4D6C">
      <w:pPr>
        <w:ind w:leftChars="2" w:left="1489" w:hangingChars="707" w:hanging="1485"/>
        <w:rPr>
          <w:del w:id="5746" w:author="作成者"/>
          <w:rFonts w:asciiTheme="minorEastAsia" w:eastAsiaTheme="minorEastAsia" w:hAnsiTheme="minorEastAsia" w:hint="default"/>
          <w:color w:val="auto"/>
          <w:sz w:val="21"/>
          <w:szCs w:val="21"/>
        </w:rPr>
      </w:pPr>
      <w:del w:id="5747"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５　「実授業時間数」には、自習時間等を除いた時間数を記載すること。</w:delText>
        </w:r>
      </w:del>
    </w:p>
    <w:p w:rsidR="00CC3EC6" w:rsidRPr="006369BC" w:rsidDel="00CF30D1" w:rsidRDefault="00CC3EC6" w:rsidP="00EE4D6C">
      <w:pPr>
        <w:ind w:leftChars="2" w:left="1489" w:hangingChars="707" w:hanging="1485"/>
        <w:rPr>
          <w:del w:id="5748" w:author="作成者"/>
          <w:rFonts w:asciiTheme="minorEastAsia" w:eastAsiaTheme="minorEastAsia" w:hAnsiTheme="minorEastAsia" w:hint="default"/>
          <w:color w:val="auto"/>
          <w:sz w:val="21"/>
          <w:szCs w:val="21"/>
        </w:rPr>
      </w:pPr>
      <w:del w:id="5749"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６　「医療的ケア」は、「社会福祉士及び介護福祉士法施行規則等の</w:delText>
        </w:r>
        <w:r w:rsidRPr="006369BC" w:rsidDel="00CF30D1">
          <w:rPr>
            <w:rFonts w:asciiTheme="minorEastAsia" w:eastAsiaTheme="minorEastAsia" w:hAnsiTheme="minorEastAsia"/>
            <w:color w:val="auto"/>
            <w:sz w:val="21"/>
            <w:szCs w:val="21"/>
          </w:rPr>
          <w:delText>一</w:delText>
        </w:r>
        <w:r w:rsidRPr="006369BC" w:rsidDel="00CF30D1">
          <w:rPr>
            <w:rFonts w:asciiTheme="minorEastAsia" w:eastAsiaTheme="minorEastAsia" w:hAnsiTheme="minorEastAsia" w:hint="default"/>
            <w:color w:val="auto"/>
            <w:sz w:val="21"/>
            <w:szCs w:val="21"/>
          </w:rPr>
          <w:delText>部を改正する省令</w:delText>
        </w:r>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平成23年厚生労働省令第132号）及び「社会福祉士介護福祉士学校指定規則及び社会福祉に関する科目を定める省令の一部を改正する省令」（平成23年文部科学省・厚生労働省令第５号）により改正することとされた新カリキュラムを履修する学年分から作成すること。</w:delText>
        </w:r>
      </w:del>
    </w:p>
    <w:p w:rsidR="00CC3EC6" w:rsidRPr="006369BC" w:rsidDel="00CF30D1" w:rsidRDefault="00CC3EC6" w:rsidP="00EE4D6C">
      <w:pPr>
        <w:ind w:leftChars="2" w:left="1489" w:hangingChars="707" w:hanging="1485"/>
        <w:rPr>
          <w:del w:id="5750" w:author="作成者"/>
          <w:rFonts w:asciiTheme="minorEastAsia" w:eastAsiaTheme="minorEastAsia" w:hAnsiTheme="minorEastAsia" w:hint="default"/>
          <w:color w:val="auto"/>
          <w:sz w:val="21"/>
          <w:szCs w:val="21"/>
        </w:rPr>
      </w:pPr>
    </w:p>
    <w:p w:rsidR="00CC3EC6" w:rsidRPr="006369BC" w:rsidDel="00CF30D1" w:rsidRDefault="00CC3EC6" w:rsidP="00EE4D6C">
      <w:pPr>
        <w:ind w:left="1890" w:hangingChars="900" w:hanging="1890"/>
        <w:rPr>
          <w:del w:id="5751" w:author="作成者"/>
          <w:rFonts w:asciiTheme="minorEastAsia" w:eastAsiaTheme="minorEastAsia" w:hAnsiTheme="minorEastAsia" w:hint="default"/>
          <w:color w:val="auto"/>
          <w:sz w:val="21"/>
          <w:szCs w:val="21"/>
        </w:rPr>
      </w:pPr>
      <w:del w:id="5752"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w:delText>
        </w:r>
        <w:r w:rsidRPr="006369BC" w:rsidDel="00CF30D1">
          <w:rPr>
            <w:rFonts w:asciiTheme="minorEastAsia" w:eastAsiaTheme="minorEastAsia" w:hAnsiTheme="minorEastAsia"/>
            <w:color w:val="auto"/>
            <w:sz w:val="21"/>
            <w:szCs w:val="21"/>
          </w:rPr>
          <w:delText>２</w:delText>
        </w:r>
        <w:r w:rsidRPr="006369BC" w:rsidDel="00CF30D1">
          <w:rPr>
            <w:rFonts w:asciiTheme="minorEastAsia" w:eastAsiaTheme="minorEastAsia" w:hAnsiTheme="minorEastAsia" w:hint="default"/>
            <w:color w:val="auto"/>
            <w:sz w:val="21"/>
            <w:szCs w:val="21"/>
          </w:rPr>
          <w:delText>）</w:delText>
        </w:r>
        <w:r w:rsidR="006612B5" w:rsidRPr="00F53531" w:rsidDel="00CF30D1">
          <w:rPr>
            <w:rFonts w:asciiTheme="minorEastAsia" w:eastAsiaTheme="minorEastAsia" w:hAnsiTheme="minorEastAsia"/>
            <w:color w:val="auto"/>
            <w:sz w:val="21"/>
            <w:szCs w:val="21"/>
          </w:rPr>
          <w:delText>法</w:delText>
        </w:r>
      </w:del>
      <w:ins w:id="5753" w:author="作成者">
        <w:del w:id="5754" w:author="作成者">
          <w:r w:rsidR="00804BB8" w:rsidRPr="00E43F87" w:rsidDel="00CF30D1">
            <w:rPr>
              <w:rFonts w:asciiTheme="minorEastAsia" w:eastAsiaTheme="minorEastAsia" w:hAnsiTheme="minorEastAsia"/>
              <w:color w:val="auto"/>
              <w:sz w:val="21"/>
              <w:szCs w:val="21"/>
            </w:rPr>
            <w:delText>第</w:delText>
          </w:r>
        </w:del>
      </w:ins>
      <w:del w:id="5755" w:author="作成者">
        <w:r w:rsidR="006612B5" w:rsidRPr="00E43F87" w:rsidDel="00CF30D1">
          <w:rPr>
            <w:rFonts w:asciiTheme="minorEastAsia" w:eastAsiaTheme="minorEastAsia" w:hAnsiTheme="minorEastAsia" w:hint="default"/>
            <w:color w:val="auto"/>
            <w:sz w:val="21"/>
            <w:szCs w:val="21"/>
          </w:rPr>
          <w:delText>39</w:delText>
        </w:r>
      </w:del>
      <w:ins w:id="5756" w:author="作成者">
        <w:del w:id="5757" w:author="作成者">
          <w:r w:rsidR="001438BD" w:rsidRPr="00E43F87" w:rsidDel="00CF30D1">
            <w:rPr>
              <w:rFonts w:asciiTheme="minorEastAsia" w:eastAsiaTheme="minorEastAsia" w:hAnsiTheme="minorEastAsia" w:hint="default"/>
              <w:color w:val="auto"/>
              <w:sz w:val="21"/>
              <w:szCs w:val="21"/>
            </w:rPr>
            <w:delText>40</w:delText>
          </w:r>
        </w:del>
      </w:ins>
      <w:del w:id="5758" w:author="作成者">
        <w:r w:rsidR="006612B5" w:rsidRPr="00E43F87" w:rsidDel="00CF30D1">
          <w:rPr>
            <w:rFonts w:asciiTheme="minorEastAsia" w:eastAsiaTheme="minorEastAsia" w:hAnsiTheme="minorEastAsia" w:hint="default"/>
            <w:color w:val="auto"/>
            <w:sz w:val="21"/>
            <w:szCs w:val="21"/>
          </w:rPr>
          <w:delText>条</w:delText>
        </w:r>
      </w:del>
      <w:ins w:id="5759" w:author="作成者">
        <w:del w:id="5760" w:author="作成者">
          <w:r w:rsidR="001438BD" w:rsidRPr="00E43F87" w:rsidDel="00CF30D1">
            <w:rPr>
              <w:rFonts w:asciiTheme="minorEastAsia" w:eastAsiaTheme="minorEastAsia" w:hAnsiTheme="minorEastAsia"/>
              <w:color w:val="auto"/>
              <w:sz w:val="21"/>
              <w:szCs w:val="21"/>
            </w:rPr>
            <w:delText>第２項</w:delText>
          </w:r>
        </w:del>
      </w:ins>
      <w:del w:id="5761" w:author="作成者">
        <w:r w:rsidR="006612B5" w:rsidRPr="00F53531" w:rsidDel="00CF30D1">
          <w:rPr>
            <w:rFonts w:asciiTheme="minorEastAsia" w:eastAsiaTheme="minorEastAsia" w:hAnsiTheme="minorEastAsia" w:hint="default"/>
            <w:color w:val="auto"/>
            <w:sz w:val="21"/>
            <w:szCs w:val="21"/>
          </w:rPr>
          <w:delText>第２号</w:delText>
        </w:r>
        <w:r w:rsidRPr="006369BC" w:rsidDel="00CF30D1">
          <w:rPr>
            <w:rFonts w:asciiTheme="minorEastAsia" w:eastAsiaTheme="minorEastAsia" w:hAnsiTheme="minorEastAsia" w:hint="default"/>
            <w:color w:val="auto"/>
            <w:sz w:val="21"/>
            <w:szCs w:val="21"/>
          </w:rPr>
          <w:delText>の規定による養成施設等</w:delText>
        </w:r>
      </w:del>
    </w:p>
    <w:p w:rsidR="00CC3EC6" w:rsidRPr="006369BC" w:rsidDel="00CF30D1" w:rsidRDefault="00CC3EC6" w:rsidP="00EE4D6C">
      <w:pPr>
        <w:ind w:left="1890" w:hangingChars="900" w:hanging="1890"/>
        <w:jc w:val="right"/>
        <w:rPr>
          <w:del w:id="5762" w:author="作成者"/>
          <w:rFonts w:asciiTheme="minorEastAsia" w:eastAsiaTheme="minorEastAsia" w:hAnsiTheme="minorEastAsia" w:hint="default"/>
          <w:color w:val="auto"/>
          <w:sz w:val="21"/>
          <w:szCs w:val="21"/>
        </w:rPr>
      </w:pPr>
      <w:del w:id="5763" w:author="作成者">
        <w:r w:rsidRPr="006369BC" w:rsidDel="00CF30D1">
          <w:rPr>
            <w:rFonts w:asciiTheme="minorEastAsia" w:eastAsiaTheme="minorEastAsia" w:hAnsiTheme="minorEastAsia"/>
            <w:color w:val="auto"/>
            <w:sz w:val="21"/>
            <w:szCs w:val="21"/>
          </w:rPr>
          <w:delText>（第</w:delText>
        </w:r>
        <w:r w:rsidRPr="006369BC" w:rsidDel="00CF30D1">
          <w:rPr>
            <w:rFonts w:asciiTheme="minorEastAsia" w:eastAsiaTheme="minorEastAsia" w:hAnsiTheme="minorEastAsia" w:hint="default"/>
            <w:color w:val="auto"/>
            <w:sz w:val="21"/>
            <w:szCs w:val="21"/>
          </w:rPr>
          <w:delText xml:space="preserve">　学年</w:delText>
        </w:r>
        <w:r w:rsidRPr="006369BC" w:rsidDel="00CF30D1">
          <w:rPr>
            <w:rFonts w:asciiTheme="minorEastAsia" w:eastAsiaTheme="minorEastAsia" w:hAnsiTheme="minorEastAsia"/>
            <w:color w:val="auto"/>
            <w:sz w:val="21"/>
            <w:szCs w:val="21"/>
          </w:rPr>
          <w:delText>）</w:delText>
        </w:r>
      </w:del>
    </w:p>
    <w:tbl>
      <w:tblPr>
        <w:tblStyle w:val="a3"/>
        <w:tblW w:w="0" w:type="auto"/>
        <w:tblInd w:w="421" w:type="dxa"/>
        <w:tblLook w:val="04A0" w:firstRow="1" w:lastRow="0" w:firstColumn="1" w:lastColumn="0" w:noHBand="0" w:noVBand="1"/>
      </w:tblPr>
      <w:tblGrid>
        <w:gridCol w:w="1270"/>
        <w:gridCol w:w="3319"/>
        <w:gridCol w:w="1330"/>
        <w:gridCol w:w="1331"/>
        <w:gridCol w:w="1330"/>
        <w:gridCol w:w="1193"/>
      </w:tblGrid>
      <w:tr w:rsidR="00CC3EC6" w:rsidRPr="006369BC" w:rsidDel="00CF30D1" w:rsidTr="001B1835">
        <w:trPr>
          <w:del w:id="5764" w:author="作成者"/>
        </w:trPr>
        <w:tc>
          <w:tcPr>
            <w:tcW w:w="1270" w:type="dxa"/>
            <w:vAlign w:val="center"/>
          </w:tcPr>
          <w:p w:rsidR="00CC3EC6" w:rsidRPr="006369BC" w:rsidDel="00CF30D1" w:rsidRDefault="00CC3EC6" w:rsidP="00EE4D6C">
            <w:pPr>
              <w:jc w:val="center"/>
              <w:rPr>
                <w:del w:id="5765" w:author="作成者"/>
                <w:rFonts w:asciiTheme="minorEastAsia" w:eastAsiaTheme="minorEastAsia" w:hAnsiTheme="minorEastAsia" w:hint="default"/>
                <w:color w:val="auto"/>
                <w:sz w:val="21"/>
                <w:szCs w:val="21"/>
              </w:rPr>
            </w:pPr>
            <w:del w:id="5766" w:author="作成者">
              <w:r w:rsidRPr="006369BC" w:rsidDel="00CF30D1">
                <w:rPr>
                  <w:rFonts w:asciiTheme="minorEastAsia" w:eastAsiaTheme="minorEastAsia" w:hAnsiTheme="minorEastAsia"/>
                  <w:color w:val="auto"/>
                  <w:sz w:val="21"/>
                  <w:szCs w:val="21"/>
                </w:rPr>
                <w:delText>領域</w:delText>
              </w:r>
            </w:del>
          </w:p>
        </w:tc>
        <w:tc>
          <w:tcPr>
            <w:tcW w:w="3319" w:type="dxa"/>
            <w:vAlign w:val="center"/>
          </w:tcPr>
          <w:p w:rsidR="00CC3EC6" w:rsidRPr="006369BC" w:rsidDel="00CF30D1" w:rsidRDefault="00CC3EC6" w:rsidP="00EE4D6C">
            <w:pPr>
              <w:jc w:val="center"/>
              <w:rPr>
                <w:del w:id="5767" w:author="作成者"/>
                <w:rFonts w:asciiTheme="minorEastAsia" w:eastAsiaTheme="minorEastAsia" w:hAnsiTheme="minorEastAsia" w:hint="default"/>
                <w:color w:val="auto"/>
                <w:sz w:val="21"/>
                <w:szCs w:val="21"/>
              </w:rPr>
            </w:pPr>
            <w:del w:id="5768" w:author="作成者">
              <w:r w:rsidRPr="006369BC" w:rsidDel="00CF30D1">
                <w:rPr>
                  <w:rFonts w:asciiTheme="minorEastAsia" w:eastAsiaTheme="minorEastAsia" w:hAnsiTheme="minorEastAsia"/>
                  <w:color w:val="auto"/>
                  <w:sz w:val="21"/>
                  <w:szCs w:val="21"/>
                </w:rPr>
                <w:delText>教育内容</w:delText>
              </w:r>
            </w:del>
          </w:p>
        </w:tc>
        <w:tc>
          <w:tcPr>
            <w:tcW w:w="1330" w:type="dxa"/>
            <w:vAlign w:val="center"/>
          </w:tcPr>
          <w:p w:rsidR="00CC3EC6" w:rsidRPr="006369BC" w:rsidDel="00CF30D1" w:rsidRDefault="00CC3EC6" w:rsidP="00EE4D6C">
            <w:pPr>
              <w:jc w:val="center"/>
              <w:rPr>
                <w:del w:id="5769" w:author="作成者"/>
                <w:rFonts w:asciiTheme="minorEastAsia" w:eastAsiaTheme="minorEastAsia" w:hAnsiTheme="minorEastAsia" w:hint="default"/>
                <w:color w:val="auto"/>
                <w:sz w:val="21"/>
                <w:szCs w:val="21"/>
              </w:rPr>
            </w:pPr>
            <w:del w:id="5770" w:author="作成者">
              <w:r w:rsidRPr="006369BC" w:rsidDel="00CF30D1">
                <w:rPr>
                  <w:rFonts w:asciiTheme="minorEastAsia" w:eastAsiaTheme="minorEastAsia" w:hAnsiTheme="minorEastAsia"/>
                  <w:color w:val="auto"/>
                  <w:sz w:val="21"/>
                  <w:szCs w:val="21"/>
                </w:rPr>
                <w:delText>指定規則上</w:delText>
              </w:r>
            </w:del>
          </w:p>
          <w:p w:rsidR="00CC3EC6" w:rsidRPr="006369BC" w:rsidDel="00CF30D1" w:rsidRDefault="00CC3EC6" w:rsidP="00EE4D6C">
            <w:pPr>
              <w:jc w:val="center"/>
              <w:rPr>
                <w:del w:id="5771" w:author="作成者"/>
                <w:rFonts w:asciiTheme="minorEastAsia" w:eastAsiaTheme="minorEastAsia" w:hAnsiTheme="minorEastAsia" w:hint="default"/>
                <w:color w:val="auto"/>
                <w:sz w:val="21"/>
                <w:szCs w:val="21"/>
              </w:rPr>
            </w:pPr>
            <w:del w:id="5772" w:author="作成者">
              <w:r w:rsidRPr="006369BC" w:rsidDel="00CF30D1">
                <w:rPr>
                  <w:rFonts w:asciiTheme="minorEastAsia" w:eastAsiaTheme="minorEastAsia" w:hAnsiTheme="minorEastAsia"/>
                  <w:color w:val="auto"/>
                  <w:sz w:val="21"/>
                  <w:szCs w:val="21"/>
                </w:rPr>
                <w:delText>の</w:delText>
              </w:r>
              <w:r w:rsidRPr="006369BC" w:rsidDel="00CF30D1">
                <w:rPr>
                  <w:rFonts w:asciiTheme="minorEastAsia" w:eastAsiaTheme="minorEastAsia" w:hAnsiTheme="minorEastAsia" w:hint="default"/>
                  <w:color w:val="auto"/>
                  <w:sz w:val="21"/>
                  <w:szCs w:val="21"/>
                </w:rPr>
                <w:delText>時間数</w:delText>
              </w:r>
            </w:del>
          </w:p>
        </w:tc>
        <w:tc>
          <w:tcPr>
            <w:tcW w:w="1331" w:type="dxa"/>
            <w:vAlign w:val="center"/>
          </w:tcPr>
          <w:p w:rsidR="00CC3EC6" w:rsidRPr="006369BC" w:rsidDel="00CF30D1" w:rsidRDefault="00CC3EC6" w:rsidP="00EE4D6C">
            <w:pPr>
              <w:jc w:val="center"/>
              <w:rPr>
                <w:del w:id="5773" w:author="作成者"/>
                <w:rFonts w:asciiTheme="minorEastAsia" w:eastAsiaTheme="minorEastAsia" w:hAnsiTheme="minorEastAsia" w:hint="default"/>
                <w:color w:val="auto"/>
                <w:sz w:val="21"/>
                <w:szCs w:val="21"/>
              </w:rPr>
            </w:pPr>
            <w:del w:id="5774" w:author="作成者">
              <w:r w:rsidRPr="006369BC" w:rsidDel="00CF30D1">
                <w:rPr>
                  <w:rFonts w:asciiTheme="minorEastAsia" w:eastAsiaTheme="minorEastAsia" w:hAnsiTheme="minorEastAsia"/>
                  <w:color w:val="auto"/>
                  <w:sz w:val="21"/>
                  <w:szCs w:val="21"/>
                </w:rPr>
                <w:delText>学則</w:delText>
              </w:r>
              <w:r w:rsidRPr="006369BC" w:rsidDel="00CF30D1">
                <w:rPr>
                  <w:rFonts w:asciiTheme="minorEastAsia" w:eastAsiaTheme="minorEastAsia" w:hAnsiTheme="minorEastAsia" w:hint="default"/>
                  <w:color w:val="auto"/>
                  <w:sz w:val="21"/>
                  <w:szCs w:val="21"/>
                </w:rPr>
                <w:delText>上</w:delText>
              </w:r>
              <w:r w:rsidRPr="006369BC" w:rsidDel="00CF30D1">
                <w:rPr>
                  <w:rFonts w:asciiTheme="minorEastAsia" w:eastAsiaTheme="minorEastAsia" w:hAnsiTheme="minorEastAsia"/>
                  <w:color w:val="auto"/>
                  <w:sz w:val="21"/>
                  <w:szCs w:val="21"/>
                </w:rPr>
                <w:delText>の</w:delText>
              </w:r>
            </w:del>
          </w:p>
          <w:p w:rsidR="00CC3EC6" w:rsidRPr="006369BC" w:rsidDel="00CF30D1" w:rsidRDefault="00CC3EC6" w:rsidP="00EE4D6C">
            <w:pPr>
              <w:jc w:val="center"/>
              <w:rPr>
                <w:del w:id="5775" w:author="作成者"/>
                <w:rFonts w:asciiTheme="minorEastAsia" w:eastAsiaTheme="minorEastAsia" w:hAnsiTheme="minorEastAsia" w:hint="default"/>
                <w:color w:val="auto"/>
                <w:sz w:val="21"/>
                <w:szCs w:val="21"/>
              </w:rPr>
            </w:pPr>
            <w:del w:id="5776" w:author="作成者">
              <w:r w:rsidRPr="006369BC" w:rsidDel="00CF30D1">
                <w:rPr>
                  <w:rFonts w:asciiTheme="minorEastAsia" w:eastAsiaTheme="minorEastAsia" w:hAnsiTheme="minorEastAsia" w:hint="default"/>
                  <w:color w:val="auto"/>
                  <w:sz w:val="21"/>
                  <w:szCs w:val="21"/>
                </w:rPr>
                <w:delText>時間数</w:delText>
              </w:r>
            </w:del>
          </w:p>
          <w:p w:rsidR="00CC3EC6" w:rsidRPr="006369BC" w:rsidDel="00CF30D1" w:rsidRDefault="00CC3EC6" w:rsidP="00EE4D6C">
            <w:pPr>
              <w:jc w:val="center"/>
              <w:rPr>
                <w:del w:id="5777" w:author="作成者"/>
                <w:rFonts w:asciiTheme="minorEastAsia" w:eastAsiaTheme="minorEastAsia" w:hAnsiTheme="minorEastAsia" w:hint="default"/>
                <w:color w:val="auto"/>
                <w:sz w:val="21"/>
                <w:szCs w:val="21"/>
              </w:rPr>
            </w:pPr>
            <w:del w:id="5778" w:author="作成者">
              <w:r w:rsidRPr="006369BC" w:rsidDel="00CF30D1">
                <w:rPr>
                  <w:rFonts w:asciiTheme="minorEastAsia" w:eastAsiaTheme="minorEastAsia" w:hAnsiTheme="minorEastAsia"/>
                  <w:color w:val="auto"/>
                  <w:sz w:val="21"/>
                  <w:szCs w:val="21"/>
                </w:rPr>
                <w:delText>【a】</w:delText>
              </w:r>
            </w:del>
          </w:p>
        </w:tc>
        <w:tc>
          <w:tcPr>
            <w:tcW w:w="1330" w:type="dxa"/>
            <w:vAlign w:val="center"/>
          </w:tcPr>
          <w:p w:rsidR="00CC3EC6" w:rsidRPr="006369BC" w:rsidDel="00CF30D1" w:rsidRDefault="00CC3EC6" w:rsidP="00EE4D6C">
            <w:pPr>
              <w:jc w:val="center"/>
              <w:rPr>
                <w:del w:id="5779" w:author="作成者"/>
                <w:rFonts w:asciiTheme="minorEastAsia" w:eastAsiaTheme="minorEastAsia" w:hAnsiTheme="minorEastAsia" w:hint="default"/>
                <w:color w:val="auto"/>
                <w:sz w:val="21"/>
                <w:szCs w:val="21"/>
              </w:rPr>
            </w:pPr>
            <w:del w:id="5780" w:author="作成者">
              <w:r w:rsidRPr="006369BC" w:rsidDel="00CF30D1">
                <w:rPr>
                  <w:rFonts w:asciiTheme="minorEastAsia" w:eastAsiaTheme="minorEastAsia" w:hAnsiTheme="minorEastAsia"/>
                  <w:color w:val="auto"/>
                  <w:sz w:val="21"/>
                  <w:szCs w:val="21"/>
                </w:rPr>
                <w:delText>実授業時</w:delText>
              </w:r>
            </w:del>
          </w:p>
          <w:p w:rsidR="00CC3EC6" w:rsidRPr="006369BC" w:rsidDel="00CF30D1" w:rsidRDefault="00CC3EC6" w:rsidP="00EE4D6C">
            <w:pPr>
              <w:jc w:val="center"/>
              <w:rPr>
                <w:del w:id="5781" w:author="作成者"/>
                <w:rFonts w:asciiTheme="minorEastAsia" w:eastAsiaTheme="minorEastAsia" w:hAnsiTheme="minorEastAsia" w:hint="default"/>
                <w:color w:val="auto"/>
                <w:sz w:val="21"/>
                <w:szCs w:val="21"/>
              </w:rPr>
            </w:pPr>
            <w:del w:id="5782" w:author="作成者">
              <w:r w:rsidRPr="006369BC" w:rsidDel="00CF30D1">
                <w:rPr>
                  <w:rFonts w:asciiTheme="minorEastAsia" w:eastAsiaTheme="minorEastAsia" w:hAnsiTheme="minorEastAsia"/>
                  <w:color w:val="auto"/>
                  <w:sz w:val="21"/>
                  <w:szCs w:val="21"/>
                </w:rPr>
                <w:delText>間数</w:delText>
              </w:r>
            </w:del>
          </w:p>
          <w:p w:rsidR="00CC3EC6" w:rsidRPr="006369BC" w:rsidDel="00CF30D1" w:rsidRDefault="00CC3EC6" w:rsidP="00EE4D6C">
            <w:pPr>
              <w:jc w:val="center"/>
              <w:rPr>
                <w:del w:id="5783" w:author="作成者"/>
                <w:rFonts w:asciiTheme="minorEastAsia" w:eastAsiaTheme="minorEastAsia" w:hAnsiTheme="minorEastAsia" w:hint="default"/>
                <w:color w:val="auto"/>
                <w:sz w:val="21"/>
                <w:szCs w:val="21"/>
              </w:rPr>
            </w:pPr>
            <w:del w:id="5784" w:author="作成者">
              <w:r w:rsidRPr="006369BC" w:rsidDel="00CF30D1">
                <w:rPr>
                  <w:rFonts w:asciiTheme="minorEastAsia" w:eastAsiaTheme="minorEastAsia" w:hAnsiTheme="minorEastAsia"/>
                  <w:color w:val="auto"/>
                  <w:sz w:val="21"/>
                  <w:szCs w:val="21"/>
                </w:rPr>
                <w:delText>【b】</w:delText>
              </w:r>
            </w:del>
          </w:p>
        </w:tc>
        <w:tc>
          <w:tcPr>
            <w:tcW w:w="1193" w:type="dxa"/>
            <w:vAlign w:val="center"/>
          </w:tcPr>
          <w:p w:rsidR="00CC3EC6" w:rsidRPr="006369BC" w:rsidDel="00CF30D1" w:rsidRDefault="00CC3EC6" w:rsidP="00EE4D6C">
            <w:pPr>
              <w:jc w:val="center"/>
              <w:rPr>
                <w:del w:id="5785" w:author="作成者"/>
                <w:rFonts w:asciiTheme="minorEastAsia" w:eastAsiaTheme="minorEastAsia" w:hAnsiTheme="minorEastAsia" w:hint="default"/>
                <w:color w:val="auto"/>
                <w:sz w:val="21"/>
                <w:szCs w:val="21"/>
              </w:rPr>
            </w:pPr>
            <w:del w:id="5786" w:author="作成者">
              <w:r w:rsidRPr="006369BC" w:rsidDel="00CF30D1">
                <w:rPr>
                  <w:rFonts w:asciiTheme="minorEastAsia" w:eastAsiaTheme="minorEastAsia" w:hAnsiTheme="minorEastAsia"/>
                  <w:color w:val="auto"/>
                  <w:sz w:val="21"/>
                  <w:szCs w:val="21"/>
                </w:rPr>
                <w:delText>学則上の</w:delText>
              </w:r>
            </w:del>
          </w:p>
          <w:p w:rsidR="00CC3EC6" w:rsidRPr="006369BC" w:rsidDel="00CF30D1" w:rsidRDefault="00CC3EC6" w:rsidP="00EE4D6C">
            <w:pPr>
              <w:jc w:val="center"/>
              <w:rPr>
                <w:del w:id="5787" w:author="作成者"/>
                <w:rFonts w:asciiTheme="minorEastAsia" w:eastAsiaTheme="minorEastAsia" w:hAnsiTheme="minorEastAsia" w:hint="default"/>
                <w:color w:val="auto"/>
                <w:sz w:val="21"/>
                <w:szCs w:val="21"/>
              </w:rPr>
            </w:pPr>
            <w:del w:id="5788" w:author="作成者">
              <w:r w:rsidRPr="006369BC" w:rsidDel="00CF30D1">
                <w:rPr>
                  <w:rFonts w:asciiTheme="minorEastAsia" w:eastAsiaTheme="minorEastAsia" w:hAnsiTheme="minorEastAsia" w:hint="default"/>
                  <w:color w:val="auto"/>
                  <w:sz w:val="21"/>
                  <w:szCs w:val="21"/>
                </w:rPr>
                <w:delText>時間数と</w:delText>
              </w:r>
            </w:del>
          </w:p>
          <w:p w:rsidR="00CC3EC6" w:rsidRPr="006369BC" w:rsidDel="00CF30D1" w:rsidRDefault="00CC3EC6" w:rsidP="00EE4D6C">
            <w:pPr>
              <w:jc w:val="center"/>
              <w:rPr>
                <w:del w:id="5789" w:author="作成者"/>
                <w:rFonts w:asciiTheme="minorEastAsia" w:eastAsiaTheme="minorEastAsia" w:hAnsiTheme="minorEastAsia" w:hint="default"/>
                <w:color w:val="auto"/>
                <w:sz w:val="21"/>
                <w:szCs w:val="21"/>
              </w:rPr>
            </w:pPr>
            <w:del w:id="5790" w:author="作成者">
              <w:r w:rsidRPr="006369BC" w:rsidDel="00CF30D1">
                <w:rPr>
                  <w:rFonts w:asciiTheme="minorEastAsia" w:eastAsiaTheme="minorEastAsia" w:hAnsiTheme="minorEastAsia" w:hint="default"/>
                  <w:color w:val="auto"/>
                  <w:sz w:val="21"/>
                  <w:szCs w:val="21"/>
                </w:rPr>
                <w:delText>の</w:delText>
              </w:r>
              <w:r w:rsidRPr="006369BC" w:rsidDel="00CF30D1">
                <w:rPr>
                  <w:rFonts w:asciiTheme="minorEastAsia" w:eastAsiaTheme="minorEastAsia" w:hAnsiTheme="minorEastAsia"/>
                  <w:color w:val="auto"/>
                  <w:sz w:val="21"/>
                  <w:szCs w:val="21"/>
                </w:rPr>
                <w:delText>差</w:delText>
              </w:r>
            </w:del>
          </w:p>
          <w:p w:rsidR="00CC3EC6" w:rsidRPr="006369BC" w:rsidDel="00CF30D1" w:rsidRDefault="00CC3EC6" w:rsidP="00EE4D6C">
            <w:pPr>
              <w:jc w:val="center"/>
              <w:rPr>
                <w:del w:id="5791" w:author="作成者"/>
                <w:rFonts w:asciiTheme="minorEastAsia" w:eastAsiaTheme="minorEastAsia" w:hAnsiTheme="minorEastAsia" w:hint="default"/>
                <w:color w:val="auto"/>
                <w:sz w:val="21"/>
                <w:szCs w:val="21"/>
              </w:rPr>
            </w:pPr>
            <w:del w:id="5792" w:author="作成者">
              <w:r w:rsidRPr="006369BC" w:rsidDel="00CF30D1">
                <w:rPr>
                  <w:rFonts w:asciiTheme="minorEastAsia" w:eastAsiaTheme="minorEastAsia" w:hAnsiTheme="minorEastAsia"/>
                  <w:color w:val="auto"/>
                  <w:sz w:val="21"/>
                  <w:szCs w:val="21"/>
                </w:rPr>
                <w:delText>【b-a】</w:delText>
              </w:r>
            </w:del>
          </w:p>
        </w:tc>
      </w:tr>
      <w:tr w:rsidR="00CC3EC6" w:rsidRPr="006369BC" w:rsidDel="00CF30D1" w:rsidTr="001B1835">
        <w:trPr>
          <w:trHeight w:val="415"/>
          <w:del w:id="5793" w:author="作成者"/>
        </w:trPr>
        <w:tc>
          <w:tcPr>
            <w:tcW w:w="1270" w:type="dxa"/>
            <w:vMerge w:val="restart"/>
          </w:tcPr>
          <w:p w:rsidR="00CC3EC6" w:rsidRPr="006369BC" w:rsidDel="00CF30D1" w:rsidRDefault="00CC3EC6" w:rsidP="00EE4D6C">
            <w:pPr>
              <w:rPr>
                <w:del w:id="5794" w:author="作成者"/>
                <w:rFonts w:asciiTheme="minorEastAsia" w:eastAsiaTheme="minorEastAsia" w:hAnsiTheme="minorEastAsia" w:hint="default"/>
                <w:color w:val="auto"/>
                <w:sz w:val="21"/>
                <w:szCs w:val="21"/>
              </w:rPr>
            </w:pPr>
            <w:del w:id="5795" w:author="作成者">
              <w:r w:rsidRPr="006369BC" w:rsidDel="00CF30D1">
                <w:rPr>
                  <w:rFonts w:asciiTheme="minorEastAsia" w:eastAsiaTheme="minorEastAsia" w:hAnsiTheme="minorEastAsia"/>
                  <w:color w:val="auto"/>
                  <w:sz w:val="21"/>
                  <w:szCs w:val="21"/>
                </w:rPr>
                <w:delText>介護</w:delText>
              </w:r>
            </w:del>
          </w:p>
        </w:tc>
        <w:tc>
          <w:tcPr>
            <w:tcW w:w="3319" w:type="dxa"/>
            <w:vAlign w:val="center"/>
          </w:tcPr>
          <w:p w:rsidR="00CC3EC6" w:rsidRPr="00056790" w:rsidDel="00CF30D1" w:rsidRDefault="00CC3EC6" w:rsidP="00EE4D6C">
            <w:pPr>
              <w:spacing w:line="276" w:lineRule="auto"/>
              <w:rPr>
                <w:del w:id="5796" w:author="作成者"/>
                <w:rFonts w:asciiTheme="minorEastAsia" w:eastAsiaTheme="minorEastAsia" w:hAnsiTheme="minorEastAsia" w:hint="default"/>
                <w:color w:val="auto"/>
                <w:sz w:val="21"/>
                <w:szCs w:val="21"/>
              </w:rPr>
            </w:pPr>
          </w:p>
          <w:p w:rsidR="00CC3EC6" w:rsidRPr="00056790" w:rsidDel="00CF30D1" w:rsidRDefault="00CC3EC6" w:rsidP="00EE4D6C">
            <w:pPr>
              <w:spacing w:line="276" w:lineRule="auto"/>
              <w:rPr>
                <w:del w:id="5797" w:author="作成者"/>
                <w:rFonts w:asciiTheme="minorEastAsia" w:eastAsiaTheme="minorEastAsia" w:hAnsiTheme="minorEastAsia" w:hint="default"/>
                <w:color w:val="auto"/>
                <w:sz w:val="21"/>
                <w:szCs w:val="21"/>
              </w:rPr>
            </w:pPr>
            <w:del w:id="5798" w:author="作成者">
              <w:r w:rsidRPr="00056790" w:rsidDel="00CF30D1">
                <w:rPr>
                  <w:rFonts w:asciiTheme="minorEastAsia" w:eastAsiaTheme="minorEastAsia" w:hAnsiTheme="minorEastAsia"/>
                  <w:color w:val="auto"/>
                  <w:sz w:val="21"/>
                  <w:szCs w:val="21"/>
                </w:rPr>
                <w:delText>介護の基本</w:delText>
              </w:r>
            </w:del>
          </w:p>
          <w:p w:rsidR="00CC3EC6" w:rsidRPr="00056790" w:rsidDel="00CF30D1" w:rsidRDefault="00CC3EC6" w:rsidP="00EE4D6C">
            <w:pPr>
              <w:spacing w:line="276" w:lineRule="auto"/>
              <w:rPr>
                <w:del w:id="5799" w:author="作成者"/>
                <w:rFonts w:asciiTheme="minorEastAsia" w:eastAsiaTheme="minorEastAsia" w:hAnsiTheme="minorEastAsia" w:hint="default"/>
                <w:color w:val="auto"/>
                <w:sz w:val="21"/>
                <w:szCs w:val="21"/>
              </w:rPr>
            </w:pPr>
            <w:del w:id="5800" w:author="作成者">
              <w:r w:rsidRPr="00056790" w:rsidDel="00CF30D1">
                <w:rPr>
                  <w:rFonts w:asciiTheme="minorEastAsia" w:eastAsiaTheme="minorEastAsia" w:hAnsiTheme="minorEastAsia"/>
                  <w:color w:val="auto"/>
                  <w:sz w:val="21"/>
                  <w:szCs w:val="21"/>
                </w:rPr>
                <w:delText>コミュニケーション</w:delText>
              </w:r>
              <w:r w:rsidRPr="00056790" w:rsidDel="00CF30D1">
                <w:rPr>
                  <w:rFonts w:asciiTheme="minorEastAsia" w:eastAsiaTheme="minorEastAsia" w:hAnsiTheme="minorEastAsia" w:hint="default"/>
                  <w:color w:val="auto"/>
                  <w:sz w:val="21"/>
                  <w:szCs w:val="21"/>
                </w:rPr>
                <w:delText>技術</w:delText>
              </w:r>
            </w:del>
          </w:p>
          <w:p w:rsidR="00CC3EC6" w:rsidRPr="00056790" w:rsidDel="00CF30D1" w:rsidRDefault="00CC3EC6" w:rsidP="00EE4D6C">
            <w:pPr>
              <w:spacing w:line="276" w:lineRule="auto"/>
              <w:rPr>
                <w:del w:id="5801" w:author="作成者"/>
                <w:rFonts w:asciiTheme="minorEastAsia" w:eastAsiaTheme="minorEastAsia" w:hAnsiTheme="minorEastAsia" w:hint="default"/>
                <w:color w:val="auto"/>
                <w:sz w:val="21"/>
                <w:szCs w:val="21"/>
              </w:rPr>
            </w:pPr>
            <w:del w:id="5802" w:author="作成者">
              <w:r w:rsidRPr="00056790" w:rsidDel="00CF30D1">
                <w:rPr>
                  <w:rFonts w:asciiTheme="minorEastAsia" w:eastAsiaTheme="minorEastAsia" w:hAnsiTheme="minorEastAsia"/>
                  <w:color w:val="auto"/>
                  <w:sz w:val="21"/>
                  <w:szCs w:val="21"/>
                </w:rPr>
                <w:delText>生活支援技術</w:delText>
              </w:r>
            </w:del>
          </w:p>
          <w:p w:rsidR="00CC3EC6" w:rsidRPr="00056790" w:rsidDel="00CF30D1" w:rsidRDefault="00CC3EC6" w:rsidP="00EE4D6C">
            <w:pPr>
              <w:spacing w:line="276" w:lineRule="auto"/>
              <w:rPr>
                <w:del w:id="5803" w:author="作成者"/>
                <w:rFonts w:asciiTheme="minorEastAsia" w:eastAsiaTheme="minorEastAsia" w:hAnsiTheme="minorEastAsia" w:hint="default"/>
                <w:color w:val="auto"/>
                <w:sz w:val="21"/>
                <w:szCs w:val="21"/>
              </w:rPr>
            </w:pPr>
            <w:del w:id="5804" w:author="作成者">
              <w:r w:rsidRPr="00056790" w:rsidDel="00CF30D1">
                <w:rPr>
                  <w:rFonts w:asciiTheme="minorEastAsia" w:eastAsiaTheme="minorEastAsia" w:hAnsiTheme="minorEastAsia"/>
                  <w:color w:val="auto"/>
                  <w:sz w:val="21"/>
                  <w:szCs w:val="21"/>
                </w:rPr>
                <w:delText>介護過程</w:delText>
              </w:r>
            </w:del>
          </w:p>
          <w:p w:rsidR="00CC3EC6" w:rsidRPr="00056790" w:rsidDel="00CF30D1" w:rsidRDefault="00CC3EC6" w:rsidP="00EE4D6C">
            <w:pPr>
              <w:spacing w:line="276" w:lineRule="auto"/>
              <w:rPr>
                <w:del w:id="5805" w:author="作成者"/>
                <w:rFonts w:asciiTheme="minorEastAsia" w:eastAsiaTheme="minorEastAsia" w:hAnsiTheme="minorEastAsia" w:hint="default"/>
                <w:color w:val="auto"/>
                <w:sz w:val="21"/>
                <w:szCs w:val="21"/>
              </w:rPr>
            </w:pPr>
            <w:del w:id="5806" w:author="作成者">
              <w:r w:rsidRPr="00056790" w:rsidDel="00CF30D1">
                <w:rPr>
                  <w:rFonts w:asciiTheme="minorEastAsia" w:eastAsiaTheme="minorEastAsia" w:hAnsiTheme="minorEastAsia"/>
                  <w:color w:val="auto"/>
                  <w:sz w:val="21"/>
                  <w:szCs w:val="21"/>
                </w:rPr>
                <w:delText>介護総合演習</w:delText>
              </w:r>
            </w:del>
          </w:p>
          <w:p w:rsidR="00CC3EC6" w:rsidRPr="00056790" w:rsidDel="00CF30D1" w:rsidRDefault="00CC3EC6" w:rsidP="00EE4D6C">
            <w:pPr>
              <w:spacing w:line="276" w:lineRule="auto"/>
              <w:rPr>
                <w:del w:id="5807" w:author="作成者"/>
                <w:rFonts w:asciiTheme="minorEastAsia" w:eastAsiaTheme="minorEastAsia" w:hAnsiTheme="minorEastAsia" w:hint="default"/>
                <w:color w:val="auto"/>
                <w:sz w:val="21"/>
                <w:szCs w:val="21"/>
              </w:rPr>
            </w:pPr>
            <w:del w:id="5808" w:author="作成者">
              <w:r w:rsidRPr="00056790" w:rsidDel="00CF30D1">
                <w:rPr>
                  <w:rFonts w:asciiTheme="minorEastAsia" w:eastAsiaTheme="minorEastAsia" w:hAnsiTheme="minorEastAsia"/>
                  <w:color w:val="auto"/>
                  <w:sz w:val="21"/>
                  <w:szCs w:val="21"/>
                </w:rPr>
                <w:delText>介護実習</w:delText>
              </w:r>
            </w:del>
          </w:p>
          <w:p w:rsidR="00CC3EC6" w:rsidRPr="00056790" w:rsidDel="00CF30D1" w:rsidRDefault="00CC3EC6" w:rsidP="00EE4D6C">
            <w:pPr>
              <w:spacing w:line="276" w:lineRule="auto"/>
              <w:ind w:firstLineChars="100" w:firstLine="210"/>
              <w:rPr>
                <w:del w:id="5809" w:author="作成者"/>
                <w:rFonts w:asciiTheme="minorEastAsia" w:eastAsiaTheme="minorEastAsia" w:hAnsiTheme="minorEastAsia" w:hint="default"/>
                <w:color w:val="auto"/>
                <w:sz w:val="21"/>
                <w:szCs w:val="21"/>
              </w:rPr>
            </w:pPr>
            <w:del w:id="5810" w:author="作成者">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介護実習Ⅰ</w:delText>
              </w:r>
              <w:r w:rsidRPr="00056790" w:rsidDel="00CF30D1">
                <w:rPr>
                  <w:rFonts w:asciiTheme="minorEastAsia" w:eastAsiaTheme="minorEastAsia" w:hAnsiTheme="minorEastAsia"/>
                  <w:color w:val="auto"/>
                  <w:sz w:val="21"/>
                  <w:szCs w:val="21"/>
                </w:rPr>
                <w:delText>の</w:delText>
              </w:r>
              <w:r w:rsidRPr="00056790" w:rsidDel="00CF30D1">
                <w:rPr>
                  <w:rFonts w:asciiTheme="minorEastAsia" w:eastAsiaTheme="minorEastAsia" w:hAnsiTheme="minorEastAsia" w:hint="default"/>
                  <w:color w:val="auto"/>
                  <w:sz w:val="21"/>
                  <w:szCs w:val="21"/>
                </w:rPr>
                <w:delText>計）</w:delText>
              </w:r>
            </w:del>
          </w:p>
          <w:p w:rsidR="00CC3EC6" w:rsidRPr="00056790" w:rsidDel="00CF30D1" w:rsidRDefault="00CC3EC6" w:rsidP="00EE4D6C">
            <w:pPr>
              <w:spacing w:line="276" w:lineRule="auto"/>
              <w:ind w:firstLineChars="100" w:firstLine="210"/>
              <w:rPr>
                <w:del w:id="5811" w:author="作成者"/>
                <w:rFonts w:asciiTheme="minorEastAsia" w:eastAsiaTheme="minorEastAsia" w:hAnsiTheme="minorEastAsia" w:hint="default"/>
                <w:color w:val="auto"/>
                <w:sz w:val="21"/>
                <w:szCs w:val="21"/>
              </w:rPr>
            </w:pPr>
            <w:del w:id="5812" w:author="作成者">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介護実習Ⅱの計）</w:delText>
              </w:r>
            </w:del>
          </w:p>
        </w:tc>
        <w:tc>
          <w:tcPr>
            <w:tcW w:w="1330" w:type="dxa"/>
            <w:vAlign w:val="center"/>
          </w:tcPr>
          <w:p w:rsidR="00CC3EC6" w:rsidRPr="00056790" w:rsidDel="00CF30D1" w:rsidRDefault="00CC3EC6" w:rsidP="00EE4D6C">
            <w:pPr>
              <w:spacing w:line="276" w:lineRule="auto"/>
              <w:jc w:val="right"/>
              <w:rPr>
                <w:del w:id="5813" w:author="作成者"/>
                <w:rFonts w:asciiTheme="minorEastAsia" w:eastAsiaTheme="minorEastAsia" w:hAnsiTheme="minorEastAsia" w:hint="default"/>
                <w:color w:val="auto"/>
                <w:sz w:val="21"/>
                <w:szCs w:val="21"/>
              </w:rPr>
            </w:pPr>
            <w:del w:id="5814" w:author="作成者">
              <w:r w:rsidRPr="00056790" w:rsidDel="00CF30D1">
                <w:rPr>
                  <w:rFonts w:asciiTheme="minorEastAsia" w:eastAsiaTheme="minorEastAsia" w:hAnsiTheme="minorEastAsia"/>
                  <w:color w:val="auto"/>
                  <w:sz w:val="21"/>
                  <w:szCs w:val="21"/>
                </w:rPr>
                <w:delText>時間</w:delText>
              </w:r>
            </w:del>
          </w:p>
          <w:p w:rsidR="00CC3EC6" w:rsidRPr="00056790" w:rsidDel="00CF30D1" w:rsidRDefault="00CC3EC6" w:rsidP="00EE4D6C">
            <w:pPr>
              <w:spacing w:line="276" w:lineRule="auto"/>
              <w:jc w:val="center"/>
              <w:rPr>
                <w:del w:id="5815" w:author="作成者"/>
                <w:rFonts w:asciiTheme="minorEastAsia" w:eastAsiaTheme="minorEastAsia" w:hAnsiTheme="minorEastAsia" w:hint="default"/>
                <w:color w:val="auto"/>
                <w:sz w:val="21"/>
                <w:szCs w:val="21"/>
              </w:rPr>
            </w:pPr>
            <w:del w:id="5816" w:author="作成者">
              <w:r w:rsidRPr="00056790" w:rsidDel="00CF30D1">
                <w:rPr>
                  <w:rFonts w:asciiTheme="minorEastAsia" w:eastAsiaTheme="minorEastAsia" w:hAnsiTheme="minorEastAsia" w:hint="default"/>
                  <w:color w:val="auto"/>
                  <w:sz w:val="21"/>
                  <w:szCs w:val="21"/>
                </w:rPr>
                <w:delText>180</w:delText>
              </w:r>
            </w:del>
          </w:p>
          <w:p w:rsidR="00CC3EC6" w:rsidRPr="00056790" w:rsidDel="00CF30D1" w:rsidRDefault="00CC3EC6" w:rsidP="00EE4D6C">
            <w:pPr>
              <w:spacing w:line="276" w:lineRule="auto"/>
              <w:jc w:val="center"/>
              <w:rPr>
                <w:del w:id="5817" w:author="作成者"/>
                <w:rFonts w:asciiTheme="minorEastAsia" w:eastAsiaTheme="minorEastAsia" w:hAnsiTheme="minorEastAsia" w:hint="default"/>
                <w:color w:val="auto"/>
                <w:sz w:val="21"/>
                <w:szCs w:val="21"/>
              </w:rPr>
            </w:pPr>
            <w:del w:id="5818" w:author="作成者">
              <w:r w:rsidRPr="00056790" w:rsidDel="00CF30D1">
                <w:rPr>
                  <w:rFonts w:asciiTheme="minorEastAsia" w:eastAsiaTheme="minorEastAsia" w:hAnsiTheme="minorEastAsia" w:hint="default"/>
                  <w:color w:val="auto"/>
                  <w:sz w:val="21"/>
                  <w:szCs w:val="21"/>
                </w:rPr>
                <w:delText>60</w:delText>
              </w:r>
            </w:del>
          </w:p>
          <w:p w:rsidR="00CC3EC6" w:rsidRPr="00056790" w:rsidDel="00CF30D1" w:rsidRDefault="00CC3EC6" w:rsidP="00EE4D6C">
            <w:pPr>
              <w:spacing w:line="276" w:lineRule="auto"/>
              <w:jc w:val="center"/>
              <w:rPr>
                <w:del w:id="5819" w:author="作成者"/>
                <w:rFonts w:asciiTheme="minorEastAsia" w:eastAsiaTheme="minorEastAsia" w:hAnsiTheme="minorEastAsia" w:hint="default"/>
                <w:color w:val="auto"/>
                <w:sz w:val="21"/>
                <w:szCs w:val="21"/>
              </w:rPr>
            </w:pPr>
            <w:del w:id="5820" w:author="作成者">
              <w:r w:rsidRPr="00056790" w:rsidDel="00CF30D1">
                <w:rPr>
                  <w:rFonts w:asciiTheme="minorEastAsia" w:eastAsiaTheme="minorEastAsia" w:hAnsiTheme="minorEastAsia" w:hint="default"/>
                  <w:color w:val="auto"/>
                  <w:sz w:val="21"/>
                  <w:szCs w:val="21"/>
                </w:rPr>
                <w:delText>300</w:delText>
              </w:r>
            </w:del>
          </w:p>
          <w:p w:rsidR="00CC3EC6" w:rsidRPr="00056790" w:rsidDel="00CF30D1" w:rsidRDefault="00CC3EC6" w:rsidP="00EE4D6C">
            <w:pPr>
              <w:spacing w:line="276" w:lineRule="auto"/>
              <w:jc w:val="center"/>
              <w:rPr>
                <w:del w:id="5821" w:author="作成者"/>
                <w:rFonts w:asciiTheme="minorEastAsia" w:eastAsiaTheme="minorEastAsia" w:hAnsiTheme="minorEastAsia" w:hint="default"/>
                <w:color w:val="auto"/>
                <w:sz w:val="21"/>
                <w:szCs w:val="21"/>
              </w:rPr>
            </w:pPr>
            <w:del w:id="5822" w:author="作成者">
              <w:r w:rsidRPr="00056790" w:rsidDel="00CF30D1">
                <w:rPr>
                  <w:rFonts w:asciiTheme="minorEastAsia" w:eastAsiaTheme="minorEastAsia" w:hAnsiTheme="minorEastAsia" w:hint="default"/>
                  <w:color w:val="auto"/>
                  <w:sz w:val="21"/>
                  <w:szCs w:val="21"/>
                </w:rPr>
                <w:delText>150</w:delText>
              </w:r>
            </w:del>
          </w:p>
          <w:p w:rsidR="00CC3EC6" w:rsidRPr="00056790" w:rsidDel="00CF30D1" w:rsidRDefault="00CC3EC6" w:rsidP="00EE4D6C">
            <w:pPr>
              <w:spacing w:line="276" w:lineRule="auto"/>
              <w:jc w:val="center"/>
              <w:rPr>
                <w:del w:id="5823" w:author="作成者"/>
                <w:rFonts w:asciiTheme="minorEastAsia" w:eastAsiaTheme="minorEastAsia" w:hAnsiTheme="minorEastAsia" w:hint="default"/>
                <w:color w:val="auto"/>
                <w:sz w:val="21"/>
                <w:szCs w:val="21"/>
              </w:rPr>
            </w:pPr>
            <w:del w:id="5824" w:author="作成者">
              <w:r w:rsidRPr="00056790" w:rsidDel="00CF30D1">
                <w:rPr>
                  <w:rFonts w:asciiTheme="minorEastAsia" w:eastAsiaTheme="minorEastAsia" w:hAnsiTheme="minorEastAsia" w:hint="default"/>
                  <w:color w:val="auto"/>
                  <w:sz w:val="21"/>
                  <w:szCs w:val="21"/>
                </w:rPr>
                <w:delText>60</w:delText>
              </w:r>
            </w:del>
          </w:p>
          <w:p w:rsidR="00CC3EC6" w:rsidRPr="00056790" w:rsidDel="00CF30D1" w:rsidRDefault="00CC3EC6" w:rsidP="00EE4D6C">
            <w:pPr>
              <w:spacing w:line="276" w:lineRule="auto"/>
              <w:jc w:val="center"/>
              <w:rPr>
                <w:del w:id="5825" w:author="作成者"/>
                <w:rFonts w:asciiTheme="minorEastAsia" w:eastAsiaTheme="minorEastAsia" w:hAnsiTheme="minorEastAsia" w:hint="default"/>
                <w:color w:val="auto"/>
                <w:sz w:val="21"/>
                <w:szCs w:val="21"/>
              </w:rPr>
            </w:pPr>
            <w:del w:id="5826" w:author="作成者">
              <w:r w:rsidRPr="00056790" w:rsidDel="00CF30D1">
                <w:rPr>
                  <w:rFonts w:asciiTheme="minorEastAsia" w:eastAsiaTheme="minorEastAsia" w:hAnsiTheme="minorEastAsia" w:hint="default"/>
                  <w:color w:val="auto"/>
                  <w:sz w:val="21"/>
                  <w:szCs w:val="21"/>
                </w:rPr>
                <w:delText>270</w:delText>
              </w:r>
            </w:del>
          </w:p>
          <w:p w:rsidR="00CC3EC6" w:rsidRPr="00056790" w:rsidDel="00CF30D1" w:rsidRDefault="00CC3EC6" w:rsidP="00EE4D6C">
            <w:pPr>
              <w:spacing w:line="276" w:lineRule="auto"/>
              <w:jc w:val="center"/>
              <w:rPr>
                <w:del w:id="5827" w:author="作成者"/>
                <w:rFonts w:asciiTheme="minorEastAsia" w:eastAsiaTheme="minorEastAsia" w:hAnsiTheme="minorEastAsia" w:hint="default"/>
                <w:color w:val="auto"/>
                <w:sz w:val="21"/>
                <w:szCs w:val="21"/>
              </w:rPr>
            </w:pPr>
            <w:del w:id="5828" w:author="作成者">
              <w:r w:rsidRPr="00056790" w:rsidDel="00CF30D1">
                <w:rPr>
                  <w:rFonts w:asciiTheme="minorEastAsia" w:eastAsiaTheme="minorEastAsia" w:hAnsiTheme="minorEastAsia" w:hint="default"/>
                  <w:color w:val="auto"/>
                  <w:sz w:val="21"/>
                  <w:szCs w:val="21"/>
                </w:rPr>
                <w:delText>-</w:delText>
              </w:r>
            </w:del>
          </w:p>
          <w:p w:rsidR="00CC3EC6" w:rsidRPr="00056790" w:rsidDel="00CF30D1" w:rsidRDefault="00CC3EC6" w:rsidP="00EE4D6C">
            <w:pPr>
              <w:spacing w:line="276" w:lineRule="auto"/>
              <w:jc w:val="center"/>
              <w:rPr>
                <w:del w:id="5829" w:author="作成者"/>
                <w:rFonts w:asciiTheme="minorEastAsia" w:eastAsiaTheme="minorEastAsia" w:hAnsiTheme="minorEastAsia" w:hint="default"/>
                <w:color w:val="auto"/>
                <w:sz w:val="21"/>
                <w:szCs w:val="21"/>
              </w:rPr>
            </w:pPr>
            <w:del w:id="5830" w:author="作成者">
              <w:r w:rsidRPr="00056790" w:rsidDel="00CF30D1">
                <w:rPr>
                  <w:rFonts w:asciiTheme="minorEastAsia" w:eastAsiaTheme="minorEastAsia" w:hAnsiTheme="minorEastAsia" w:hint="default"/>
                  <w:color w:val="auto"/>
                  <w:sz w:val="21"/>
                  <w:szCs w:val="21"/>
                </w:rPr>
                <w:delText>9</w:delText>
              </w:r>
            </w:del>
            <w:ins w:id="5831" w:author="作成者">
              <w:del w:id="5832" w:author="作成者">
                <w:r w:rsidR="00E43F87" w:rsidRPr="00056790" w:rsidDel="00CF30D1">
                  <w:rPr>
                    <w:rFonts w:asciiTheme="minorEastAsia" w:eastAsiaTheme="minorEastAsia" w:hAnsiTheme="minorEastAsia" w:hint="default"/>
                    <w:color w:val="auto"/>
                    <w:sz w:val="21"/>
                    <w:szCs w:val="21"/>
                  </w:rPr>
                  <w:delText>15</w:delText>
                </w:r>
              </w:del>
            </w:ins>
            <w:del w:id="5833" w:author="作成者">
              <w:r w:rsidRPr="00056790" w:rsidDel="00CF30D1">
                <w:rPr>
                  <w:rFonts w:asciiTheme="minorEastAsia" w:eastAsiaTheme="minorEastAsia" w:hAnsiTheme="minorEastAsia" w:hint="default"/>
                  <w:color w:val="auto"/>
                  <w:sz w:val="21"/>
                  <w:szCs w:val="21"/>
                </w:rPr>
                <w:delText>0</w:delText>
              </w:r>
              <w:r w:rsidRPr="00056790" w:rsidDel="00CF30D1">
                <w:rPr>
                  <w:rFonts w:asciiTheme="minorEastAsia" w:eastAsiaTheme="minorEastAsia" w:hAnsiTheme="minorEastAsia"/>
                  <w:color w:val="auto"/>
                  <w:sz w:val="21"/>
                  <w:szCs w:val="21"/>
                </w:rPr>
                <w:delText>以上</w:delText>
              </w:r>
            </w:del>
          </w:p>
        </w:tc>
        <w:tc>
          <w:tcPr>
            <w:tcW w:w="1331" w:type="dxa"/>
          </w:tcPr>
          <w:p w:rsidR="00CC3EC6" w:rsidRPr="006369BC" w:rsidDel="00CF30D1" w:rsidRDefault="00CC3EC6" w:rsidP="00EE4D6C">
            <w:pPr>
              <w:spacing w:line="276" w:lineRule="auto"/>
              <w:jc w:val="right"/>
              <w:rPr>
                <w:del w:id="5834" w:author="作成者"/>
                <w:rFonts w:asciiTheme="minorEastAsia" w:eastAsiaTheme="minorEastAsia" w:hAnsiTheme="minorEastAsia" w:hint="default"/>
                <w:color w:val="auto"/>
                <w:sz w:val="21"/>
                <w:szCs w:val="21"/>
              </w:rPr>
            </w:pPr>
            <w:del w:id="5835" w:author="作成者">
              <w:r w:rsidRPr="006369BC" w:rsidDel="00CF30D1">
                <w:rPr>
                  <w:rFonts w:asciiTheme="minorEastAsia" w:eastAsiaTheme="minorEastAsia" w:hAnsiTheme="minorEastAsia"/>
                  <w:color w:val="auto"/>
                  <w:sz w:val="21"/>
                  <w:szCs w:val="21"/>
                </w:rPr>
                <w:delText>時間</w:delText>
              </w:r>
            </w:del>
          </w:p>
        </w:tc>
        <w:tc>
          <w:tcPr>
            <w:tcW w:w="1330" w:type="dxa"/>
          </w:tcPr>
          <w:p w:rsidR="00CC3EC6" w:rsidRPr="006369BC" w:rsidDel="00CF30D1" w:rsidRDefault="00CC3EC6" w:rsidP="00EE4D6C">
            <w:pPr>
              <w:spacing w:line="276" w:lineRule="auto"/>
              <w:jc w:val="right"/>
              <w:rPr>
                <w:del w:id="5836" w:author="作成者"/>
                <w:rFonts w:asciiTheme="minorEastAsia" w:eastAsiaTheme="minorEastAsia" w:hAnsiTheme="minorEastAsia" w:hint="default"/>
                <w:color w:val="auto"/>
                <w:sz w:val="21"/>
                <w:szCs w:val="21"/>
              </w:rPr>
            </w:pPr>
            <w:del w:id="5837" w:author="作成者">
              <w:r w:rsidRPr="006369BC" w:rsidDel="00CF30D1">
                <w:rPr>
                  <w:rFonts w:asciiTheme="minorEastAsia" w:eastAsiaTheme="minorEastAsia" w:hAnsiTheme="minorEastAsia"/>
                  <w:color w:val="auto"/>
                  <w:sz w:val="21"/>
                  <w:szCs w:val="21"/>
                </w:rPr>
                <w:delText>時間</w:delText>
              </w:r>
            </w:del>
          </w:p>
        </w:tc>
        <w:tc>
          <w:tcPr>
            <w:tcW w:w="1193" w:type="dxa"/>
          </w:tcPr>
          <w:p w:rsidR="00CC3EC6" w:rsidRPr="006369BC" w:rsidDel="00CF30D1" w:rsidRDefault="00CC3EC6" w:rsidP="00EE4D6C">
            <w:pPr>
              <w:spacing w:line="276" w:lineRule="auto"/>
              <w:jc w:val="right"/>
              <w:rPr>
                <w:del w:id="5838" w:author="作成者"/>
                <w:rFonts w:asciiTheme="minorEastAsia" w:eastAsiaTheme="minorEastAsia" w:hAnsiTheme="minorEastAsia" w:hint="default"/>
                <w:color w:val="auto"/>
                <w:sz w:val="21"/>
                <w:szCs w:val="21"/>
              </w:rPr>
            </w:pPr>
            <w:del w:id="5839" w:author="作成者">
              <w:r w:rsidRPr="006369BC" w:rsidDel="00CF30D1">
                <w:rPr>
                  <w:rFonts w:asciiTheme="minorEastAsia" w:eastAsiaTheme="minorEastAsia" w:hAnsiTheme="minorEastAsia"/>
                  <w:color w:val="auto"/>
                  <w:sz w:val="21"/>
                  <w:szCs w:val="21"/>
                </w:rPr>
                <w:delText>時間</w:delText>
              </w:r>
              <w:r w:rsidRPr="006369BC" w:rsidDel="00CF30D1">
                <w:rPr>
                  <w:rFonts w:asciiTheme="minorEastAsia" w:eastAsiaTheme="minorEastAsia" w:hAnsiTheme="minorEastAsia" w:hint="default"/>
                  <w:color w:val="auto"/>
                  <w:sz w:val="21"/>
                  <w:szCs w:val="21"/>
                </w:rPr>
                <w:delText>」</w:delText>
              </w:r>
            </w:del>
          </w:p>
        </w:tc>
      </w:tr>
      <w:tr w:rsidR="00CC3EC6" w:rsidRPr="006369BC" w:rsidDel="00CF30D1" w:rsidTr="001B1835">
        <w:trPr>
          <w:trHeight w:val="415"/>
          <w:del w:id="5840" w:author="作成者"/>
        </w:trPr>
        <w:tc>
          <w:tcPr>
            <w:tcW w:w="1270" w:type="dxa"/>
            <w:vMerge/>
          </w:tcPr>
          <w:p w:rsidR="00CC3EC6" w:rsidRPr="006369BC" w:rsidDel="00CF30D1" w:rsidRDefault="00CC3EC6" w:rsidP="00EE4D6C">
            <w:pPr>
              <w:rPr>
                <w:del w:id="5841" w:author="作成者"/>
                <w:rFonts w:asciiTheme="minorEastAsia" w:eastAsiaTheme="minorEastAsia" w:hAnsiTheme="minorEastAsia" w:hint="default"/>
                <w:color w:val="auto"/>
                <w:sz w:val="21"/>
                <w:szCs w:val="21"/>
              </w:rPr>
            </w:pPr>
          </w:p>
        </w:tc>
        <w:tc>
          <w:tcPr>
            <w:tcW w:w="3319" w:type="dxa"/>
            <w:vAlign w:val="center"/>
          </w:tcPr>
          <w:p w:rsidR="00CC3EC6" w:rsidRPr="00056790" w:rsidDel="00CF30D1" w:rsidRDefault="00CC3EC6" w:rsidP="00EE4D6C">
            <w:pPr>
              <w:spacing w:line="276" w:lineRule="auto"/>
              <w:jc w:val="center"/>
              <w:rPr>
                <w:del w:id="5842" w:author="作成者"/>
                <w:rFonts w:asciiTheme="minorEastAsia" w:eastAsiaTheme="minorEastAsia" w:hAnsiTheme="minorEastAsia" w:hint="default"/>
                <w:color w:val="auto"/>
                <w:sz w:val="21"/>
                <w:szCs w:val="21"/>
              </w:rPr>
            </w:pPr>
            <w:del w:id="5843" w:author="作成者">
              <w:r w:rsidRPr="00056790" w:rsidDel="00CF30D1">
                <w:rPr>
                  <w:rFonts w:asciiTheme="minorEastAsia" w:eastAsiaTheme="minorEastAsia" w:hAnsiTheme="minorEastAsia"/>
                  <w:color w:val="auto"/>
                  <w:sz w:val="21"/>
                  <w:szCs w:val="21"/>
                </w:rPr>
                <w:delText>小計</w:delText>
              </w:r>
            </w:del>
          </w:p>
        </w:tc>
        <w:tc>
          <w:tcPr>
            <w:tcW w:w="1330" w:type="dxa"/>
            <w:vAlign w:val="center"/>
          </w:tcPr>
          <w:p w:rsidR="00CC3EC6" w:rsidRPr="00056790" w:rsidDel="00CF30D1" w:rsidRDefault="00CC3EC6" w:rsidP="00EE4D6C">
            <w:pPr>
              <w:spacing w:line="276" w:lineRule="auto"/>
              <w:jc w:val="center"/>
              <w:rPr>
                <w:del w:id="5844" w:author="作成者"/>
                <w:rFonts w:asciiTheme="minorEastAsia" w:eastAsiaTheme="minorEastAsia" w:hAnsiTheme="minorEastAsia" w:hint="default"/>
                <w:color w:val="auto"/>
                <w:sz w:val="21"/>
                <w:szCs w:val="21"/>
              </w:rPr>
            </w:pPr>
            <w:del w:id="5845" w:author="作成者">
              <w:r w:rsidRPr="00056790" w:rsidDel="00CF30D1">
                <w:rPr>
                  <w:rFonts w:asciiTheme="minorEastAsia" w:eastAsiaTheme="minorEastAsia" w:hAnsiTheme="minorEastAsia" w:hint="default"/>
                  <w:color w:val="auto"/>
                  <w:sz w:val="21"/>
                  <w:szCs w:val="21"/>
                </w:rPr>
                <w:delText>1,020</w:delText>
              </w:r>
            </w:del>
          </w:p>
        </w:tc>
        <w:tc>
          <w:tcPr>
            <w:tcW w:w="1331" w:type="dxa"/>
          </w:tcPr>
          <w:p w:rsidR="00CC3EC6" w:rsidRPr="006369BC" w:rsidDel="00CF30D1" w:rsidRDefault="00CC3EC6" w:rsidP="00EE4D6C">
            <w:pPr>
              <w:spacing w:line="276" w:lineRule="auto"/>
              <w:rPr>
                <w:del w:id="5846" w:author="作成者"/>
                <w:rFonts w:asciiTheme="minorEastAsia" w:eastAsiaTheme="minorEastAsia" w:hAnsiTheme="minorEastAsia" w:hint="default"/>
                <w:color w:val="auto"/>
                <w:sz w:val="21"/>
                <w:szCs w:val="21"/>
              </w:rPr>
            </w:pPr>
          </w:p>
        </w:tc>
        <w:tc>
          <w:tcPr>
            <w:tcW w:w="1330" w:type="dxa"/>
          </w:tcPr>
          <w:p w:rsidR="00CC3EC6" w:rsidRPr="006369BC" w:rsidDel="00CF30D1" w:rsidRDefault="00CC3EC6" w:rsidP="00EE4D6C">
            <w:pPr>
              <w:spacing w:line="276" w:lineRule="auto"/>
              <w:rPr>
                <w:del w:id="5847" w:author="作成者"/>
                <w:rFonts w:asciiTheme="minorEastAsia" w:eastAsiaTheme="minorEastAsia" w:hAnsiTheme="minorEastAsia" w:hint="default"/>
                <w:color w:val="auto"/>
                <w:sz w:val="21"/>
                <w:szCs w:val="21"/>
              </w:rPr>
            </w:pPr>
          </w:p>
        </w:tc>
        <w:tc>
          <w:tcPr>
            <w:tcW w:w="1193" w:type="dxa"/>
          </w:tcPr>
          <w:p w:rsidR="00CC3EC6" w:rsidRPr="006369BC" w:rsidDel="00CF30D1" w:rsidRDefault="00CC3EC6" w:rsidP="00EE4D6C">
            <w:pPr>
              <w:spacing w:line="276" w:lineRule="auto"/>
              <w:rPr>
                <w:del w:id="5848" w:author="作成者"/>
                <w:rFonts w:asciiTheme="minorEastAsia" w:eastAsiaTheme="minorEastAsia" w:hAnsiTheme="minorEastAsia" w:hint="default"/>
                <w:color w:val="auto"/>
                <w:sz w:val="21"/>
                <w:szCs w:val="21"/>
              </w:rPr>
            </w:pPr>
          </w:p>
        </w:tc>
      </w:tr>
      <w:tr w:rsidR="00CC3EC6" w:rsidRPr="006369BC" w:rsidDel="00CF30D1" w:rsidTr="001B1835">
        <w:trPr>
          <w:trHeight w:val="415"/>
          <w:del w:id="5849" w:author="作成者"/>
        </w:trPr>
        <w:tc>
          <w:tcPr>
            <w:tcW w:w="1270" w:type="dxa"/>
            <w:vMerge w:val="restart"/>
          </w:tcPr>
          <w:p w:rsidR="00CC3EC6" w:rsidRPr="006369BC" w:rsidDel="00CF30D1" w:rsidRDefault="00CC3EC6" w:rsidP="00EE4D6C">
            <w:pPr>
              <w:rPr>
                <w:del w:id="5850" w:author="作成者"/>
                <w:rFonts w:asciiTheme="minorEastAsia" w:eastAsiaTheme="minorEastAsia" w:hAnsiTheme="minorEastAsia" w:hint="default"/>
                <w:color w:val="auto"/>
                <w:sz w:val="21"/>
                <w:szCs w:val="21"/>
              </w:rPr>
            </w:pPr>
            <w:del w:id="5851" w:author="作成者">
              <w:r w:rsidRPr="006369BC" w:rsidDel="00CF30D1">
                <w:rPr>
                  <w:rFonts w:asciiTheme="minorEastAsia" w:eastAsiaTheme="minorEastAsia" w:hAnsiTheme="minorEastAsia"/>
                  <w:color w:val="auto"/>
                  <w:sz w:val="21"/>
                  <w:szCs w:val="21"/>
                </w:rPr>
                <w:delText>こころと</w:delText>
              </w:r>
            </w:del>
          </w:p>
          <w:p w:rsidR="00CC3EC6" w:rsidRPr="006369BC" w:rsidDel="00CF30D1" w:rsidRDefault="00CC3EC6" w:rsidP="00EE4D6C">
            <w:pPr>
              <w:rPr>
                <w:del w:id="5852" w:author="作成者"/>
                <w:rFonts w:asciiTheme="minorEastAsia" w:eastAsiaTheme="minorEastAsia" w:hAnsiTheme="minorEastAsia" w:hint="default"/>
                <w:color w:val="auto"/>
                <w:sz w:val="21"/>
                <w:szCs w:val="21"/>
              </w:rPr>
            </w:pPr>
            <w:del w:id="5853" w:author="作成者">
              <w:r w:rsidRPr="006369BC" w:rsidDel="00CF30D1">
                <w:rPr>
                  <w:rFonts w:asciiTheme="minorEastAsia" w:eastAsiaTheme="minorEastAsia" w:hAnsiTheme="minorEastAsia"/>
                  <w:color w:val="auto"/>
                  <w:sz w:val="21"/>
                  <w:szCs w:val="21"/>
                </w:rPr>
                <w:delText>からだの</w:delText>
              </w:r>
            </w:del>
          </w:p>
          <w:p w:rsidR="00CC3EC6" w:rsidRPr="006369BC" w:rsidDel="00CF30D1" w:rsidRDefault="00CC3EC6" w:rsidP="00EE4D6C">
            <w:pPr>
              <w:rPr>
                <w:del w:id="5854" w:author="作成者"/>
                <w:rFonts w:asciiTheme="minorEastAsia" w:eastAsiaTheme="minorEastAsia" w:hAnsiTheme="minorEastAsia" w:hint="default"/>
                <w:color w:val="auto"/>
                <w:sz w:val="21"/>
                <w:szCs w:val="21"/>
              </w:rPr>
            </w:pPr>
            <w:del w:id="5855" w:author="作成者">
              <w:r w:rsidRPr="006369BC" w:rsidDel="00CF30D1">
                <w:rPr>
                  <w:rFonts w:asciiTheme="minorEastAsia" w:eastAsiaTheme="minorEastAsia" w:hAnsiTheme="minorEastAsia"/>
                  <w:color w:val="auto"/>
                  <w:sz w:val="21"/>
                  <w:szCs w:val="21"/>
                </w:rPr>
                <w:delText>しくみ</w:delText>
              </w:r>
            </w:del>
          </w:p>
        </w:tc>
        <w:tc>
          <w:tcPr>
            <w:tcW w:w="3319" w:type="dxa"/>
            <w:vAlign w:val="center"/>
          </w:tcPr>
          <w:p w:rsidR="00E43F87" w:rsidRPr="00056790" w:rsidDel="00CF30D1" w:rsidRDefault="00E43F87" w:rsidP="00EE4D6C">
            <w:pPr>
              <w:spacing w:line="276" w:lineRule="auto"/>
              <w:jc w:val="left"/>
              <w:rPr>
                <w:ins w:id="5856" w:author="作成者"/>
                <w:del w:id="5857" w:author="作成者"/>
                <w:rFonts w:asciiTheme="minorEastAsia" w:eastAsiaTheme="minorEastAsia" w:hAnsiTheme="minorEastAsia" w:hint="default"/>
                <w:color w:val="auto"/>
                <w:sz w:val="21"/>
                <w:szCs w:val="21"/>
              </w:rPr>
            </w:pPr>
            <w:ins w:id="5858" w:author="作成者">
              <w:del w:id="5859" w:author="作成者">
                <w:r w:rsidRPr="00056790" w:rsidDel="00CF30D1">
                  <w:rPr>
                    <w:rFonts w:asciiTheme="minorEastAsia" w:eastAsiaTheme="minorEastAsia" w:hAnsiTheme="minorEastAsia"/>
                    <w:color w:val="auto"/>
                    <w:sz w:val="21"/>
                    <w:szCs w:val="21"/>
                  </w:rPr>
                  <w:delText>こころとからだのしくみ</w:delText>
                </w:r>
              </w:del>
            </w:ins>
          </w:p>
          <w:p w:rsidR="00CC3EC6" w:rsidRPr="00056790" w:rsidDel="00CF30D1" w:rsidRDefault="00CC3EC6" w:rsidP="00EE4D6C">
            <w:pPr>
              <w:spacing w:line="276" w:lineRule="auto"/>
              <w:jc w:val="left"/>
              <w:rPr>
                <w:del w:id="5860" w:author="作成者"/>
                <w:rFonts w:asciiTheme="minorEastAsia" w:eastAsiaTheme="minorEastAsia" w:hAnsiTheme="minorEastAsia" w:hint="default"/>
                <w:color w:val="auto"/>
                <w:sz w:val="21"/>
                <w:szCs w:val="21"/>
              </w:rPr>
            </w:pPr>
            <w:del w:id="5861" w:author="作成者">
              <w:r w:rsidRPr="00056790" w:rsidDel="00CF30D1">
                <w:rPr>
                  <w:rFonts w:asciiTheme="minorEastAsia" w:eastAsiaTheme="minorEastAsia" w:hAnsiTheme="minorEastAsia"/>
                  <w:color w:val="auto"/>
                  <w:sz w:val="21"/>
                  <w:szCs w:val="21"/>
                </w:rPr>
                <w:delText>発達と</w:delText>
              </w:r>
              <w:r w:rsidRPr="00056790" w:rsidDel="00CF30D1">
                <w:rPr>
                  <w:rFonts w:asciiTheme="minorEastAsia" w:eastAsiaTheme="minorEastAsia" w:hAnsiTheme="minorEastAsia" w:hint="default"/>
                  <w:color w:val="auto"/>
                  <w:sz w:val="21"/>
                  <w:szCs w:val="21"/>
                </w:rPr>
                <w:delText>老化の理解</w:delText>
              </w:r>
            </w:del>
          </w:p>
          <w:p w:rsidR="00CC3EC6" w:rsidRPr="00056790" w:rsidDel="00CF30D1" w:rsidRDefault="00CC3EC6" w:rsidP="00EE4D6C">
            <w:pPr>
              <w:spacing w:line="276" w:lineRule="auto"/>
              <w:jc w:val="left"/>
              <w:rPr>
                <w:del w:id="5862" w:author="作成者"/>
                <w:rFonts w:asciiTheme="minorEastAsia" w:eastAsiaTheme="minorEastAsia" w:hAnsiTheme="minorEastAsia" w:hint="default"/>
                <w:color w:val="auto"/>
                <w:sz w:val="21"/>
                <w:szCs w:val="21"/>
              </w:rPr>
            </w:pPr>
            <w:del w:id="5863" w:author="作成者">
              <w:r w:rsidRPr="00056790" w:rsidDel="00CF30D1">
                <w:rPr>
                  <w:rFonts w:asciiTheme="minorEastAsia" w:eastAsiaTheme="minorEastAsia" w:hAnsiTheme="minorEastAsia"/>
                  <w:color w:val="auto"/>
                  <w:sz w:val="21"/>
                  <w:szCs w:val="21"/>
                </w:rPr>
                <w:delText>認知症の</w:delText>
              </w:r>
              <w:r w:rsidRPr="00056790" w:rsidDel="00CF30D1">
                <w:rPr>
                  <w:rFonts w:asciiTheme="minorEastAsia" w:eastAsiaTheme="minorEastAsia" w:hAnsiTheme="minorEastAsia" w:hint="default"/>
                  <w:color w:val="auto"/>
                  <w:sz w:val="21"/>
                  <w:szCs w:val="21"/>
                </w:rPr>
                <w:delText>理解</w:delText>
              </w:r>
            </w:del>
          </w:p>
          <w:p w:rsidR="00CC3EC6" w:rsidRPr="00056790" w:rsidDel="00CF30D1" w:rsidRDefault="00CC3EC6" w:rsidP="00EE4D6C">
            <w:pPr>
              <w:spacing w:line="276" w:lineRule="auto"/>
              <w:jc w:val="left"/>
              <w:rPr>
                <w:del w:id="5864" w:author="作成者"/>
                <w:rFonts w:asciiTheme="minorEastAsia" w:eastAsiaTheme="minorEastAsia" w:hAnsiTheme="minorEastAsia" w:hint="default"/>
                <w:color w:val="auto"/>
                <w:sz w:val="21"/>
                <w:szCs w:val="21"/>
              </w:rPr>
            </w:pPr>
            <w:del w:id="5865" w:author="作成者">
              <w:r w:rsidRPr="00056790" w:rsidDel="00CF30D1">
                <w:rPr>
                  <w:rFonts w:asciiTheme="minorEastAsia" w:eastAsiaTheme="minorEastAsia" w:hAnsiTheme="minorEastAsia"/>
                  <w:color w:val="auto"/>
                  <w:sz w:val="21"/>
                  <w:szCs w:val="21"/>
                </w:rPr>
                <w:delText>障害の</w:delText>
              </w:r>
              <w:r w:rsidRPr="00056790" w:rsidDel="00CF30D1">
                <w:rPr>
                  <w:rFonts w:asciiTheme="minorEastAsia" w:eastAsiaTheme="minorEastAsia" w:hAnsiTheme="minorEastAsia" w:hint="default"/>
                  <w:color w:val="auto"/>
                  <w:sz w:val="21"/>
                  <w:szCs w:val="21"/>
                </w:rPr>
                <w:delText>理解</w:delText>
              </w:r>
            </w:del>
          </w:p>
          <w:p w:rsidR="00CC3EC6" w:rsidRPr="00056790" w:rsidDel="00CF30D1" w:rsidRDefault="00CC3EC6" w:rsidP="00EE4D6C">
            <w:pPr>
              <w:spacing w:line="276" w:lineRule="auto"/>
              <w:jc w:val="left"/>
              <w:rPr>
                <w:del w:id="5866" w:author="作成者"/>
                <w:rFonts w:asciiTheme="minorEastAsia" w:eastAsiaTheme="minorEastAsia" w:hAnsiTheme="minorEastAsia" w:hint="default"/>
                <w:color w:val="auto"/>
                <w:sz w:val="21"/>
                <w:szCs w:val="21"/>
              </w:rPr>
            </w:pPr>
            <w:del w:id="5867" w:author="作成者">
              <w:r w:rsidRPr="00056790" w:rsidDel="00CF30D1">
                <w:rPr>
                  <w:rFonts w:asciiTheme="minorEastAsia" w:eastAsiaTheme="minorEastAsia" w:hAnsiTheme="minorEastAsia"/>
                  <w:color w:val="auto"/>
                  <w:sz w:val="21"/>
                  <w:szCs w:val="21"/>
                </w:rPr>
                <w:delText>こころとからだのしくみ</w:delText>
              </w:r>
            </w:del>
          </w:p>
        </w:tc>
        <w:tc>
          <w:tcPr>
            <w:tcW w:w="1330" w:type="dxa"/>
            <w:vAlign w:val="center"/>
          </w:tcPr>
          <w:p w:rsidR="00E43F87" w:rsidRPr="00056790" w:rsidDel="00CF30D1" w:rsidRDefault="00E43F87" w:rsidP="00EE4D6C">
            <w:pPr>
              <w:spacing w:line="276" w:lineRule="auto"/>
              <w:jc w:val="center"/>
              <w:rPr>
                <w:ins w:id="5868" w:author="作成者"/>
                <w:del w:id="5869" w:author="作成者"/>
                <w:rFonts w:asciiTheme="minorEastAsia" w:eastAsiaTheme="minorEastAsia" w:hAnsiTheme="minorEastAsia" w:hint="default"/>
                <w:color w:val="auto"/>
                <w:sz w:val="21"/>
                <w:szCs w:val="21"/>
              </w:rPr>
            </w:pPr>
            <w:ins w:id="5870" w:author="作成者">
              <w:del w:id="5871" w:author="作成者">
                <w:r w:rsidRPr="00056790" w:rsidDel="00CF30D1">
                  <w:rPr>
                    <w:rFonts w:asciiTheme="minorEastAsia" w:eastAsiaTheme="minorEastAsia" w:hAnsiTheme="minorEastAsia" w:hint="default"/>
                    <w:color w:val="auto"/>
                    <w:sz w:val="21"/>
                    <w:szCs w:val="21"/>
                  </w:rPr>
                  <w:delText>60</w:delText>
                </w:r>
              </w:del>
            </w:ins>
          </w:p>
          <w:p w:rsidR="00CC3EC6" w:rsidRPr="00056790" w:rsidDel="00CF30D1" w:rsidRDefault="0004181E" w:rsidP="00EE4D6C">
            <w:pPr>
              <w:spacing w:line="276" w:lineRule="auto"/>
              <w:jc w:val="center"/>
              <w:rPr>
                <w:del w:id="5872" w:author="作成者"/>
                <w:rFonts w:asciiTheme="minorEastAsia" w:eastAsiaTheme="minorEastAsia" w:hAnsiTheme="minorEastAsia" w:hint="default"/>
                <w:color w:val="auto"/>
                <w:sz w:val="21"/>
                <w:szCs w:val="21"/>
              </w:rPr>
            </w:pPr>
            <w:del w:id="5873" w:author="作成者">
              <w:r w:rsidRPr="00056790" w:rsidDel="00CF30D1">
                <w:rPr>
                  <w:rFonts w:asciiTheme="minorEastAsia" w:eastAsiaTheme="minorEastAsia" w:hAnsiTheme="minorEastAsia" w:hint="default"/>
                  <w:color w:val="auto"/>
                  <w:sz w:val="21"/>
                  <w:szCs w:val="21"/>
                </w:rPr>
                <w:delText>3</w:delText>
              </w:r>
              <w:r w:rsidR="00CC3EC6" w:rsidRPr="00056790" w:rsidDel="00CF30D1">
                <w:rPr>
                  <w:rFonts w:asciiTheme="minorEastAsia" w:eastAsiaTheme="minorEastAsia" w:hAnsiTheme="minorEastAsia" w:hint="default"/>
                  <w:color w:val="auto"/>
                  <w:sz w:val="21"/>
                  <w:szCs w:val="21"/>
                </w:rPr>
                <w:delText>0</w:delText>
              </w:r>
            </w:del>
          </w:p>
          <w:p w:rsidR="00CC3EC6" w:rsidRPr="00056790" w:rsidDel="00CF30D1" w:rsidRDefault="0004181E" w:rsidP="00EE4D6C">
            <w:pPr>
              <w:spacing w:line="276" w:lineRule="auto"/>
              <w:jc w:val="center"/>
              <w:rPr>
                <w:del w:id="5874" w:author="作成者"/>
                <w:rFonts w:asciiTheme="minorEastAsia" w:eastAsiaTheme="minorEastAsia" w:hAnsiTheme="minorEastAsia" w:hint="default"/>
                <w:color w:val="auto"/>
                <w:sz w:val="21"/>
                <w:szCs w:val="21"/>
              </w:rPr>
            </w:pPr>
            <w:del w:id="5875" w:author="作成者">
              <w:r w:rsidRPr="00056790" w:rsidDel="00CF30D1">
                <w:rPr>
                  <w:rFonts w:asciiTheme="minorEastAsia" w:eastAsiaTheme="minorEastAsia" w:hAnsiTheme="minorEastAsia" w:hint="default"/>
                  <w:color w:val="auto"/>
                  <w:sz w:val="21"/>
                  <w:szCs w:val="21"/>
                </w:rPr>
                <w:delText>3</w:delText>
              </w:r>
              <w:r w:rsidR="00CC3EC6" w:rsidRPr="00056790" w:rsidDel="00CF30D1">
                <w:rPr>
                  <w:rFonts w:asciiTheme="minorEastAsia" w:eastAsiaTheme="minorEastAsia" w:hAnsiTheme="minorEastAsia" w:hint="default"/>
                  <w:color w:val="auto"/>
                  <w:sz w:val="21"/>
                  <w:szCs w:val="21"/>
                </w:rPr>
                <w:delText>0</w:delText>
              </w:r>
            </w:del>
          </w:p>
          <w:p w:rsidR="00CC3EC6" w:rsidRPr="00056790" w:rsidDel="00CF30D1" w:rsidRDefault="0004181E" w:rsidP="00EE4D6C">
            <w:pPr>
              <w:spacing w:line="276" w:lineRule="auto"/>
              <w:jc w:val="center"/>
              <w:rPr>
                <w:del w:id="5876" w:author="作成者"/>
                <w:rFonts w:asciiTheme="minorEastAsia" w:eastAsiaTheme="minorEastAsia" w:hAnsiTheme="minorEastAsia" w:hint="default"/>
                <w:color w:val="auto"/>
                <w:sz w:val="21"/>
                <w:szCs w:val="21"/>
              </w:rPr>
            </w:pPr>
            <w:del w:id="5877" w:author="作成者">
              <w:r w:rsidRPr="00056790" w:rsidDel="00CF30D1">
                <w:rPr>
                  <w:rFonts w:asciiTheme="minorEastAsia" w:eastAsiaTheme="minorEastAsia" w:hAnsiTheme="minorEastAsia" w:hint="default"/>
                  <w:color w:val="auto"/>
                  <w:sz w:val="21"/>
                  <w:szCs w:val="21"/>
                </w:rPr>
                <w:delText>3</w:delText>
              </w:r>
              <w:r w:rsidR="00CC3EC6" w:rsidRPr="00056790" w:rsidDel="00CF30D1">
                <w:rPr>
                  <w:rFonts w:asciiTheme="minorEastAsia" w:eastAsiaTheme="minorEastAsia" w:hAnsiTheme="minorEastAsia" w:hint="default"/>
                  <w:color w:val="auto"/>
                  <w:sz w:val="21"/>
                  <w:szCs w:val="21"/>
                </w:rPr>
                <w:delText>0</w:delText>
              </w:r>
            </w:del>
          </w:p>
          <w:p w:rsidR="00CC3EC6" w:rsidRPr="00056790" w:rsidDel="00CF30D1" w:rsidRDefault="0004181E" w:rsidP="00EE4D6C">
            <w:pPr>
              <w:spacing w:line="276" w:lineRule="auto"/>
              <w:jc w:val="center"/>
              <w:rPr>
                <w:del w:id="5878" w:author="作成者"/>
                <w:rFonts w:asciiTheme="minorEastAsia" w:eastAsiaTheme="minorEastAsia" w:hAnsiTheme="minorEastAsia" w:hint="default"/>
                <w:color w:val="auto"/>
                <w:sz w:val="21"/>
                <w:szCs w:val="21"/>
              </w:rPr>
            </w:pPr>
            <w:del w:id="5879" w:author="作成者">
              <w:r w:rsidRPr="00056790" w:rsidDel="00CF30D1">
                <w:rPr>
                  <w:rFonts w:asciiTheme="minorEastAsia" w:eastAsiaTheme="minorEastAsia" w:hAnsiTheme="minorEastAsia" w:hint="default"/>
                  <w:color w:val="auto"/>
                  <w:sz w:val="21"/>
                  <w:szCs w:val="21"/>
                </w:rPr>
                <w:delText>60</w:delText>
              </w:r>
            </w:del>
          </w:p>
        </w:tc>
        <w:tc>
          <w:tcPr>
            <w:tcW w:w="1331" w:type="dxa"/>
          </w:tcPr>
          <w:p w:rsidR="00CC3EC6" w:rsidRPr="006369BC" w:rsidDel="00CF30D1" w:rsidRDefault="00CC3EC6" w:rsidP="00EE4D6C">
            <w:pPr>
              <w:spacing w:line="276" w:lineRule="auto"/>
              <w:rPr>
                <w:del w:id="5880" w:author="作成者"/>
                <w:rFonts w:asciiTheme="minorEastAsia" w:eastAsiaTheme="minorEastAsia" w:hAnsiTheme="minorEastAsia" w:hint="default"/>
                <w:color w:val="auto"/>
                <w:sz w:val="21"/>
                <w:szCs w:val="21"/>
              </w:rPr>
            </w:pPr>
          </w:p>
        </w:tc>
        <w:tc>
          <w:tcPr>
            <w:tcW w:w="1330" w:type="dxa"/>
          </w:tcPr>
          <w:p w:rsidR="00CC3EC6" w:rsidRPr="006369BC" w:rsidDel="00CF30D1" w:rsidRDefault="00CC3EC6" w:rsidP="00EE4D6C">
            <w:pPr>
              <w:spacing w:line="276" w:lineRule="auto"/>
              <w:rPr>
                <w:del w:id="5881" w:author="作成者"/>
                <w:rFonts w:asciiTheme="minorEastAsia" w:eastAsiaTheme="minorEastAsia" w:hAnsiTheme="minorEastAsia" w:hint="default"/>
                <w:color w:val="auto"/>
                <w:sz w:val="21"/>
                <w:szCs w:val="21"/>
              </w:rPr>
            </w:pPr>
          </w:p>
        </w:tc>
        <w:tc>
          <w:tcPr>
            <w:tcW w:w="1193" w:type="dxa"/>
          </w:tcPr>
          <w:p w:rsidR="00CC3EC6" w:rsidRPr="006369BC" w:rsidDel="00CF30D1" w:rsidRDefault="00CC3EC6" w:rsidP="00EE4D6C">
            <w:pPr>
              <w:spacing w:line="276" w:lineRule="auto"/>
              <w:rPr>
                <w:del w:id="5882" w:author="作成者"/>
                <w:rFonts w:asciiTheme="minorEastAsia" w:eastAsiaTheme="minorEastAsia" w:hAnsiTheme="minorEastAsia" w:hint="default"/>
                <w:color w:val="auto"/>
                <w:sz w:val="21"/>
                <w:szCs w:val="21"/>
              </w:rPr>
            </w:pPr>
          </w:p>
        </w:tc>
      </w:tr>
      <w:tr w:rsidR="00CC3EC6" w:rsidRPr="006369BC" w:rsidDel="00CF30D1" w:rsidTr="001B1835">
        <w:trPr>
          <w:trHeight w:val="415"/>
          <w:del w:id="5883" w:author="作成者"/>
        </w:trPr>
        <w:tc>
          <w:tcPr>
            <w:tcW w:w="1270" w:type="dxa"/>
            <w:vMerge/>
          </w:tcPr>
          <w:p w:rsidR="00CC3EC6" w:rsidRPr="006369BC" w:rsidDel="00CF30D1" w:rsidRDefault="00CC3EC6" w:rsidP="00EE4D6C">
            <w:pPr>
              <w:rPr>
                <w:del w:id="5884" w:author="作成者"/>
                <w:rFonts w:asciiTheme="minorEastAsia" w:eastAsiaTheme="minorEastAsia" w:hAnsiTheme="minorEastAsia" w:hint="default"/>
                <w:color w:val="auto"/>
                <w:sz w:val="21"/>
                <w:szCs w:val="21"/>
              </w:rPr>
            </w:pPr>
          </w:p>
        </w:tc>
        <w:tc>
          <w:tcPr>
            <w:tcW w:w="3319" w:type="dxa"/>
            <w:vAlign w:val="center"/>
          </w:tcPr>
          <w:p w:rsidR="00CC3EC6" w:rsidRPr="00056790" w:rsidDel="00CF30D1" w:rsidRDefault="00CC3EC6" w:rsidP="00EE4D6C">
            <w:pPr>
              <w:spacing w:line="276" w:lineRule="auto"/>
              <w:jc w:val="center"/>
              <w:rPr>
                <w:del w:id="5885" w:author="作成者"/>
                <w:rFonts w:asciiTheme="minorEastAsia" w:eastAsiaTheme="minorEastAsia" w:hAnsiTheme="minorEastAsia" w:hint="default"/>
                <w:color w:val="auto"/>
                <w:sz w:val="21"/>
                <w:szCs w:val="21"/>
              </w:rPr>
            </w:pPr>
            <w:del w:id="5886" w:author="作成者">
              <w:r w:rsidRPr="00056790" w:rsidDel="00CF30D1">
                <w:rPr>
                  <w:rFonts w:asciiTheme="minorEastAsia" w:eastAsiaTheme="minorEastAsia" w:hAnsiTheme="minorEastAsia"/>
                  <w:color w:val="auto"/>
                  <w:sz w:val="21"/>
                  <w:szCs w:val="21"/>
                </w:rPr>
                <w:delText>小計</w:delText>
              </w:r>
            </w:del>
          </w:p>
        </w:tc>
        <w:tc>
          <w:tcPr>
            <w:tcW w:w="1330" w:type="dxa"/>
            <w:vAlign w:val="center"/>
          </w:tcPr>
          <w:p w:rsidR="00CC3EC6" w:rsidRPr="00056790" w:rsidDel="00CF30D1" w:rsidRDefault="0004181E" w:rsidP="00EE4D6C">
            <w:pPr>
              <w:spacing w:line="276" w:lineRule="auto"/>
              <w:jc w:val="center"/>
              <w:rPr>
                <w:del w:id="5887" w:author="作成者"/>
                <w:rFonts w:asciiTheme="minorEastAsia" w:eastAsiaTheme="minorEastAsia" w:hAnsiTheme="minorEastAsia" w:hint="default"/>
                <w:color w:val="auto"/>
                <w:sz w:val="21"/>
                <w:szCs w:val="21"/>
              </w:rPr>
            </w:pPr>
            <w:del w:id="5888" w:author="作成者">
              <w:r w:rsidRPr="00056790" w:rsidDel="00CF30D1">
                <w:rPr>
                  <w:rFonts w:asciiTheme="minorEastAsia" w:eastAsiaTheme="minorEastAsia" w:hAnsiTheme="minorEastAsia" w:hint="default"/>
                  <w:color w:val="auto"/>
                  <w:sz w:val="21"/>
                  <w:szCs w:val="21"/>
                </w:rPr>
                <w:delText>15</w:delText>
              </w:r>
              <w:r w:rsidR="00CC3EC6" w:rsidRPr="00056790" w:rsidDel="00CF30D1">
                <w:rPr>
                  <w:rFonts w:asciiTheme="minorEastAsia" w:eastAsiaTheme="minorEastAsia" w:hAnsiTheme="minorEastAsia" w:hint="default"/>
                  <w:color w:val="auto"/>
                  <w:sz w:val="21"/>
                  <w:szCs w:val="21"/>
                </w:rPr>
                <w:delText>0</w:delText>
              </w:r>
            </w:del>
          </w:p>
        </w:tc>
        <w:tc>
          <w:tcPr>
            <w:tcW w:w="1331" w:type="dxa"/>
          </w:tcPr>
          <w:p w:rsidR="00CC3EC6" w:rsidRPr="006369BC" w:rsidDel="00CF30D1" w:rsidRDefault="00CC3EC6" w:rsidP="00EE4D6C">
            <w:pPr>
              <w:spacing w:line="276" w:lineRule="auto"/>
              <w:rPr>
                <w:del w:id="5889" w:author="作成者"/>
                <w:rFonts w:asciiTheme="minorEastAsia" w:eastAsiaTheme="minorEastAsia" w:hAnsiTheme="minorEastAsia" w:hint="default"/>
                <w:color w:val="auto"/>
                <w:sz w:val="21"/>
                <w:szCs w:val="21"/>
              </w:rPr>
            </w:pPr>
          </w:p>
        </w:tc>
        <w:tc>
          <w:tcPr>
            <w:tcW w:w="1330" w:type="dxa"/>
          </w:tcPr>
          <w:p w:rsidR="00CC3EC6" w:rsidRPr="006369BC" w:rsidDel="00CF30D1" w:rsidRDefault="00CC3EC6" w:rsidP="00EE4D6C">
            <w:pPr>
              <w:spacing w:line="276" w:lineRule="auto"/>
              <w:rPr>
                <w:del w:id="5890" w:author="作成者"/>
                <w:rFonts w:asciiTheme="minorEastAsia" w:eastAsiaTheme="minorEastAsia" w:hAnsiTheme="minorEastAsia" w:hint="default"/>
                <w:color w:val="auto"/>
                <w:sz w:val="21"/>
                <w:szCs w:val="21"/>
              </w:rPr>
            </w:pPr>
          </w:p>
        </w:tc>
        <w:tc>
          <w:tcPr>
            <w:tcW w:w="1193" w:type="dxa"/>
          </w:tcPr>
          <w:p w:rsidR="00CC3EC6" w:rsidRPr="006369BC" w:rsidDel="00CF30D1" w:rsidRDefault="00CC3EC6" w:rsidP="00EE4D6C">
            <w:pPr>
              <w:spacing w:line="276" w:lineRule="auto"/>
              <w:rPr>
                <w:del w:id="5891" w:author="作成者"/>
                <w:rFonts w:asciiTheme="minorEastAsia" w:eastAsiaTheme="minorEastAsia" w:hAnsiTheme="minorEastAsia" w:hint="default"/>
                <w:color w:val="auto"/>
                <w:sz w:val="21"/>
                <w:szCs w:val="21"/>
              </w:rPr>
            </w:pPr>
          </w:p>
        </w:tc>
      </w:tr>
      <w:tr w:rsidR="00CC3EC6" w:rsidRPr="006369BC" w:rsidDel="00CF30D1" w:rsidTr="001B1835">
        <w:trPr>
          <w:trHeight w:val="415"/>
          <w:del w:id="5892" w:author="作成者"/>
        </w:trPr>
        <w:tc>
          <w:tcPr>
            <w:tcW w:w="1270" w:type="dxa"/>
            <w:vMerge w:val="restart"/>
          </w:tcPr>
          <w:p w:rsidR="00CC3EC6" w:rsidRPr="006369BC" w:rsidDel="00CF30D1" w:rsidRDefault="00CC3EC6" w:rsidP="00EE4D6C">
            <w:pPr>
              <w:rPr>
                <w:del w:id="5893" w:author="作成者"/>
                <w:rFonts w:asciiTheme="minorEastAsia" w:eastAsiaTheme="minorEastAsia" w:hAnsiTheme="minorEastAsia" w:hint="default"/>
                <w:color w:val="auto"/>
                <w:sz w:val="21"/>
                <w:szCs w:val="21"/>
              </w:rPr>
            </w:pPr>
            <w:del w:id="5894" w:author="作成者">
              <w:r w:rsidRPr="006369BC" w:rsidDel="00CF30D1">
                <w:rPr>
                  <w:rFonts w:asciiTheme="minorEastAsia" w:eastAsiaTheme="minorEastAsia" w:hAnsiTheme="minorEastAsia"/>
                  <w:color w:val="auto"/>
                  <w:sz w:val="21"/>
                  <w:szCs w:val="21"/>
                </w:rPr>
                <w:delText>医療的ケア</w:delText>
              </w:r>
            </w:del>
          </w:p>
        </w:tc>
        <w:tc>
          <w:tcPr>
            <w:tcW w:w="3319" w:type="dxa"/>
            <w:vAlign w:val="center"/>
          </w:tcPr>
          <w:p w:rsidR="00CC3EC6" w:rsidRPr="00056790" w:rsidDel="00CF30D1" w:rsidRDefault="00CC3EC6" w:rsidP="00EE4D6C">
            <w:pPr>
              <w:spacing w:line="276" w:lineRule="auto"/>
              <w:jc w:val="center"/>
              <w:rPr>
                <w:del w:id="5895" w:author="作成者"/>
                <w:rFonts w:asciiTheme="minorEastAsia" w:eastAsiaTheme="minorEastAsia" w:hAnsiTheme="minorEastAsia" w:hint="default"/>
                <w:color w:val="auto"/>
                <w:sz w:val="21"/>
                <w:szCs w:val="21"/>
              </w:rPr>
            </w:pPr>
            <w:del w:id="5896" w:author="作成者">
              <w:r w:rsidRPr="00056790" w:rsidDel="00CF30D1">
                <w:rPr>
                  <w:rFonts w:asciiTheme="minorEastAsia" w:eastAsiaTheme="minorEastAsia" w:hAnsiTheme="minorEastAsia"/>
                  <w:color w:val="auto"/>
                  <w:sz w:val="21"/>
                  <w:szCs w:val="21"/>
                </w:rPr>
                <w:delText>医療的ケア</w:delText>
              </w:r>
              <w:r w:rsidRPr="00056790" w:rsidDel="00CF30D1">
                <w:rPr>
                  <w:rFonts w:asciiTheme="minorEastAsia" w:eastAsiaTheme="minorEastAsia" w:hAnsiTheme="minorEastAsia" w:hint="default"/>
                  <w:color w:val="auto"/>
                  <w:sz w:val="21"/>
                  <w:szCs w:val="21"/>
                </w:rPr>
                <w:delText>（基本研修）</w:delText>
              </w:r>
            </w:del>
          </w:p>
          <w:p w:rsidR="00CC3EC6" w:rsidRPr="00056790" w:rsidDel="00CF30D1" w:rsidRDefault="00CC3EC6" w:rsidP="00EE4D6C">
            <w:pPr>
              <w:spacing w:line="276" w:lineRule="auto"/>
              <w:jc w:val="center"/>
              <w:rPr>
                <w:del w:id="5897" w:author="作成者"/>
                <w:rFonts w:asciiTheme="minorEastAsia" w:eastAsiaTheme="minorEastAsia" w:hAnsiTheme="minorEastAsia" w:hint="default"/>
                <w:color w:val="auto"/>
                <w:sz w:val="21"/>
                <w:szCs w:val="21"/>
              </w:rPr>
            </w:pPr>
            <w:del w:id="5898"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演習）</w:delText>
              </w:r>
            </w:del>
          </w:p>
          <w:p w:rsidR="00CC3EC6" w:rsidRPr="00056790" w:rsidDel="00CF30D1" w:rsidRDefault="00CC3EC6" w:rsidP="00EE4D6C">
            <w:pPr>
              <w:spacing w:line="276" w:lineRule="auto"/>
              <w:jc w:val="center"/>
              <w:rPr>
                <w:del w:id="5899" w:author="作成者"/>
                <w:rFonts w:asciiTheme="minorEastAsia" w:eastAsiaTheme="minorEastAsia" w:hAnsiTheme="minorEastAsia" w:hint="default"/>
                <w:color w:val="auto"/>
                <w:sz w:val="21"/>
                <w:szCs w:val="21"/>
              </w:rPr>
            </w:pPr>
            <w:del w:id="5900"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（実地研修）</w:delText>
              </w:r>
            </w:del>
          </w:p>
        </w:tc>
        <w:tc>
          <w:tcPr>
            <w:tcW w:w="1330" w:type="dxa"/>
            <w:vAlign w:val="center"/>
          </w:tcPr>
          <w:p w:rsidR="00CC3EC6" w:rsidRPr="00EE4D6C" w:rsidDel="00CF30D1" w:rsidRDefault="00CC3EC6" w:rsidP="00EE4D6C">
            <w:pPr>
              <w:spacing w:line="276" w:lineRule="auto"/>
              <w:jc w:val="center"/>
              <w:rPr>
                <w:del w:id="5901" w:author="作成者"/>
                <w:rFonts w:asciiTheme="minorEastAsia" w:eastAsiaTheme="minorEastAsia" w:hAnsiTheme="minorEastAsia" w:hint="default"/>
                <w:color w:val="FF0000"/>
                <w:sz w:val="21"/>
                <w:szCs w:val="21"/>
                <w:rPrChange w:id="5902" w:author="作成者">
                  <w:rPr>
                    <w:del w:id="5903" w:author="作成者"/>
                    <w:rFonts w:asciiTheme="minorEastAsia" w:eastAsiaTheme="minorEastAsia" w:hAnsiTheme="minorEastAsia" w:hint="default"/>
                    <w:color w:val="auto"/>
                    <w:sz w:val="21"/>
                    <w:szCs w:val="21"/>
                  </w:rPr>
                </w:rPrChange>
              </w:rPr>
            </w:pPr>
            <w:del w:id="5904" w:author="作成者">
              <w:r w:rsidRPr="00056790" w:rsidDel="00CF30D1">
                <w:rPr>
                  <w:rFonts w:asciiTheme="minorEastAsia" w:eastAsiaTheme="minorEastAsia" w:hAnsiTheme="minorEastAsia" w:hint="default"/>
                  <w:color w:val="auto"/>
                  <w:sz w:val="21"/>
                  <w:szCs w:val="21"/>
                </w:rPr>
                <w:delText>50</w:delText>
              </w:r>
            </w:del>
          </w:p>
          <w:p w:rsidR="00CC3EC6" w:rsidRPr="00056790" w:rsidDel="00CF30D1" w:rsidRDefault="00CC3EC6" w:rsidP="00EE4D6C">
            <w:pPr>
              <w:spacing w:line="276" w:lineRule="auto"/>
              <w:jc w:val="center"/>
              <w:rPr>
                <w:del w:id="5905" w:author="作成者"/>
                <w:rFonts w:asciiTheme="minorEastAsia" w:eastAsiaTheme="minorEastAsia" w:hAnsiTheme="minorEastAsia" w:hint="default"/>
                <w:color w:val="auto"/>
                <w:sz w:val="21"/>
                <w:szCs w:val="21"/>
              </w:rPr>
            </w:pPr>
            <w:del w:id="5906" w:author="作成者">
              <w:r w:rsidRPr="00056790" w:rsidDel="00CF30D1">
                <w:rPr>
                  <w:rFonts w:asciiTheme="minorEastAsia" w:eastAsiaTheme="minorEastAsia" w:hAnsiTheme="minorEastAsia" w:hint="default"/>
                  <w:color w:val="auto"/>
                  <w:sz w:val="21"/>
                  <w:szCs w:val="21"/>
                </w:rPr>
                <w:delText>-</w:delText>
              </w:r>
            </w:del>
          </w:p>
          <w:p w:rsidR="00CC3EC6" w:rsidRPr="00056790" w:rsidDel="00CF30D1" w:rsidRDefault="00CC3EC6" w:rsidP="00EE4D6C">
            <w:pPr>
              <w:spacing w:line="276" w:lineRule="auto"/>
              <w:jc w:val="center"/>
              <w:rPr>
                <w:del w:id="5907" w:author="作成者"/>
                <w:rFonts w:asciiTheme="minorEastAsia" w:eastAsiaTheme="minorEastAsia" w:hAnsiTheme="minorEastAsia" w:hint="default"/>
                <w:color w:val="auto"/>
                <w:sz w:val="21"/>
                <w:szCs w:val="21"/>
              </w:rPr>
            </w:pPr>
            <w:del w:id="5908" w:author="作成者">
              <w:r w:rsidRPr="00056790" w:rsidDel="00CF30D1">
                <w:rPr>
                  <w:rFonts w:asciiTheme="minorEastAsia" w:eastAsiaTheme="minorEastAsia" w:hAnsiTheme="minorEastAsia" w:hint="default"/>
                  <w:color w:val="auto"/>
                  <w:sz w:val="21"/>
                  <w:szCs w:val="21"/>
                </w:rPr>
                <w:delText>-</w:delText>
              </w:r>
            </w:del>
          </w:p>
        </w:tc>
        <w:tc>
          <w:tcPr>
            <w:tcW w:w="1331" w:type="dxa"/>
          </w:tcPr>
          <w:p w:rsidR="00CC3EC6" w:rsidRPr="006369BC" w:rsidDel="00CF30D1" w:rsidRDefault="00CC3EC6" w:rsidP="00EE4D6C">
            <w:pPr>
              <w:spacing w:line="276" w:lineRule="auto"/>
              <w:rPr>
                <w:del w:id="5909" w:author="作成者"/>
                <w:rFonts w:asciiTheme="minorEastAsia" w:eastAsiaTheme="minorEastAsia" w:hAnsiTheme="minorEastAsia" w:hint="default"/>
                <w:color w:val="auto"/>
                <w:sz w:val="21"/>
                <w:szCs w:val="21"/>
              </w:rPr>
            </w:pPr>
          </w:p>
        </w:tc>
        <w:tc>
          <w:tcPr>
            <w:tcW w:w="1330" w:type="dxa"/>
          </w:tcPr>
          <w:p w:rsidR="00CC3EC6" w:rsidRPr="006369BC" w:rsidDel="00CF30D1" w:rsidRDefault="00CC3EC6" w:rsidP="00EE4D6C">
            <w:pPr>
              <w:spacing w:line="276" w:lineRule="auto"/>
              <w:rPr>
                <w:del w:id="5910" w:author="作成者"/>
                <w:rFonts w:asciiTheme="minorEastAsia" w:eastAsiaTheme="minorEastAsia" w:hAnsiTheme="minorEastAsia" w:hint="default"/>
                <w:color w:val="auto"/>
                <w:sz w:val="21"/>
                <w:szCs w:val="21"/>
              </w:rPr>
            </w:pPr>
          </w:p>
        </w:tc>
        <w:tc>
          <w:tcPr>
            <w:tcW w:w="1193" w:type="dxa"/>
          </w:tcPr>
          <w:p w:rsidR="00CC3EC6" w:rsidRPr="006369BC" w:rsidDel="00CF30D1" w:rsidRDefault="00CC3EC6" w:rsidP="00EE4D6C">
            <w:pPr>
              <w:spacing w:line="276" w:lineRule="auto"/>
              <w:rPr>
                <w:del w:id="5911" w:author="作成者"/>
                <w:rFonts w:asciiTheme="minorEastAsia" w:eastAsiaTheme="minorEastAsia" w:hAnsiTheme="minorEastAsia" w:hint="default"/>
                <w:color w:val="auto"/>
                <w:sz w:val="21"/>
                <w:szCs w:val="21"/>
              </w:rPr>
            </w:pPr>
          </w:p>
        </w:tc>
      </w:tr>
      <w:tr w:rsidR="00CC3EC6" w:rsidRPr="006369BC" w:rsidDel="00CF30D1" w:rsidTr="001B1835">
        <w:trPr>
          <w:trHeight w:val="415"/>
          <w:del w:id="5912" w:author="作成者"/>
        </w:trPr>
        <w:tc>
          <w:tcPr>
            <w:tcW w:w="1270" w:type="dxa"/>
            <w:vMerge/>
          </w:tcPr>
          <w:p w:rsidR="00CC3EC6" w:rsidRPr="006369BC" w:rsidDel="00CF30D1" w:rsidRDefault="00CC3EC6" w:rsidP="00EE4D6C">
            <w:pPr>
              <w:rPr>
                <w:del w:id="5913" w:author="作成者"/>
                <w:rFonts w:asciiTheme="minorEastAsia" w:eastAsiaTheme="minorEastAsia" w:hAnsiTheme="minorEastAsia" w:hint="default"/>
                <w:color w:val="auto"/>
                <w:sz w:val="21"/>
                <w:szCs w:val="21"/>
              </w:rPr>
            </w:pPr>
          </w:p>
        </w:tc>
        <w:tc>
          <w:tcPr>
            <w:tcW w:w="3319" w:type="dxa"/>
            <w:vAlign w:val="center"/>
          </w:tcPr>
          <w:p w:rsidR="00CC3EC6" w:rsidRPr="006369BC" w:rsidDel="00CF30D1" w:rsidRDefault="00CC3EC6" w:rsidP="00EE4D6C">
            <w:pPr>
              <w:spacing w:line="276" w:lineRule="auto"/>
              <w:jc w:val="center"/>
              <w:rPr>
                <w:del w:id="5914" w:author="作成者"/>
                <w:rFonts w:asciiTheme="minorEastAsia" w:eastAsiaTheme="minorEastAsia" w:hAnsiTheme="minorEastAsia" w:hint="default"/>
                <w:color w:val="auto"/>
                <w:sz w:val="21"/>
                <w:szCs w:val="21"/>
              </w:rPr>
            </w:pPr>
            <w:del w:id="5915" w:author="作成者">
              <w:r w:rsidRPr="006369BC" w:rsidDel="00CF30D1">
                <w:rPr>
                  <w:rFonts w:asciiTheme="minorEastAsia" w:eastAsiaTheme="minorEastAsia" w:hAnsiTheme="minorEastAsia"/>
                  <w:color w:val="auto"/>
                  <w:sz w:val="21"/>
                  <w:szCs w:val="21"/>
                </w:rPr>
                <w:delText>小計</w:delText>
              </w:r>
            </w:del>
          </w:p>
        </w:tc>
        <w:tc>
          <w:tcPr>
            <w:tcW w:w="1330" w:type="dxa"/>
            <w:vAlign w:val="center"/>
          </w:tcPr>
          <w:p w:rsidR="00CC3EC6" w:rsidRPr="006369BC" w:rsidDel="00CF30D1" w:rsidRDefault="00CC3EC6" w:rsidP="00EE4D6C">
            <w:pPr>
              <w:spacing w:line="276" w:lineRule="auto"/>
              <w:jc w:val="center"/>
              <w:rPr>
                <w:del w:id="5916" w:author="作成者"/>
                <w:rFonts w:asciiTheme="minorEastAsia" w:eastAsiaTheme="minorEastAsia" w:hAnsiTheme="minorEastAsia" w:hint="default"/>
                <w:color w:val="auto"/>
                <w:sz w:val="21"/>
                <w:szCs w:val="21"/>
              </w:rPr>
            </w:pPr>
            <w:del w:id="5917" w:author="作成者">
              <w:r w:rsidRPr="006369BC" w:rsidDel="00CF30D1">
                <w:rPr>
                  <w:rFonts w:asciiTheme="minorEastAsia" w:eastAsiaTheme="minorEastAsia" w:hAnsiTheme="minorEastAsia"/>
                  <w:color w:val="auto"/>
                  <w:sz w:val="21"/>
                  <w:szCs w:val="21"/>
                </w:rPr>
                <w:delText>50</w:delText>
              </w:r>
            </w:del>
          </w:p>
        </w:tc>
        <w:tc>
          <w:tcPr>
            <w:tcW w:w="1331" w:type="dxa"/>
          </w:tcPr>
          <w:p w:rsidR="00CC3EC6" w:rsidRPr="006369BC" w:rsidDel="00CF30D1" w:rsidRDefault="00CC3EC6" w:rsidP="00EE4D6C">
            <w:pPr>
              <w:spacing w:line="276" w:lineRule="auto"/>
              <w:rPr>
                <w:del w:id="5918" w:author="作成者"/>
                <w:rFonts w:asciiTheme="minorEastAsia" w:eastAsiaTheme="minorEastAsia" w:hAnsiTheme="minorEastAsia" w:hint="default"/>
                <w:color w:val="auto"/>
                <w:sz w:val="21"/>
                <w:szCs w:val="21"/>
              </w:rPr>
            </w:pPr>
          </w:p>
        </w:tc>
        <w:tc>
          <w:tcPr>
            <w:tcW w:w="1330" w:type="dxa"/>
          </w:tcPr>
          <w:p w:rsidR="00CC3EC6" w:rsidRPr="006369BC" w:rsidDel="00CF30D1" w:rsidRDefault="00CC3EC6" w:rsidP="00EE4D6C">
            <w:pPr>
              <w:spacing w:line="276" w:lineRule="auto"/>
              <w:rPr>
                <w:del w:id="5919" w:author="作成者"/>
                <w:rFonts w:asciiTheme="minorEastAsia" w:eastAsiaTheme="minorEastAsia" w:hAnsiTheme="minorEastAsia" w:hint="default"/>
                <w:color w:val="auto"/>
                <w:sz w:val="21"/>
                <w:szCs w:val="21"/>
              </w:rPr>
            </w:pPr>
          </w:p>
        </w:tc>
        <w:tc>
          <w:tcPr>
            <w:tcW w:w="1193" w:type="dxa"/>
          </w:tcPr>
          <w:p w:rsidR="00CC3EC6" w:rsidRPr="006369BC" w:rsidDel="00CF30D1" w:rsidRDefault="00CC3EC6" w:rsidP="00EE4D6C">
            <w:pPr>
              <w:spacing w:line="276" w:lineRule="auto"/>
              <w:rPr>
                <w:del w:id="5920" w:author="作成者"/>
                <w:rFonts w:asciiTheme="minorEastAsia" w:eastAsiaTheme="minorEastAsia" w:hAnsiTheme="minorEastAsia" w:hint="default"/>
                <w:color w:val="auto"/>
                <w:sz w:val="21"/>
                <w:szCs w:val="21"/>
              </w:rPr>
            </w:pPr>
          </w:p>
        </w:tc>
      </w:tr>
      <w:tr w:rsidR="00CC3EC6" w:rsidRPr="006369BC" w:rsidDel="00CF30D1" w:rsidTr="001B1835">
        <w:trPr>
          <w:trHeight w:val="415"/>
          <w:del w:id="5921" w:author="作成者"/>
        </w:trPr>
        <w:tc>
          <w:tcPr>
            <w:tcW w:w="4589" w:type="dxa"/>
            <w:gridSpan w:val="2"/>
          </w:tcPr>
          <w:p w:rsidR="00CC3EC6" w:rsidRPr="006369BC" w:rsidDel="00CF30D1" w:rsidRDefault="00CC3EC6" w:rsidP="00EE4D6C">
            <w:pPr>
              <w:spacing w:line="276" w:lineRule="auto"/>
              <w:jc w:val="center"/>
              <w:rPr>
                <w:del w:id="5922" w:author="作成者"/>
                <w:rFonts w:asciiTheme="minorEastAsia" w:eastAsiaTheme="minorEastAsia" w:hAnsiTheme="minorEastAsia" w:hint="default"/>
                <w:color w:val="auto"/>
                <w:sz w:val="21"/>
                <w:szCs w:val="21"/>
              </w:rPr>
            </w:pPr>
            <w:del w:id="5923" w:author="作成者">
              <w:r w:rsidRPr="006369BC" w:rsidDel="00CF30D1">
                <w:rPr>
                  <w:rFonts w:asciiTheme="minorEastAsia" w:eastAsiaTheme="minorEastAsia" w:hAnsiTheme="minorEastAsia"/>
                  <w:color w:val="auto"/>
                  <w:sz w:val="21"/>
                  <w:szCs w:val="21"/>
                </w:rPr>
                <w:delText>合計</w:delText>
              </w:r>
            </w:del>
          </w:p>
        </w:tc>
        <w:tc>
          <w:tcPr>
            <w:tcW w:w="1330" w:type="dxa"/>
            <w:vAlign w:val="center"/>
          </w:tcPr>
          <w:p w:rsidR="00CC3EC6" w:rsidRPr="006369BC" w:rsidDel="00CF30D1" w:rsidRDefault="00CC3EC6" w:rsidP="00EE4D6C">
            <w:pPr>
              <w:spacing w:line="276" w:lineRule="auto"/>
              <w:jc w:val="center"/>
              <w:rPr>
                <w:del w:id="5924" w:author="作成者"/>
                <w:rFonts w:asciiTheme="minorEastAsia" w:eastAsiaTheme="minorEastAsia" w:hAnsiTheme="minorEastAsia" w:hint="default"/>
                <w:color w:val="auto"/>
                <w:sz w:val="21"/>
                <w:szCs w:val="21"/>
              </w:rPr>
            </w:pPr>
            <w:del w:id="5925" w:author="作成者">
              <w:r w:rsidRPr="006369BC" w:rsidDel="00CF30D1">
                <w:rPr>
                  <w:rFonts w:asciiTheme="minorEastAsia" w:eastAsiaTheme="minorEastAsia" w:hAnsiTheme="minorEastAsia"/>
                  <w:color w:val="auto"/>
                  <w:sz w:val="21"/>
                  <w:szCs w:val="21"/>
                </w:rPr>
                <w:delText>1,</w:delText>
              </w:r>
              <w:r w:rsidR="0004181E" w:rsidRPr="006369BC" w:rsidDel="00CF30D1">
                <w:rPr>
                  <w:rFonts w:asciiTheme="minorEastAsia" w:eastAsiaTheme="minorEastAsia" w:hAnsiTheme="minorEastAsia"/>
                  <w:color w:val="auto"/>
                  <w:sz w:val="21"/>
                  <w:szCs w:val="21"/>
                </w:rPr>
                <w:delText>22</w:delText>
              </w:r>
              <w:r w:rsidRPr="006369BC" w:rsidDel="00CF30D1">
                <w:rPr>
                  <w:rFonts w:asciiTheme="minorEastAsia" w:eastAsiaTheme="minorEastAsia" w:hAnsiTheme="minorEastAsia"/>
                  <w:color w:val="auto"/>
                  <w:sz w:val="21"/>
                  <w:szCs w:val="21"/>
                </w:rPr>
                <w:delText>0</w:delText>
              </w:r>
            </w:del>
          </w:p>
        </w:tc>
        <w:tc>
          <w:tcPr>
            <w:tcW w:w="1331" w:type="dxa"/>
          </w:tcPr>
          <w:p w:rsidR="00CC3EC6" w:rsidRPr="006369BC" w:rsidDel="00CF30D1" w:rsidRDefault="00CC3EC6" w:rsidP="00EE4D6C">
            <w:pPr>
              <w:spacing w:line="276" w:lineRule="auto"/>
              <w:rPr>
                <w:del w:id="5926" w:author="作成者"/>
                <w:rFonts w:asciiTheme="minorEastAsia" w:eastAsiaTheme="minorEastAsia" w:hAnsiTheme="minorEastAsia" w:hint="default"/>
                <w:color w:val="auto"/>
                <w:sz w:val="21"/>
                <w:szCs w:val="21"/>
              </w:rPr>
            </w:pPr>
          </w:p>
        </w:tc>
        <w:tc>
          <w:tcPr>
            <w:tcW w:w="1330" w:type="dxa"/>
          </w:tcPr>
          <w:p w:rsidR="00CC3EC6" w:rsidRPr="006369BC" w:rsidDel="00CF30D1" w:rsidRDefault="00CC3EC6" w:rsidP="00EE4D6C">
            <w:pPr>
              <w:spacing w:line="276" w:lineRule="auto"/>
              <w:rPr>
                <w:del w:id="5927" w:author="作成者"/>
                <w:rFonts w:asciiTheme="minorEastAsia" w:eastAsiaTheme="minorEastAsia" w:hAnsiTheme="minorEastAsia" w:hint="default"/>
                <w:color w:val="auto"/>
                <w:sz w:val="21"/>
                <w:szCs w:val="21"/>
              </w:rPr>
            </w:pPr>
          </w:p>
        </w:tc>
        <w:tc>
          <w:tcPr>
            <w:tcW w:w="1193" w:type="dxa"/>
          </w:tcPr>
          <w:p w:rsidR="00CC3EC6" w:rsidRPr="006369BC" w:rsidDel="00CF30D1" w:rsidRDefault="00CC3EC6" w:rsidP="00EE4D6C">
            <w:pPr>
              <w:spacing w:line="276" w:lineRule="auto"/>
              <w:rPr>
                <w:del w:id="5928" w:author="作成者"/>
                <w:rFonts w:asciiTheme="minorEastAsia" w:eastAsiaTheme="minorEastAsia" w:hAnsiTheme="minorEastAsia" w:hint="default"/>
                <w:color w:val="auto"/>
                <w:sz w:val="21"/>
                <w:szCs w:val="21"/>
              </w:rPr>
            </w:pPr>
          </w:p>
        </w:tc>
      </w:tr>
    </w:tbl>
    <w:p w:rsidR="00CC3EC6" w:rsidRPr="006369BC" w:rsidDel="00CF30D1" w:rsidRDefault="00CC3EC6" w:rsidP="00EE4D6C">
      <w:pPr>
        <w:ind w:left="1890" w:hangingChars="900" w:hanging="1890"/>
        <w:rPr>
          <w:del w:id="5929" w:author="作成者"/>
          <w:rFonts w:asciiTheme="minorEastAsia" w:eastAsiaTheme="minorEastAsia" w:hAnsiTheme="minorEastAsia" w:hint="default"/>
          <w:color w:val="auto"/>
          <w:sz w:val="21"/>
          <w:szCs w:val="21"/>
        </w:rPr>
      </w:pPr>
      <w:del w:id="5930"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注</w:delText>
        </w:r>
        <w:r w:rsidRPr="006369BC" w:rsidDel="00CF30D1">
          <w:rPr>
            <w:rFonts w:asciiTheme="minorEastAsia" w:eastAsiaTheme="minorEastAsia" w:hAnsiTheme="minorEastAsia" w:hint="default"/>
            <w:color w:val="auto"/>
            <w:sz w:val="21"/>
            <w:szCs w:val="21"/>
          </w:rPr>
          <w:delText>）</w:delText>
        </w:r>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１　</w:delText>
        </w:r>
        <w:r w:rsidR="0004181E" w:rsidRPr="006369BC" w:rsidDel="00CF30D1">
          <w:rPr>
            <w:rFonts w:asciiTheme="minorEastAsia" w:eastAsiaTheme="minorEastAsia" w:hAnsiTheme="minorEastAsia"/>
            <w:color w:val="auto"/>
            <w:sz w:val="21"/>
            <w:szCs w:val="21"/>
          </w:rPr>
          <w:delText>修業年限が</w:delText>
        </w:r>
        <w:r w:rsidR="0004181E" w:rsidRPr="006369BC" w:rsidDel="00CF30D1">
          <w:rPr>
            <w:rFonts w:asciiTheme="minorEastAsia" w:eastAsiaTheme="minorEastAsia" w:hAnsiTheme="minorEastAsia" w:hint="default"/>
            <w:color w:val="auto"/>
            <w:sz w:val="21"/>
            <w:szCs w:val="21"/>
          </w:rPr>
          <w:delText>１年を</w:delText>
        </w:r>
        <w:r w:rsidR="0004181E" w:rsidRPr="006369BC" w:rsidDel="00CF30D1">
          <w:rPr>
            <w:rFonts w:asciiTheme="minorEastAsia" w:eastAsiaTheme="minorEastAsia" w:hAnsiTheme="minorEastAsia"/>
            <w:color w:val="auto"/>
            <w:sz w:val="21"/>
            <w:szCs w:val="21"/>
          </w:rPr>
          <w:delText>超える</w:delText>
        </w:r>
        <w:r w:rsidR="0004181E" w:rsidRPr="006369BC" w:rsidDel="00CF30D1">
          <w:rPr>
            <w:rFonts w:asciiTheme="minorEastAsia" w:eastAsiaTheme="minorEastAsia" w:hAnsiTheme="minorEastAsia" w:hint="default"/>
            <w:color w:val="auto"/>
            <w:sz w:val="21"/>
            <w:szCs w:val="21"/>
          </w:rPr>
          <w:delText>場合には、各学年ごとに作成すること。</w:delText>
        </w:r>
      </w:del>
    </w:p>
    <w:p w:rsidR="00CC3EC6" w:rsidDel="00CF30D1" w:rsidRDefault="00CC3EC6" w:rsidP="00EE4D6C">
      <w:pPr>
        <w:ind w:leftChars="2" w:left="1489" w:hangingChars="707" w:hanging="1485"/>
        <w:rPr>
          <w:ins w:id="5931" w:author="作成者"/>
          <w:del w:id="5932" w:author="作成者"/>
          <w:rFonts w:asciiTheme="minorEastAsia" w:eastAsiaTheme="minorEastAsia" w:hAnsiTheme="minorEastAsia" w:hint="default"/>
          <w:color w:val="auto"/>
          <w:sz w:val="21"/>
          <w:szCs w:val="21"/>
        </w:rPr>
      </w:pPr>
      <w:del w:id="5933"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２</w:delText>
        </w:r>
        <w:r w:rsidRPr="006369BC" w:rsidDel="00CF30D1">
          <w:rPr>
            <w:rFonts w:asciiTheme="minorEastAsia" w:eastAsiaTheme="minorEastAsia" w:hAnsiTheme="minorEastAsia" w:hint="default"/>
            <w:color w:val="auto"/>
            <w:sz w:val="21"/>
            <w:szCs w:val="21"/>
          </w:rPr>
          <w:delText xml:space="preserve">　本表は、</w:delText>
        </w:r>
        <w:r w:rsidR="0004181E" w:rsidRPr="006369BC" w:rsidDel="00CF30D1">
          <w:rPr>
            <w:rFonts w:asciiTheme="minorEastAsia" w:eastAsiaTheme="minorEastAsia" w:hAnsiTheme="minorEastAsia"/>
            <w:color w:val="auto"/>
            <w:sz w:val="21"/>
            <w:szCs w:val="21"/>
          </w:rPr>
          <w:delText>新</w:delText>
        </w:r>
        <w:r w:rsidR="0004181E" w:rsidRPr="006369BC" w:rsidDel="00CF30D1">
          <w:rPr>
            <w:rFonts w:asciiTheme="minorEastAsia" w:eastAsiaTheme="minorEastAsia" w:hAnsiTheme="minorEastAsia" w:hint="default"/>
            <w:color w:val="auto"/>
            <w:sz w:val="21"/>
            <w:szCs w:val="21"/>
          </w:rPr>
          <w:delText>カリキュラムを</w:delText>
        </w:r>
        <w:r w:rsidRPr="006369BC" w:rsidDel="00CF30D1">
          <w:rPr>
            <w:rFonts w:asciiTheme="minorEastAsia" w:eastAsiaTheme="minorEastAsia" w:hAnsiTheme="minorEastAsia" w:hint="default"/>
            <w:color w:val="auto"/>
            <w:sz w:val="21"/>
            <w:szCs w:val="21"/>
          </w:rPr>
          <w:delText>履修して卒業する学年から作成すること。</w:delText>
        </w:r>
      </w:del>
    </w:p>
    <w:p w:rsidR="002B3750" w:rsidRPr="00056790" w:rsidDel="00CF30D1" w:rsidRDefault="002B3750" w:rsidP="00EE4D6C">
      <w:pPr>
        <w:ind w:leftChars="2" w:left="1489" w:hangingChars="707" w:hanging="1485"/>
        <w:rPr>
          <w:del w:id="5934" w:author="作成者"/>
          <w:rFonts w:asciiTheme="minorEastAsia" w:eastAsiaTheme="minorEastAsia" w:hAnsiTheme="minorEastAsia" w:hint="default"/>
          <w:color w:val="auto"/>
          <w:sz w:val="21"/>
          <w:szCs w:val="21"/>
        </w:rPr>
      </w:pPr>
      <w:ins w:id="5935" w:author="作成者">
        <w:del w:id="5936" w:author="作成者">
          <w:r w:rsidDel="00CF30D1">
            <w:rPr>
              <w:rFonts w:asciiTheme="minorEastAsia" w:eastAsiaTheme="minorEastAsia" w:hAnsiTheme="minorEastAsia"/>
              <w:color w:val="auto"/>
              <w:sz w:val="21"/>
              <w:szCs w:val="21"/>
            </w:rPr>
            <w:delText xml:space="preserve">　</w:delText>
          </w:r>
          <w:r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旧カリキュラムが適用となる学年については、従前の本様式により学年ごとに作成すること。</w:delText>
          </w:r>
        </w:del>
      </w:ins>
    </w:p>
    <w:p w:rsidR="00CC3EC6" w:rsidRPr="006369BC" w:rsidDel="00CF30D1" w:rsidRDefault="00CC3EC6" w:rsidP="00EE4D6C">
      <w:pPr>
        <w:ind w:leftChars="2" w:left="1489" w:hangingChars="707" w:hanging="1485"/>
        <w:rPr>
          <w:del w:id="5937" w:author="作成者"/>
          <w:rFonts w:asciiTheme="minorEastAsia" w:eastAsiaTheme="minorEastAsia" w:hAnsiTheme="minorEastAsia" w:hint="default"/>
          <w:color w:val="auto"/>
          <w:sz w:val="21"/>
          <w:szCs w:val="21"/>
        </w:rPr>
      </w:pPr>
      <w:del w:id="5938"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３</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学則上の時間数」に</w:delText>
        </w:r>
        <w:r w:rsidRPr="006369BC" w:rsidDel="00CF30D1">
          <w:rPr>
            <w:rFonts w:asciiTheme="minorEastAsia" w:eastAsiaTheme="minorEastAsia" w:hAnsiTheme="minorEastAsia" w:hint="default"/>
            <w:color w:val="auto"/>
            <w:sz w:val="21"/>
            <w:szCs w:val="21"/>
          </w:rPr>
          <w:delText>は、学年ごとに組まれた授業科目の</w:delText>
        </w:r>
        <w:r w:rsidRPr="006369BC" w:rsidDel="00CF30D1">
          <w:rPr>
            <w:rFonts w:asciiTheme="minorEastAsia" w:eastAsiaTheme="minorEastAsia" w:hAnsiTheme="minorEastAsia"/>
            <w:color w:val="auto"/>
            <w:sz w:val="21"/>
            <w:szCs w:val="21"/>
          </w:rPr>
          <w:delText>時間数</w:delText>
        </w:r>
        <w:r w:rsidRPr="006369BC" w:rsidDel="00CF30D1">
          <w:rPr>
            <w:rFonts w:asciiTheme="minorEastAsia" w:eastAsiaTheme="minorEastAsia" w:hAnsiTheme="minorEastAsia" w:hint="default"/>
            <w:color w:val="auto"/>
            <w:sz w:val="21"/>
            <w:szCs w:val="21"/>
          </w:rPr>
          <w:delText>を記入すること。なお</w:delText>
        </w:r>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当該学年で行われなかった授業科目の「学則上の時間数」、「実授業時間数」には、「－」を記入すること。</w:delText>
        </w:r>
      </w:del>
    </w:p>
    <w:p w:rsidR="00CC3EC6" w:rsidRPr="006369BC" w:rsidDel="00CF30D1" w:rsidRDefault="00CC3EC6" w:rsidP="00EE4D6C">
      <w:pPr>
        <w:ind w:leftChars="2" w:left="1489" w:hangingChars="707" w:hanging="1485"/>
        <w:rPr>
          <w:del w:id="5939" w:author="作成者"/>
          <w:rFonts w:asciiTheme="minorEastAsia" w:eastAsiaTheme="minorEastAsia" w:hAnsiTheme="minorEastAsia" w:hint="default"/>
          <w:color w:val="auto"/>
          <w:sz w:val="21"/>
          <w:szCs w:val="21"/>
        </w:rPr>
      </w:pPr>
      <w:del w:id="5940"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４　「医療的ケア」</w:delText>
        </w:r>
        <w:r w:rsidRPr="006369BC" w:rsidDel="00CF30D1">
          <w:rPr>
            <w:rFonts w:asciiTheme="minorEastAsia" w:eastAsiaTheme="minorEastAsia" w:hAnsiTheme="minorEastAsia"/>
            <w:color w:val="auto"/>
            <w:sz w:val="21"/>
            <w:szCs w:val="21"/>
          </w:rPr>
          <w:delText>の</w:delText>
        </w:r>
        <w:r w:rsidRPr="006369BC" w:rsidDel="00CF30D1">
          <w:rPr>
            <w:rFonts w:asciiTheme="minorEastAsia" w:eastAsiaTheme="minorEastAsia" w:hAnsiTheme="minorEastAsia" w:hint="default"/>
            <w:color w:val="auto"/>
            <w:sz w:val="21"/>
            <w:szCs w:val="21"/>
          </w:rPr>
          <w:delText>うち（演習）及び（実地研修）の</w:delText>
        </w:r>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学則上の時間数</w:delText>
        </w:r>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は、学則に時間数の規定がない場合には「－」を記入すること。</w:delText>
        </w:r>
      </w:del>
    </w:p>
    <w:p w:rsidR="00CC3EC6" w:rsidRPr="006369BC" w:rsidDel="00CF30D1" w:rsidRDefault="00CC3EC6" w:rsidP="00EE4D6C">
      <w:pPr>
        <w:ind w:leftChars="2" w:left="1489" w:hangingChars="707" w:hanging="1485"/>
        <w:rPr>
          <w:del w:id="5941" w:author="作成者"/>
          <w:rFonts w:asciiTheme="minorEastAsia" w:eastAsiaTheme="minorEastAsia" w:hAnsiTheme="minorEastAsia" w:hint="default"/>
          <w:color w:val="auto"/>
          <w:sz w:val="21"/>
          <w:szCs w:val="21"/>
        </w:rPr>
      </w:pPr>
      <w:del w:id="5942"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５　「実授業時間数」には、自習時間等を除いた時間数を記載すること。</w:delText>
        </w:r>
      </w:del>
    </w:p>
    <w:p w:rsidR="00CC3EC6" w:rsidRPr="006369BC" w:rsidDel="00CF30D1" w:rsidRDefault="00CC3EC6" w:rsidP="00EE4D6C">
      <w:pPr>
        <w:ind w:leftChars="2" w:left="1489" w:hangingChars="707" w:hanging="1485"/>
        <w:rPr>
          <w:del w:id="5943" w:author="作成者"/>
          <w:rFonts w:asciiTheme="minorEastAsia" w:eastAsiaTheme="minorEastAsia" w:hAnsiTheme="minorEastAsia" w:hint="default"/>
          <w:color w:val="auto"/>
          <w:sz w:val="21"/>
          <w:szCs w:val="21"/>
        </w:rPr>
      </w:pPr>
      <w:del w:id="5944"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６　「医療的ケア」は、「社会福祉士及び介護福祉士法施行規則等の</w:delText>
        </w:r>
        <w:r w:rsidRPr="006369BC" w:rsidDel="00CF30D1">
          <w:rPr>
            <w:rFonts w:asciiTheme="minorEastAsia" w:eastAsiaTheme="minorEastAsia" w:hAnsiTheme="minorEastAsia"/>
            <w:color w:val="auto"/>
            <w:sz w:val="21"/>
            <w:szCs w:val="21"/>
          </w:rPr>
          <w:delText>一</w:delText>
        </w:r>
        <w:r w:rsidRPr="006369BC" w:rsidDel="00CF30D1">
          <w:rPr>
            <w:rFonts w:asciiTheme="minorEastAsia" w:eastAsiaTheme="minorEastAsia" w:hAnsiTheme="minorEastAsia" w:hint="default"/>
            <w:color w:val="auto"/>
            <w:sz w:val="21"/>
            <w:szCs w:val="21"/>
          </w:rPr>
          <w:delText>部を改正する省令</w:delText>
        </w:r>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平成23年厚生労働省令第132号）及び「社会福祉士介護福祉士学校指定規則及び社会福祉に関する科目を定める省令の一部を改正する省令」（平成23年文部科学省・厚生労働省令第５号）により改正することとされた新カリキュラムを履修する学年分から作成すること。</w:delText>
        </w:r>
      </w:del>
    </w:p>
    <w:p w:rsidR="00CC3EC6" w:rsidRPr="006369BC" w:rsidDel="00CF30D1" w:rsidRDefault="00CC3EC6" w:rsidP="00EE4D6C">
      <w:pPr>
        <w:ind w:leftChars="2" w:left="1489" w:hangingChars="707" w:hanging="1485"/>
        <w:rPr>
          <w:del w:id="5945" w:author="作成者"/>
          <w:rFonts w:asciiTheme="minorEastAsia" w:eastAsiaTheme="minorEastAsia" w:hAnsiTheme="minorEastAsia" w:hint="default"/>
          <w:color w:val="auto"/>
          <w:sz w:val="21"/>
          <w:szCs w:val="21"/>
        </w:rPr>
      </w:pPr>
    </w:p>
    <w:p w:rsidR="0004181E" w:rsidRPr="006369BC" w:rsidDel="00CF30D1" w:rsidRDefault="0004181E" w:rsidP="00EE4D6C">
      <w:pPr>
        <w:ind w:leftChars="2" w:left="1489" w:hangingChars="707" w:hanging="1485"/>
        <w:rPr>
          <w:del w:id="5946" w:author="作成者"/>
          <w:rFonts w:asciiTheme="minorEastAsia" w:eastAsiaTheme="minorEastAsia" w:hAnsiTheme="minorEastAsia" w:hint="default"/>
          <w:color w:val="auto"/>
          <w:sz w:val="21"/>
          <w:szCs w:val="21"/>
        </w:rPr>
      </w:pPr>
    </w:p>
    <w:p w:rsidR="0004181E" w:rsidRPr="006369BC" w:rsidDel="00CF30D1" w:rsidRDefault="0004181E" w:rsidP="00EE4D6C">
      <w:pPr>
        <w:ind w:leftChars="2" w:left="1489" w:hangingChars="707" w:hanging="1485"/>
        <w:rPr>
          <w:del w:id="5947" w:author="作成者"/>
          <w:rFonts w:asciiTheme="minorEastAsia" w:eastAsiaTheme="minorEastAsia" w:hAnsiTheme="minorEastAsia" w:hint="default"/>
          <w:color w:val="auto"/>
          <w:sz w:val="21"/>
          <w:szCs w:val="21"/>
        </w:rPr>
      </w:pPr>
    </w:p>
    <w:p w:rsidR="0004181E" w:rsidRPr="006369BC" w:rsidDel="00CF30D1" w:rsidRDefault="0004181E" w:rsidP="00EE4D6C">
      <w:pPr>
        <w:ind w:leftChars="2" w:left="1489" w:hangingChars="707" w:hanging="1485"/>
        <w:rPr>
          <w:del w:id="5948" w:author="作成者"/>
          <w:rFonts w:asciiTheme="minorEastAsia" w:eastAsiaTheme="minorEastAsia" w:hAnsiTheme="minorEastAsia" w:hint="default"/>
          <w:color w:val="auto"/>
          <w:sz w:val="21"/>
          <w:szCs w:val="21"/>
        </w:rPr>
      </w:pPr>
    </w:p>
    <w:p w:rsidR="0004181E" w:rsidRPr="006369BC" w:rsidDel="00CF30D1" w:rsidRDefault="0004181E" w:rsidP="00EE4D6C">
      <w:pPr>
        <w:ind w:leftChars="2" w:left="1489" w:hangingChars="707" w:hanging="1485"/>
        <w:rPr>
          <w:del w:id="5949" w:author="作成者"/>
          <w:rFonts w:asciiTheme="minorEastAsia" w:eastAsiaTheme="minorEastAsia" w:hAnsiTheme="minorEastAsia" w:hint="default"/>
          <w:color w:val="auto"/>
          <w:sz w:val="21"/>
          <w:szCs w:val="21"/>
        </w:rPr>
      </w:pPr>
    </w:p>
    <w:p w:rsidR="00D820E0" w:rsidRPr="006369BC" w:rsidDel="00CF30D1" w:rsidRDefault="00D820E0" w:rsidP="00EE4D6C">
      <w:pPr>
        <w:ind w:leftChars="2" w:left="1489" w:hangingChars="707" w:hanging="1485"/>
        <w:rPr>
          <w:del w:id="5950" w:author="作成者"/>
          <w:rFonts w:asciiTheme="minorEastAsia" w:eastAsiaTheme="minorEastAsia" w:hAnsiTheme="minorEastAsia" w:hint="default"/>
          <w:color w:val="auto"/>
          <w:sz w:val="21"/>
          <w:szCs w:val="21"/>
        </w:rPr>
      </w:pPr>
    </w:p>
    <w:p w:rsidR="00D820E0" w:rsidRPr="006369BC" w:rsidDel="00CF30D1" w:rsidRDefault="00D820E0" w:rsidP="00EE4D6C">
      <w:pPr>
        <w:ind w:leftChars="2" w:left="1489" w:hangingChars="707" w:hanging="1485"/>
        <w:rPr>
          <w:del w:id="5951" w:author="作成者"/>
          <w:rFonts w:asciiTheme="minorEastAsia" w:eastAsiaTheme="minorEastAsia" w:hAnsiTheme="minorEastAsia" w:hint="default"/>
          <w:color w:val="auto"/>
          <w:sz w:val="21"/>
          <w:szCs w:val="21"/>
        </w:rPr>
      </w:pPr>
    </w:p>
    <w:p w:rsidR="0004181E" w:rsidRPr="006369BC" w:rsidDel="00CF30D1" w:rsidRDefault="0004181E" w:rsidP="00EE4D6C">
      <w:pPr>
        <w:ind w:leftChars="2" w:left="1489" w:hangingChars="707" w:hanging="1485"/>
        <w:rPr>
          <w:del w:id="5952" w:author="作成者"/>
          <w:rFonts w:asciiTheme="minorEastAsia" w:eastAsiaTheme="minorEastAsia" w:hAnsiTheme="minorEastAsia" w:hint="default"/>
          <w:color w:val="auto"/>
          <w:sz w:val="21"/>
          <w:szCs w:val="21"/>
        </w:rPr>
      </w:pPr>
    </w:p>
    <w:p w:rsidR="0004181E" w:rsidRPr="006369BC" w:rsidDel="00CF30D1" w:rsidRDefault="0004181E" w:rsidP="00EE4D6C">
      <w:pPr>
        <w:ind w:leftChars="2" w:left="1489" w:hangingChars="707" w:hanging="1485"/>
        <w:rPr>
          <w:del w:id="5953" w:author="作成者"/>
          <w:rFonts w:asciiTheme="minorEastAsia" w:eastAsiaTheme="minorEastAsia" w:hAnsiTheme="minorEastAsia" w:hint="default"/>
          <w:color w:val="auto"/>
          <w:sz w:val="21"/>
          <w:szCs w:val="21"/>
        </w:rPr>
      </w:pPr>
    </w:p>
    <w:p w:rsidR="0004181E" w:rsidRPr="006369BC" w:rsidDel="00CF30D1" w:rsidRDefault="0004181E" w:rsidP="00EE4D6C">
      <w:pPr>
        <w:ind w:leftChars="2" w:left="1489" w:hangingChars="707" w:hanging="1485"/>
        <w:rPr>
          <w:del w:id="5954" w:author="作成者"/>
          <w:rFonts w:asciiTheme="minorEastAsia" w:eastAsiaTheme="minorEastAsia" w:hAnsiTheme="minorEastAsia" w:hint="default"/>
          <w:color w:val="auto"/>
          <w:sz w:val="21"/>
          <w:szCs w:val="21"/>
        </w:rPr>
      </w:pPr>
    </w:p>
    <w:p w:rsidR="0004181E" w:rsidRPr="006369BC" w:rsidDel="00CF30D1" w:rsidRDefault="0004181E" w:rsidP="00EE4D6C">
      <w:pPr>
        <w:ind w:leftChars="2" w:left="1489" w:hangingChars="707" w:hanging="1485"/>
        <w:rPr>
          <w:del w:id="5955" w:author="作成者"/>
          <w:rFonts w:asciiTheme="minorEastAsia" w:eastAsiaTheme="minorEastAsia" w:hAnsiTheme="minorEastAsia" w:hint="default"/>
          <w:color w:val="auto"/>
          <w:sz w:val="21"/>
          <w:szCs w:val="21"/>
        </w:rPr>
      </w:pPr>
    </w:p>
    <w:p w:rsidR="0004181E" w:rsidRPr="006369BC" w:rsidDel="00CF30D1" w:rsidRDefault="0004181E" w:rsidP="00EE4D6C">
      <w:pPr>
        <w:ind w:left="1890" w:hangingChars="900" w:hanging="1890"/>
        <w:rPr>
          <w:del w:id="5956" w:author="作成者"/>
          <w:rFonts w:asciiTheme="minorEastAsia" w:eastAsiaTheme="minorEastAsia" w:hAnsiTheme="minorEastAsia" w:hint="default"/>
          <w:color w:val="auto"/>
          <w:sz w:val="21"/>
          <w:szCs w:val="21"/>
        </w:rPr>
      </w:pPr>
      <w:del w:id="5957"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w:delText>
        </w:r>
        <w:r w:rsidRPr="006369BC" w:rsidDel="00CF30D1">
          <w:rPr>
            <w:rFonts w:asciiTheme="minorEastAsia" w:eastAsiaTheme="minorEastAsia" w:hAnsiTheme="minorEastAsia"/>
            <w:color w:val="auto"/>
            <w:sz w:val="21"/>
            <w:szCs w:val="21"/>
          </w:rPr>
          <w:delText>３</w:delText>
        </w:r>
        <w:r w:rsidRPr="006369BC" w:rsidDel="00CF30D1">
          <w:rPr>
            <w:rFonts w:asciiTheme="minorEastAsia" w:eastAsiaTheme="minorEastAsia" w:hAnsiTheme="minorEastAsia" w:hint="default"/>
            <w:color w:val="auto"/>
            <w:sz w:val="21"/>
            <w:szCs w:val="21"/>
          </w:rPr>
          <w:delText>）</w:delText>
        </w:r>
        <w:r w:rsidR="006612B5" w:rsidRPr="00F53531" w:rsidDel="00CF30D1">
          <w:rPr>
            <w:rFonts w:asciiTheme="minorEastAsia" w:eastAsiaTheme="minorEastAsia" w:hAnsiTheme="minorEastAsia"/>
            <w:color w:val="auto"/>
            <w:sz w:val="21"/>
            <w:szCs w:val="21"/>
          </w:rPr>
          <w:delText>法</w:delText>
        </w:r>
        <w:r w:rsidR="006612B5" w:rsidRPr="00F664A9" w:rsidDel="00CF30D1">
          <w:rPr>
            <w:rFonts w:asciiTheme="minorEastAsia" w:eastAsiaTheme="minorEastAsia" w:hAnsiTheme="minorEastAsia" w:hint="default"/>
            <w:color w:val="auto"/>
            <w:sz w:val="21"/>
            <w:szCs w:val="21"/>
          </w:rPr>
          <w:delText>第</w:delText>
        </w:r>
      </w:del>
      <w:ins w:id="5958" w:author="作成者">
        <w:del w:id="5959" w:author="作成者">
          <w:r w:rsidR="001438BD" w:rsidRPr="00E43F87" w:rsidDel="00CF30D1">
            <w:rPr>
              <w:rFonts w:asciiTheme="minorEastAsia" w:eastAsiaTheme="minorEastAsia" w:hAnsiTheme="minorEastAsia" w:hint="default"/>
              <w:color w:val="auto"/>
              <w:sz w:val="21"/>
              <w:szCs w:val="21"/>
            </w:rPr>
            <w:delText>40</w:delText>
          </w:r>
        </w:del>
      </w:ins>
      <w:del w:id="5960" w:author="作成者">
        <w:r w:rsidR="006612B5" w:rsidRPr="00E43F87" w:rsidDel="00CF30D1">
          <w:rPr>
            <w:rFonts w:asciiTheme="minorEastAsia" w:eastAsiaTheme="minorEastAsia" w:hAnsiTheme="minorEastAsia" w:hint="default"/>
            <w:color w:val="auto"/>
            <w:sz w:val="21"/>
            <w:szCs w:val="21"/>
          </w:rPr>
          <w:delText>39条</w:delText>
        </w:r>
      </w:del>
      <w:ins w:id="5961" w:author="作成者">
        <w:del w:id="5962" w:author="作成者">
          <w:r w:rsidR="001438BD" w:rsidRPr="00E43F87" w:rsidDel="00CF30D1">
            <w:rPr>
              <w:rFonts w:asciiTheme="minorEastAsia" w:eastAsiaTheme="minorEastAsia" w:hAnsiTheme="minorEastAsia"/>
              <w:color w:val="auto"/>
              <w:sz w:val="21"/>
              <w:szCs w:val="21"/>
            </w:rPr>
            <w:delText>第２項</w:delText>
          </w:r>
        </w:del>
      </w:ins>
      <w:del w:id="5963" w:author="作成者">
        <w:r w:rsidR="006612B5" w:rsidRPr="00E43F87" w:rsidDel="00CF30D1">
          <w:rPr>
            <w:rFonts w:asciiTheme="minorEastAsia" w:eastAsiaTheme="minorEastAsia" w:hAnsiTheme="minorEastAsia"/>
            <w:color w:val="auto"/>
            <w:sz w:val="21"/>
            <w:szCs w:val="21"/>
          </w:rPr>
          <w:delText>第</w:delText>
        </w:r>
        <w:r w:rsidR="006612B5" w:rsidRPr="00F53531" w:rsidDel="00CF30D1">
          <w:rPr>
            <w:rFonts w:asciiTheme="minorEastAsia" w:eastAsiaTheme="minorEastAsia" w:hAnsiTheme="minorEastAsia" w:hint="default"/>
            <w:color w:val="auto"/>
            <w:sz w:val="21"/>
            <w:szCs w:val="21"/>
          </w:rPr>
          <w:delText>３号</w:delText>
        </w:r>
        <w:r w:rsidRPr="006369BC" w:rsidDel="00CF30D1">
          <w:rPr>
            <w:rFonts w:asciiTheme="minorEastAsia" w:eastAsiaTheme="minorEastAsia" w:hAnsiTheme="minorEastAsia" w:hint="default"/>
            <w:color w:val="auto"/>
            <w:sz w:val="21"/>
            <w:szCs w:val="21"/>
          </w:rPr>
          <w:delText>の規定による養成施設等</w:delText>
        </w:r>
      </w:del>
    </w:p>
    <w:p w:rsidR="0004181E" w:rsidRPr="006369BC" w:rsidDel="00CF30D1" w:rsidRDefault="0004181E" w:rsidP="00EE4D6C">
      <w:pPr>
        <w:ind w:left="1890" w:hangingChars="900" w:hanging="1890"/>
        <w:rPr>
          <w:del w:id="5964" w:author="作成者"/>
          <w:rFonts w:asciiTheme="minorEastAsia" w:eastAsiaTheme="minorEastAsia" w:hAnsiTheme="minorEastAsia" w:hint="default"/>
          <w:color w:val="auto"/>
          <w:sz w:val="21"/>
          <w:szCs w:val="21"/>
        </w:rPr>
      </w:pPr>
      <w:del w:id="5965" w:author="作成者">
        <w:r w:rsidRPr="006369BC" w:rsidDel="00CF30D1">
          <w:rPr>
            <w:rFonts w:asciiTheme="minorEastAsia" w:eastAsiaTheme="minorEastAsia" w:hAnsiTheme="minorEastAsia"/>
            <w:color w:val="auto"/>
            <w:sz w:val="21"/>
            <w:szCs w:val="21"/>
          </w:rPr>
          <w:delText>（第</w:delText>
        </w:r>
        <w:r w:rsidRPr="006369BC" w:rsidDel="00CF30D1">
          <w:rPr>
            <w:rFonts w:asciiTheme="minorEastAsia" w:eastAsiaTheme="minorEastAsia" w:hAnsiTheme="minorEastAsia" w:hint="default"/>
            <w:color w:val="auto"/>
            <w:sz w:val="21"/>
            <w:szCs w:val="21"/>
          </w:rPr>
          <w:delText xml:space="preserve">　学年</w:delText>
        </w:r>
        <w:r w:rsidRPr="006369BC" w:rsidDel="00CF30D1">
          <w:rPr>
            <w:rFonts w:asciiTheme="minorEastAsia" w:eastAsiaTheme="minorEastAsia" w:hAnsiTheme="minorEastAsia"/>
            <w:color w:val="auto"/>
            <w:sz w:val="21"/>
            <w:szCs w:val="21"/>
          </w:rPr>
          <w:delText>）</w:delText>
        </w:r>
      </w:del>
    </w:p>
    <w:tbl>
      <w:tblPr>
        <w:tblStyle w:val="a3"/>
        <w:tblW w:w="0" w:type="auto"/>
        <w:tblInd w:w="421" w:type="dxa"/>
        <w:tblLook w:val="04A0" w:firstRow="1" w:lastRow="0" w:firstColumn="1" w:lastColumn="0" w:noHBand="0" w:noVBand="1"/>
      </w:tblPr>
      <w:tblGrid>
        <w:gridCol w:w="1270"/>
        <w:gridCol w:w="3319"/>
        <w:gridCol w:w="1330"/>
        <w:gridCol w:w="1331"/>
        <w:gridCol w:w="1330"/>
        <w:gridCol w:w="1193"/>
      </w:tblGrid>
      <w:tr w:rsidR="0004181E" w:rsidRPr="006369BC" w:rsidDel="00CF30D1" w:rsidTr="001B1835">
        <w:trPr>
          <w:del w:id="5966" w:author="作成者"/>
        </w:trPr>
        <w:tc>
          <w:tcPr>
            <w:tcW w:w="1270" w:type="dxa"/>
            <w:vAlign w:val="center"/>
          </w:tcPr>
          <w:p w:rsidR="0004181E" w:rsidRPr="006369BC" w:rsidDel="00CF30D1" w:rsidRDefault="0004181E" w:rsidP="00EE4D6C">
            <w:pPr>
              <w:jc w:val="center"/>
              <w:rPr>
                <w:del w:id="5967" w:author="作成者"/>
                <w:rFonts w:asciiTheme="minorEastAsia" w:eastAsiaTheme="minorEastAsia" w:hAnsiTheme="minorEastAsia" w:hint="default"/>
                <w:color w:val="auto"/>
                <w:sz w:val="21"/>
                <w:szCs w:val="21"/>
              </w:rPr>
            </w:pPr>
            <w:del w:id="5968" w:author="作成者">
              <w:r w:rsidRPr="006369BC" w:rsidDel="00CF30D1">
                <w:rPr>
                  <w:rFonts w:asciiTheme="minorEastAsia" w:eastAsiaTheme="minorEastAsia" w:hAnsiTheme="minorEastAsia"/>
                  <w:color w:val="auto"/>
                  <w:sz w:val="21"/>
                  <w:szCs w:val="21"/>
                </w:rPr>
                <w:delText>領域</w:delText>
              </w:r>
            </w:del>
          </w:p>
        </w:tc>
        <w:tc>
          <w:tcPr>
            <w:tcW w:w="3319" w:type="dxa"/>
            <w:vAlign w:val="center"/>
          </w:tcPr>
          <w:p w:rsidR="0004181E" w:rsidRPr="006369BC" w:rsidDel="00CF30D1" w:rsidRDefault="0004181E" w:rsidP="00EE4D6C">
            <w:pPr>
              <w:jc w:val="center"/>
              <w:rPr>
                <w:del w:id="5969" w:author="作成者"/>
                <w:rFonts w:asciiTheme="minorEastAsia" w:eastAsiaTheme="minorEastAsia" w:hAnsiTheme="minorEastAsia" w:hint="default"/>
                <w:color w:val="auto"/>
                <w:sz w:val="21"/>
                <w:szCs w:val="21"/>
              </w:rPr>
            </w:pPr>
            <w:del w:id="5970" w:author="作成者">
              <w:r w:rsidRPr="006369BC" w:rsidDel="00CF30D1">
                <w:rPr>
                  <w:rFonts w:asciiTheme="minorEastAsia" w:eastAsiaTheme="minorEastAsia" w:hAnsiTheme="minorEastAsia"/>
                  <w:color w:val="auto"/>
                  <w:sz w:val="21"/>
                  <w:szCs w:val="21"/>
                </w:rPr>
                <w:delText>教育内容</w:delText>
              </w:r>
            </w:del>
          </w:p>
        </w:tc>
        <w:tc>
          <w:tcPr>
            <w:tcW w:w="1330" w:type="dxa"/>
            <w:vAlign w:val="center"/>
          </w:tcPr>
          <w:p w:rsidR="0004181E" w:rsidRPr="006369BC" w:rsidDel="00CF30D1" w:rsidRDefault="0004181E" w:rsidP="00EE4D6C">
            <w:pPr>
              <w:jc w:val="center"/>
              <w:rPr>
                <w:del w:id="5971" w:author="作成者"/>
                <w:rFonts w:asciiTheme="minorEastAsia" w:eastAsiaTheme="minorEastAsia" w:hAnsiTheme="minorEastAsia" w:hint="default"/>
                <w:color w:val="auto"/>
                <w:sz w:val="21"/>
                <w:szCs w:val="21"/>
              </w:rPr>
            </w:pPr>
            <w:del w:id="5972" w:author="作成者">
              <w:r w:rsidRPr="006369BC" w:rsidDel="00CF30D1">
                <w:rPr>
                  <w:rFonts w:asciiTheme="minorEastAsia" w:eastAsiaTheme="minorEastAsia" w:hAnsiTheme="minorEastAsia"/>
                  <w:color w:val="auto"/>
                  <w:sz w:val="21"/>
                  <w:szCs w:val="21"/>
                </w:rPr>
                <w:delText>指定規則上</w:delText>
              </w:r>
            </w:del>
          </w:p>
          <w:p w:rsidR="0004181E" w:rsidRPr="006369BC" w:rsidDel="00CF30D1" w:rsidRDefault="0004181E" w:rsidP="00EE4D6C">
            <w:pPr>
              <w:jc w:val="center"/>
              <w:rPr>
                <w:del w:id="5973" w:author="作成者"/>
                <w:rFonts w:asciiTheme="minorEastAsia" w:eastAsiaTheme="minorEastAsia" w:hAnsiTheme="minorEastAsia" w:hint="default"/>
                <w:color w:val="auto"/>
                <w:sz w:val="21"/>
                <w:szCs w:val="21"/>
              </w:rPr>
            </w:pPr>
            <w:del w:id="5974" w:author="作成者">
              <w:r w:rsidRPr="006369BC" w:rsidDel="00CF30D1">
                <w:rPr>
                  <w:rFonts w:asciiTheme="minorEastAsia" w:eastAsiaTheme="minorEastAsia" w:hAnsiTheme="minorEastAsia"/>
                  <w:color w:val="auto"/>
                  <w:sz w:val="21"/>
                  <w:szCs w:val="21"/>
                </w:rPr>
                <w:delText>の</w:delText>
              </w:r>
              <w:r w:rsidRPr="006369BC" w:rsidDel="00CF30D1">
                <w:rPr>
                  <w:rFonts w:asciiTheme="minorEastAsia" w:eastAsiaTheme="minorEastAsia" w:hAnsiTheme="minorEastAsia" w:hint="default"/>
                  <w:color w:val="auto"/>
                  <w:sz w:val="21"/>
                  <w:szCs w:val="21"/>
                </w:rPr>
                <w:delText>時間数</w:delText>
              </w:r>
            </w:del>
          </w:p>
        </w:tc>
        <w:tc>
          <w:tcPr>
            <w:tcW w:w="1331" w:type="dxa"/>
            <w:vAlign w:val="center"/>
          </w:tcPr>
          <w:p w:rsidR="0004181E" w:rsidRPr="006369BC" w:rsidDel="00CF30D1" w:rsidRDefault="0004181E" w:rsidP="00EE4D6C">
            <w:pPr>
              <w:jc w:val="center"/>
              <w:rPr>
                <w:del w:id="5975" w:author="作成者"/>
                <w:rFonts w:asciiTheme="minorEastAsia" w:eastAsiaTheme="minorEastAsia" w:hAnsiTheme="minorEastAsia" w:hint="default"/>
                <w:color w:val="auto"/>
                <w:sz w:val="21"/>
                <w:szCs w:val="21"/>
              </w:rPr>
            </w:pPr>
            <w:del w:id="5976" w:author="作成者">
              <w:r w:rsidRPr="006369BC" w:rsidDel="00CF30D1">
                <w:rPr>
                  <w:rFonts w:asciiTheme="minorEastAsia" w:eastAsiaTheme="minorEastAsia" w:hAnsiTheme="minorEastAsia"/>
                  <w:color w:val="auto"/>
                  <w:sz w:val="21"/>
                  <w:szCs w:val="21"/>
                </w:rPr>
                <w:delText>学則</w:delText>
              </w:r>
              <w:r w:rsidRPr="006369BC" w:rsidDel="00CF30D1">
                <w:rPr>
                  <w:rFonts w:asciiTheme="minorEastAsia" w:eastAsiaTheme="minorEastAsia" w:hAnsiTheme="minorEastAsia" w:hint="default"/>
                  <w:color w:val="auto"/>
                  <w:sz w:val="21"/>
                  <w:szCs w:val="21"/>
                </w:rPr>
                <w:delText>上</w:delText>
              </w:r>
              <w:r w:rsidRPr="006369BC" w:rsidDel="00CF30D1">
                <w:rPr>
                  <w:rFonts w:asciiTheme="minorEastAsia" w:eastAsiaTheme="minorEastAsia" w:hAnsiTheme="minorEastAsia"/>
                  <w:color w:val="auto"/>
                  <w:sz w:val="21"/>
                  <w:szCs w:val="21"/>
                </w:rPr>
                <w:delText>の</w:delText>
              </w:r>
            </w:del>
          </w:p>
          <w:p w:rsidR="0004181E" w:rsidRPr="006369BC" w:rsidDel="00CF30D1" w:rsidRDefault="0004181E" w:rsidP="00EE4D6C">
            <w:pPr>
              <w:jc w:val="center"/>
              <w:rPr>
                <w:del w:id="5977" w:author="作成者"/>
                <w:rFonts w:asciiTheme="minorEastAsia" w:eastAsiaTheme="minorEastAsia" w:hAnsiTheme="minorEastAsia" w:hint="default"/>
                <w:color w:val="auto"/>
                <w:sz w:val="21"/>
                <w:szCs w:val="21"/>
              </w:rPr>
            </w:pPr>
            <w:del w:id="5978" w:author="作成者">
              <w:r w:rsidRPr="006369BC" w:rsidDel="00CF30D1">
                <w:rPr>
                  <w:rFonts w:asciiTheme="minorEastAsia" w:eastAsiaTheme="minorEastAsia" w:hAnsiTheme="minorEastAsia" w:hint="default"/>
                  <w:color w:val="auto"/>
                  <w:sz w:val="21"/>
                  <w:szCs w:val="21"/>
                </w:rPr>
                <w:delText>時間数</w:delText>
              </w:r>
            </w:del>
          </w:p>
          <w:p w:rsidR="0004181E" w:rsidRPr="006369BC" w:rsidDel="00CF30D1" w:rsidRDefault="0004181E" w:rsidP="00EE4D6C">
            <w:pPr>
              <w:jc w:val="center"/>
              <w:rPr>
                <w:del w:id="5979" w:author="作成者"/>
                <w:rFonts w:asciiTheme="minorEastAsia" w:eastAsiaTheme="minorEastAsia" w:hAnsiTheme="minorEastAsia" w:hint="default"/>
                <w:color w:val="auto"/>
                <w:sz w:val="21"/>
                <w:szCs w:val="21"/>
              </w:rPr>
            </w:pPr>
            <w:del w:id="5980" w:author="作成者">
              <w:r w:rsidRPr="006369BC" w:rsidDel="00CF30D1">
                <w:rPr>
                  <w:rFonts w:asciiTheme="minorEastAsia" w:eastAsiaTheme="minorEastAsia" w:hAnsiTheme="minorEastAsia"/>
                  <w:color w:val="auto"/>
                  <w:sz w:val="21"/>
                  <w:szCs w:val="21"/>
                </w:rPr>
                <w:delText>【a】</w:delText>
              </w:r>
            </w:del>
          </w:p>
        </w:tc>
        <w:tc>
          <w:tcPr>
            <w:tcW w:w="1330" w:type="dxa"/>
            <w:vAlign w:val="center"/>
          </w:tcPr>
          <w:p w:rsidR="0004181E" w:rsidRPr="006369BC" w:rsidDel="00CF30D1" w:rsidRDefault="0004181E" w:rsidP="00EE4D6C">
            <w:pPr>
              <w:jc w:val="center"/>
              <w:rPr>
                <w:del w:id="5981" w:author="作成者"/>
                <w:rFonts w:asciiTheme="minorEastAsia" w:eastAsiaTheme="minorEastAsia" w:hAnsiTheme="minorEastAsia" w:hint="default"/>
                <w:color w:val="auto"/>
                <w:sz w:val="21"/>
                <w:szCs w:val="21"/>
              </w:rPr>
            </w:pPr>
            <w:del w:id="5982" w:author="作成者">
              <w:r w:rsidRPr="006369BC" w:rsidDel="00CF30D1">
                <w:rPr>
                  <w:rFonts w:asciiTheme="minorEastAsia" w:eastAsiaTheme="minorEastAsia" w:hAnsiTheme="minorEastAsia"/>
                  <w:color w:val="auto"/>
                  <w:sz w:val="21"/>
                  <w:szCs w:val="21"/>
                </w:rPr>
                <w:delText>実授業時</w:delText>
              </w:r>
            </w:del>
          </w:p>
          <w:p w:rsidR="0004181E" w:rsidRPr="006369BC" w:rsidDel="00CF30D1" w:rsidRDefault="0004181E" w:rsidP="00EE4D6C">
            <w:pPr>
              <w:jc w:val="center"/>
              <w:rPr>
                <w:del w:id="5983" w:author="作成者"/>
                <w:rFonts w:asciiTheme="minorEastAsia" w:eastAsiaTheme="minorEastAsia" w:hAnsiTheme="minorEastAsia" w:hint="default"/>
                <w:color w:val="auto"/>
                <w:sz w:val="21"/>
                <w:szCs w:val="21"/>
              </w:rPr>
            </w:pPr>
            <w:del w:id="5984" w:author="作成者">
              <w:r w:rsidRPr="006369BC" w:rsidDel="00CF30D1">
                <w:rPr>
                  <w:rFonts w:asciiTheme="minorEastAsia" w:eastAsiaTheme="minorEastAsia" w:hAnsiTheme="minorEastAsia"/>
                  <w:color w:val="auto"/>
                  <w:sz w:val="21"/>
                  <w:szCs w:val="21"/>
                </w:rPr>
                <w:delText>間数</w:delText>
              </w:r>
            </w:del>
          </w:p>
          <w:p w:rsidR="0004181E" w:rsidRPr="006369BC" w:rsidDel="00CF30D1" w:rsidRDefault="0004181E" w:rsidP="00EE4D6C">
            <w:pPr>
              <w:jc w:val="center"/>
              <w:rPr>
                <w:del w:id="5985" w:author="作成者"/>
                <w:rFonts w:asciiTheme="minorEastAsia" w:eastAsiaTheme="minorEastAsia" w:hAnsiTheme="minorEastAsia" w:hint="default"/>
                <w:color w:val="auto"/>
                <w:sz w:val="21"/>
                <w:szCs w:val="21"/>
              </w:rPr>
            </w:pPr>
            <w:del w:id="5986" w:author="作成者">
              <w:r w:rsidRPr="006369BC" w:rsidDel="00CF30D1">
                <w:rPr>
                  <w:rFonts w:asciiTheme="minorEastAsia" w:eastAsiaTheme="minorEastAsia" w:hAnsiTheme="minorEastAsia"/>
                  <w:color w:val="auto"/>
                  <w:sz w:val="21"/>
                  <w:szCs w:val="21"/>
                </w:rPr>
                <w:delText>【b】</w:delText>
              </w:r>
            </w:del>
          </w:p>
        </w:tc>
        <w:tc>
          <w:tcPr>
            <w:tcW w:w="1193" w:type="dxa"/>
            <w:vAlign w:val="center"/>
          </w:tcPr>
          <w:p w:rsidR="0004181E" w:rsidRPr="006369BC" w:rsidDel="00CF30D1" w:rsidRDefault="0004181E" w:rsidP="00EE4D6C">
            <w:pPr>
              <w:jc w:val="center"/>
              <w:rPr>
                <w:del w:id="5987" w:author="作成者"/>
                <w:rFonts w:asciiTheme="minorEastAsia" w:eastAsiaTheme="minorEastAsia" w:hAnsiTheme="minorEastAsia" w:hint="default"/>
                <w:color w:val="auto"/>
                <w:sz w:val="21"/>
                <w:szCs w:val="21"/>
              </w:rPr>
            </w:pPr>
            <w:del w:id="5988" w:author="作成者">
              <w:r w:rsidRPr="006369BC" w:rsidDel="00CF30D1">
                <w:rPr>
                  <w:rFonts w:asciiTheme="minorEastAsia" w:eastAsiaTheme="minorEastAsia" w:hAnsiTheme="minorEastAsia"/>
                  <w:color w:val="auto"/>
                  <w:sz w:val="21"/>
                  <w:szCs w:val="21"/>
                </w:rPr>
                <w:delText>学則上の</w:delText>
              </w:r>
            </w:del>
          </w:p>
          <w:p w:rsidR="0004181E" w:rsidRPr="006369BC" w:rsidDel="00CF30D1" w:rsidRDefault="0004181E" w:rsidP="00EE4D6C">
            <w:pPr>
              <w:jc w:val="center"/>
              <w:rPr>
                <w:del w:id="5989" w:author="作成者"/>
                <w:rFonts w:asciiTheme="minorEastAsia" w:eastAsiaTheme="minorEastAsia" w:hAnsiTheme="minorEastAsia" w:hint="default"/>
                <w:color w:val="auto"/>
                <w:sz w:val="21"/>
                <w:szCs w:val="21"/>
              </w:rPr>
            </w:pPr>
            <w:del w:id="5990" w:author="作成者">
              <w:r w:rsidRPr="006369BC" w:rsidDel="00CF30D1">
                <w:rPr>
                  <w:rFonts w:asciiTheme="minorEastAsia" w:eastAsiaTheme="minorEastAsia" w:hAnsiTheme="minorEastAsia" w:hint="default"/>
                  <w:color w:val="auto"/>
                  <w:sz w:val="21"/>
                  <w:szCs w:val="21"/>
                </w:rPr>
                <w:delText>時間数と</w:delText>
              </w:r>
            </w:del>
          </w:p>
          <w:p w:rsidR="0004181E" w:rsidRPr="006369BC" w:rsidDel="00CF30D1" w:rsidRDefault="0004181E" w:rsidP="00EE4D6C">
            <w:pPr>
              <w:jc w:val="center"/>
              <w:rPr>
                <w:del w:id="5991" w:author="作成者"/>
                <w:rFonts w:asciiTheme="minorEastAsia" w:eastAsiaTheme="minorEastAsia" w:hAnsiTheme="minorEastAsia" w:hint="default"/>
                <w:color w:val="auto"/>
                <w:sz w:val="21"/>
                <w:szCs w:val="21"/>
              </w:rPr>
            </w:pPr>
            <w:del w:id="5992" w:author="作成者">
              <w:r w:rsidRPr="006369BC" w:rsidDel="00CF30D1">
                <w:rPr>
                  <w:rFonts w:asciiTheme="minorEastAsia" w:eastAsiaTheme="minorEastAsia" w:hAnsiTheme="minorEastAsia" w:hint="default"/>
                  <w:color w:val="auto"/>
                  <w:sz w:val="21"/>
                  <w:szCs w:val="21"/>
                </w:rPr>
                <w:delText>の</w:delText>
              </w:r>
              <w:r w:rsidRPr="006369BC" w:rsidDel="00CF30D1">
                <w:rPr>
                  <w:rFonts w:asciiTheme="minorEastAsia" w:eastAsiaTheme="minorEastAsia" w:hAnsiTheme="minorEastAsia"/>
                  <w:color w:val="auto"/>
                  <w:sz w:val="21"/>
                  <w:szCs w:val="21"/>
                </w:rPr>
                <w:delText>差</w:delText>
              </w:r>
            </w:del>
          </w:p>
          <w:p w:rsidR="0004181E" w:rsidRPr="006369BC" w:rsidDel="00CF30D1" w:rsidRDefault="0004181E" w:rsidP="00EE4D6C">
            <w:pPr>
              <w:jc w:val="center"/>
              <w:rPr>
                <w:del w:id="5993" w:author="作成者"/>
                <w:rFonts w:asciiTheme="minorEastAsia" w:eastAsiaTheme="minorEastAsia" w:hAnsiTheme="minorEastAsia" w:hint="default"/>
                <w:color w:val="auto"/>
                <w:sz w:val="21"/>
                <w:szCs w:val="21"/>
              </w:rPr>
            </w:pPr>
            <w:del w:id="5994" w:author="作成者">
              <w:r w:rsidRPr="006369BC" w:rsidDel="00CF30D1">
                <w:rPr>
                  <w:rFonts w:asciiTheme="minorEastAsia" w:eastAsiaTheme="minorEastAsia" w:hAnsiTheme="minorEastAsia"/>
                  <w:color w:val="auto"/>
                  <w:sz w:val="21"/>
                  <w:szCs w:val="21"/>
                </w:rPr>
                <w:delText>【b-a】</w:delText>
              </w:r>
            </w:del>
          </w:p>
        </w:tc>
      </w:tr>
      <w:tr w:rsidR="0004181E" w:rsidRPr="006369BC" w:rsidDel="00CF30D1" w:rsidTr="001B1835">
        <w:trPr>
          <w:trHeight w:val="673"/>
          <w:del w:id="5995" w:author="作成者"/>
        </w:trPr>
        <w:tc>
          <w:tcPr>
            <w:tcW w:w="1270" w:type="dxa"/>
            <w:vMerge w:val="restart"/>
          </w:tcPr>
          <w:p w:rsidR="0004181E" w:rsidRPr="006369BC" w:rsidDel="00CF30D1" w:rsidRDefault="0004181E" w:rsidP="00EE4D6C">
            <w:pPr>
              <w:rPr>
                <w:del w:id="5996" w:author="作成者"/>
                <w:rFonts w:asciiTheme="minorEastAsia" w:eastAsiaTheme="minorEastAsia" w:hAnsiTheme="minorEastAsia" w:hint="default"/>
                <w:color w:val="auto"/>
                <w:sz w:val="21"/>
                <w:szCs w:val="21"/>
              </w:rPr>
            </w:pPr>
            <w:del w:id="5997" w:author="作成者">
              <w:r w:rsidRPr="006369BC" w:rsidDel="00CF30D1">
                <w:rPr>
                  <w:rFonts w:asciiTheme="minorEastAsia" w:eastAsiaTheme="minorEastAsia" w:hAnsiTheme="minorEastAsia"/>
                  <w:color w:val="auto"/>
                  <w:sz w:val="21"/>
                  <w:szCs w:val="21"/>
                </w:rPr>
                <w:delText>人間と社会</w:delText>
              </w:r>
            </w:del>
          </w:p>
        </w:tc>
        <w:tc>
          <w:tcPr>
            <w:tcW w:w="3319" w:type="dxa"/>
            <w:vAlign w:val="center"/>
          </w:tcPr>
          <w:p w:rsidR="0004181E" w:rsidRPr="006369BC" w:rsidDel="00CF30D1" w:rsidRDefault="0004181E" w:rsidP="00EE4D6C">
            <w:pPr>
              <w:spacing w:line="276" w:lineRule="auto"/>
              <w:rPr>
                <w:del w:id="5998" w:author="作成者"/>
                <w:rFonts w:asciiTheme="minorEastAsia" w:eastAsiaTheme="minorEastAsia" w:hAnsiTheme="minorEastAsia" w:hint="default"/>
                <w:color w:val="auto"/>
                <w:sz w:val="21"/>
                <w:szCs w:val="21"/>
              </w:rPr>
            </w:pPr>
          </w:p>
          <w:p w:rsidR="0004181E" w:rsidRPr="006369BC" w:rsidDel="00CF30D1" w:rsidRDefault="0004181E" w:rsidP="00EE4D6C">
            <w:pPr>
              <w:spacing w:line="276" w:lineRule="auto"/>
              <w:rPr>
                <w:del w:id="5999" w:author="作成者"/>
                <w:rFonts w:asciiTheme="minorEastAsia" w:eastAsiaTheme="minorEastAsia" w:hAnsiTheme="minorEastAsia" w:hint="default"/>
                <w:color w:val="auto"/>
                <w:sz w:val="21"/>
                <w:szCs w:val="21"/>
              </w:rPr>
            </w:pPr>
            <w:del w:id="6000" w:author="作成者">
              <w:r w:rsidRPr="006369BC" w:rsidDel="00CF30D1">
                <w:rPr>
                  <w:rFonts w:asciiTheme="minorEastAsia" w:eastAsiaTheme="minorEastAsia" w:hAnsiTheme="minorEastAsia"/>
                  <w:color w:val="auto"/>
                  <w:sz w:val="21"/>
                  <w:szCs w:val="21"/>
                </w:rPr>
                <w:delText>社会の</w:delText>
              </w:r>
              <w:r w:rsidRPr="006369BC" w:rsidDel="00CF30D1">
                <w:rPr>
                  <w:rFonts w:asciiTheme="minorEastAsia" w:eastAsiaTheme="minorEastAsia" w:hAnsiTheme="minorEastAsia" w:hint="default"/>
                  <w:color w:val="auto"/>
                  <w:sz w:val="21"/>
                  <w:szCs w:val="21"/>
                </w:rPr>
                <w:delText>理解</w:delText>
              </w:r>
            </w:del>
          </w:p>
        </w:tc>
        <w:tc>
          <w:tcPr>
            <w:tcW w:w="1330" w:type="dxa"/>
            <w:vAlign w:val="center"/>
          </w:tcPr>
          <w:p w:rsidR="0004181E" w:rsidRPr="006369BC" w:rsidDel="00CF30D1" w:rsidRDefault="0004181E" w:rsidP="00EE4D6C">
            <w:pPr>
              <w:spacing w:line="276" w:lineRule="auto"/>
              <w:jc w:val="right"/>
              <w:rPr>
                <w:del w:id="6001" w:author="作成者"/>
                <w:rFonts w:asciiTheme="minorEastAsia" w:eastAsiaTheme="minorEastAsia" w:hAnsiTheme="minorEastAsia" w:hint="default"/>
                <w:color w:val="auto"/>
                <w:sz w:val="21"/>
                <w:szCs w:val="21"/>
              </w:rPr>
            </w:pPr>
            <w:del w:id="6002" w:author="作成者">
              <w:r w:rsidRPr="006369BC" w:rsidDel="00CF30D1">
                <w:rPr>
                  <w:rFonts w:asciiTheme="minorEastAsia" w:eastAsiaTheme="minorEastAsia" w:hAnsiTheme="minorEastAsia"/>
                  <w:color w:val="auto"/>
                  <w:sz w:val="21"/>
                  <w:szCs w:val="21"/>
                </w:rPr>
                <w:delText>時間</w:delText>
              </w:r>
            </w:del>
          </w:p>
          <w:p w:rsidR="0004181E" w:rsidRPr="006369BC" w:rsidDel="00CF30D1" w:rsidRDefault="0004181E" w:rsidP="00EE4D6C">
            <w:pPr>
              <w:spacing w:line="276" w:lineRule="auto"/>
              <w:jc w:val="center"/>
              <w:rPr>
                <w:del w:id="6003" w:author="作成者"/>
                <w:rFonts w:asciiTheme="minorEastAsia" w:eastAsiaTheme="minorEastAsia" w:hAnsiTheme="minorEastAsia" w:hint="default"/>
                <w:color w:val="auto"/>
                <w:sz w:val="21"/>
                <w:szCs w:val="21"/>
              </w:rPr>
            </w:pPr>
            <w:del w:id="6004" w:author="作成者">
              <w:r w:rsidRPr="006369BC" w:rsidDel="00CF30D1">
                <w:rPr>
                  <w:rFonts w:asciiTheme="minorEastAsia" w:eastAsiaTheme="minorEastAsia" w:hAnsiTheme="minorEastAsia"/>
                  <w:color w:val="auto"/>
                  <w:sz w:val="21"/>
                  <w:szCs w:val="21"/>
                </w:rPr>
                <w:delText>15</w:delText>
              </w:r>
            </w:del>
          </w:p>
        </w:tc>
        <w:tc>
          <w:tcPr>
            <w:tcW w:w="1331" w:type="dxa"/>
          </w:tcPr>
          <w:p w:rsidR="0004181E" w:rsidRPr="006369BC" w:rsidDel="00CF30D1" w:rsidRDefault="0004181E" w:rsidP="00EE4D6C">
            <w:pPr>
              <w:spacing w:line="276" w:lineRule="auto"/>
              <w:jc w:val="right"/>
              <w:rPr>
                <w:del w:id="6005" w:author="作成者"/>
                <w:rFonts w:asciiTheme="minorEastAsia" w:eastAsiaTheme="minorEastAsia" w:hAnsiTheme="minorEastAsia" w:hint="default"/>
                <w:color w:val="auto"/>
                <w:sz w:val="21"/>
                <w:szCs w:val="21"/>
              </w:rPr>
            </w:pPr>
            <w:del w:id="6006" w:author="作成者">
              <w:r w:rsidRPr="006369BC" w:rsidDel="00CF30D1">
                <w:rPr>
                  <w:rFonts w:asciiTheme="minorEastAsia" w:eastAsiaTheme="minorEastAsia" w:hAnsiTheme="minorEastAsia"/>
                  <w:color w:val="auto"/>
                  <w:sz w:val="21"/>
                  <w:szCs w:val="21"/>
                </w:rPr>
                <w:delText>時間</w:delText>
              </w:r>
            </w:del>
          </w:p>
        </w:tc>
        <w:tc>
          <w:tcPr>
            <w:tcW w:w="1330" w:type="dxa"/>
          </w:tcPr>
          <w:p w:rsidR="0004181E" w:rsidRPr="006369BC" w:rsidDel="00CF30D1" w:rsidRDefault="0004181E" w:rsidP="00EE4D6C">
            <w:pPr>
              <w:spacing w:line="276" w:lineRule="auto"/>
              <w:jc w:val="right"/>
              <w:rPr>
                <w:del w:id="6007" w:author="作成者"/>
                <w:rFonts w:asciiTheme="minorEastAsia" w:eastAsiaTheme="minorEastAsia" w:hAnsiTheme="minorEastAsia" w:hint="default"/>
                <w:color w:val="auto"/>
                <w:sz w:val="21"/>
                <w:szCs w:val="21"/>
              </w:rPr>
            </w:pPr>
            <w:del w:id="6008" w:author="作成者">
              <w:r w:rsidRPr="006369BC" w:rsidDel="00CF30D1">
                <w:rPr>
                  <w:rFonts w:asciiTheme="minorEastAsia" w:eastAsiaTheme="minorEastAsia" w:hAnsiTheme="minorEastAsia"/>
                  <w:color w:val="auto"/>
                  <w:sz w:val="21"/>
                  <w:szCs w:val="21"/>
                </w:rPr>
                <w:delText>時間</w:delText>
              </w:r>
            </w:del>
          </w:p>
        </w:tc>
        <w:tc>
          <w:tcPr>
            <w:tcW w:w="1193" w:type="dxa"/>
          </w:tcPr>
          <w:p w:rsidR="0004181E" w:rsidRPr="006369BC" w:rsidDel="00CF30D1" w:rsidRDefault="0004181E" w:rsidP="00EE4D6C">
            <w:pPr>
              <w:spacing w:line="276" w:lineRule="auto"/>
              <w:jc w:val="right"/>
              <w:rPr>
                <w:del w:id="6009" w:author="作成者"/>
                <w:rFonts w:asciiTheme="minorEastAsia" w:eastAsiaTheme="minorEastAsia" w:hAnsiTheme="minorEastAsia" w:hint="default"/>
                <w:color w:val="auto"/>
                <w:sz w:val="21"/>
                <w:szCs w:val="21"/>
              </w:rPr>
            </w:pPr>
            <w:del w:id="6010" w:author="作成者">
              <w:r w:rsidRPr="006369BC" w:rsidDel="00CF30D1">
                <w:rPr>
                  <w:rFonts w:asciiTheme="minorEastAsia" w:eastAsiaTheme="minorEastAsia" w:hAnsiTheme="minorEastAsia"/>
                  <w:color w:val="auto"/>
                  <w:sz w:val="21"/>
                  <w:szCs w:val="21"/>
                </w:rPr>
                <w:delText>時間</w:delText>
              </w:r>
            </w:del>
          </w:p>
        </w:tc>
      </w:tr>
      <w:tr w:rsidR="0004181E" w:rsidRPr="006369BC" w:rsidDel="00CF30D1" w:rsidTr="001B1835">
        <w:trPr>
          <w:trHeight w:val="143"/>
          <w:del w:id="6011" w:author="作成者"/>
        </w:trPr>
        <w:tc>
          <w:tcPr>
            <w:tcW w:w="1270" w:type="dxa"/>
            <w:vMerge/>
          </w:tcPr>
          <w:p w:rsidR="0004181E" w:rsidRPr="006369BC" w:rsidDel="00CF30D1" w:rsidRDefault="0004181E" w:rsidP="00EE4D6C">
            <w:pPr>
              <w:rPr>
                <w:del w:id="6012" w:author="作成者"/>
                <w:rFonts w:asciiTheme="minorEastAsia" w:eastAsiaTheme="minorEastAsia" w:hAnsiTheme="minorEastAsia" w:hint="default"/>
                <w:color w:val="auto"/>
                <w:sz w:val="21"/>
                <w:szCs w:val="21"/>
              </w:rPr>
            </w:pPr>
          </w:p>
        </w:tc>
        <w:tc>
          <w:tcPr>
            <w:tcW w:w="3319" w:type="dxa"/>
            <w:vAlign w:val="center"/>
          </w:tcPr>
          <w:p w:rsidR="0004181E" w:rsidRPr="006369BC" w:rsidDel="00CF30D1" w:rsidRDefault="0004181E" w:rsidP="00EE4D6C">
            <w:pPr>
              <w:spacing w:line="276" w:lineRule="auto"/>
              <w:jc w:val="center"/>
              <w:rPr>
                <w:del w:id="6013" w:author="作成者"/>
                <w:rFonts w:asciiTheme="minorEastAsia" w:eastAsiaTheme="minorEastAsia" w:hAnsiTheme="minorEastAsia" w:hint="default"/>
                <w:color w:val="auto"/>
                <w:sz w:val="21"/>
                <w:szCs w:val="21"/>
              </w:rPr>
            </w:pPr>
            <w:del w:id="6014" w:author="作成者">
              <w:r w:rsidRPr="006369BC" w:rsidDel="00CF30D1">
                <w:rPr>
                  <w:rFonts w:asciiTheme="minorEastAsia" w:eastAsiaTheme="minorEastAsia" w:hAnsiTheme="minorEastAsia"/>
                  <w:color w:val="auto"/>
                  <w:sz w:val="21"/>
                  <w:szCs w:val="21"/>
                </w:rPr>
                <w:delText>小計</w:delText>
              </w:r>
            </w:del>
          </w:p>
        </w:tc>
        <w:tc>
          <w:tcPr>
            <w:tcW w:w="1330" w:type="dxa"/>
            <w:vAlign w:val="center"/>
          </w:tcPr>
          <w:p w:rsidR="0004181E" w:rsidRPr="006369BC" w:rsidDel="00CF30D1" w:rsidRDefault="0004181E" w:rsidP="00EE4D6C">
            <w:pPr>
              <w:spacing w:line="276" w:lineRule="auto"/>
              <w:jc w:val="center"/>
              <w:rPr>
                <w:del w:id="6015" w:author="作成者"/>
                <w:rFonts w:asciiTheme="minorEastAsia" w:eastAsiaTheme="minorEastAsia" w:hAnsiTheme="minorEastAsia" w:hint="default"/>
                <w:color w:val="auto"/>
                <w:sz w:val="21"/>
                <w:szCs w:val="21"/>
              </w:rPr>
            </w:pPr>
            <w:del w:id="6016" w:author="作成者">
              <w:r w:rsidRPr="006369BC" w:rsidDel="00CF30D1">
                <w:rPr>
                  <w:rFonts w:asciiTheme="minorEastAsia" w:eastAsiaTheme="minorEastAsia" w:hAnsiTheme="minorEastAsia"/>
                  <w:color w:val="auto"/>
                  <w:sz w:val="21"/>
                  <w:szCs w:val="21"/>
                </w:rPr>
                <w:delText>15</w:delText>
              </w:r>
            </w:del>
          </w:p>
        </w:tc>
        <w:tc>
          <w:tcPr>
            <w:tcW w:w="1331" w:type="dxa"/>
            <w:vAlign w:val="center"/>
          </w:tcPr>
          <w:p w:rsidR="0004181E" w:rsidRPr="006369BC" w:rsidDel="00CF30D1" w:rsidRDefault="0004181E" w:rsidP="00EE4D6C">
            <w:pPr>
              <w:spacing w:line="276" w:lineRule="auto"/>
              <w:rPr>
                <w:del w:id="6017" w:author="作成者"/>
                <w:rFonts w:asciiTheme="minorEastAsia" w:eastAsiaTheme="minorEastAsia" w:hAnsiTheme="minorEastAsia" w:hint="default"/>
                <w:color w:val="auto"/>
                <w:sz w:val="21"/>
                <w:szCs w:val="21"/>
              </w:rPr>
            </w:pPr>
          </w:p>
        </w:tc>
        <w:tc>
          <w:tcPr>
            <w:tcW w:w="1330" w:type="dxa"/>
            <w:vAlign w:val="center"/>
          </w:tcPr>
          <w:p w:rsidR="0004181E" w:rsidRPr="006369BC" w:rsidDel="00CF30D1" w:rsidRDefault="0004181E" w:rsidP="00EE4D6C">
            <w:pPr>
              <w:spacing w:line="276" w:lineRule="auto"/>
              <w:rPr>
                <w:del w:id="6018" w:author="作成者"/>
                <w:rFonts w:asciiTheme="minorEastAsia" w:eastAsiaTheme="minorEastAsia" w:hAnsiTheme="minorEastAsia" w:hint="default"/>
                <w:color w:val="auto"/>
                <w:sz w:val="21"/>
                <w:szCs w:val="21"/>
              </w:rPr>
            </w:pPr>
          </w:p>
        </w:tc>
        <w:tc>
          <w:tcPr>
            <w:tcW w:w="1193" w:type="dxa"/>
            <w:vAlign w:val="center"/>
          </w:tcPr>
          <w:p w:rsidR="0004181E" w:rsidRPr="006369BC" w:rsidDel="00CF30D1" w:rsidRDefault="0004181E" w:rsidP="00EE4D6C">
            <w:pPr>
              <w:spacing w:line="276" w:lineRule="auto"/>
              <w:rPr>
                <w:del w:id="6019" w:author="作成者"/>
                <w:rFonts w:asciiTheme="minorEastAsia" w:eastAsiaTheme="minorEastAsia" w:hAnsiTheme="minorEastAsia" w:hint="default"/>
                <w:color w:val="auto"/>
                <w:sz w:val="21"/>
                <w:szCs w:val="21"/>
              </w:rPr>
            </w:pPr>
          </w:p>
        </w:tc>
      </w:tr>
      <w:tr w:rsidR="0004181E" w:rsidRPr="006369BC" w:rsidDel="00CF30D1" w:rsidTr="001B1835">
        <w:trPr>
          <w:trHeight w:val="415"/>
          <w:del w:id="6020" w:author="作成者"/>
        </w:trPr>
        <w:tc>
          <w:tcPr>
            <w:tcW w:w="1270" w:type="dxa"/>
            <w:vMerge w:val="restart"/>
          </w:tcPr>
          <w:p w:rsidR="0004181E" w:rsidRPr="006369BC" w:rsidDel="00CF30D1" w:rsidRDefault="0004181E" w:rsidP="00EE4D6C">
            <w:pPr>
              <w:rPr>
                <w:del w:id="6021" w:author="作成者"/>
                <w:rFonts w:asciiTheme="minorEastAsia" w:eastAsiaTheme="minorEastAsia" w:hAnsiTheme="minorEastAsia" w:hint="default"/>
                <w:color w:val="auto"/>
                <w:sz w:val="21"/>
                <w:szCs w:val="21"/>
              </w:rPr>
            </w:pPr>
            <w:del w:id="6022" w:author="作成者">
              <w:r w:rsidRPr="006369BC" w:rsidDel="00CF30D1">
                <w:rPr>
                  <w:rFonts w:asciiTheme="minorEastAsia" w:eastAsiaTheme="minorEastAsia" w:hAnsiTheme="minorEastAsia"/>
                  <w:color w:val="auto"/>
                  <w:sz w:val="21"/>
                  <w:szCs w:val="21"/>
                </w:rPr>
                <w:delText>介護</w:delText>
              </w:r>
            </w:del>
          </w:p>
        </w:tc>
        <w:tc>
          <w:tcPr>
            <w:tcW w:w="3319" w:type="dxa"/>
            <w:vAlign w:val="center"/>
          </w:tcPr>
          <w:p w:rsidR="0004181E" w:rsidRPr="00056790" w:rsidDel="00CF30D1" w:rsidRDefault="0004181E" w:rsidP="00EE4D6C">
            <w:pPr>
              <w:spacing w:line="276" w:lineRule="auto"/>
              <w:rPr>
                <w:del w:id="6023" w:author="作成者"/>
                <w:rFonts w:asciiTheme="minorEastAsia" w:eastAsiaTheme="minorEastAsia" w:hAnsiTheme="minorEastAsia" w:hint="default"/>
                <w:color w:val="auto"/>
                <w:sz w:val="21"/>
                <w:szCs w:val="21"/>
              </w:rPr>
            </w:pPr>
            <w:del w:id="6024" w:author="作成者">
              <w:r w:rsidRPr="00056790" w:rsidDel="00CF30D1">
                <w:rPr>
                  <w:rFonts w:asciiTheme="minorEastAsia" w:eastAsiaTheme="minorEastAsia" w:hAnsiTheme="minorEastAsia"/>
                  <w:color w:val="auto"/>
                  <w:sz w:val="21"/>
                  <w:szCs w:val="21"/>
                </w:rPr>
                <w:delText>介護の基本</w:delText>
              </w:r>
            </w:del>
          </w:p>
          <w:p w:rsidR="0004181E" w:rsidRPr="00056790" w:rsidDel="00CF30D1" w:rsidRDefault="0004181E" w:rsidP="00EE4D6C">
            <w:pPr>
              <w:spacing w:line="276" w:lineRule="auto"/>
              <w:rPr>
                <w:del w:id="6025" w:author="作成者"/>
                <w:rFonts w:asciiTheme="minorEastAsia" w:eastAsiaTheme="minorEastAsia" w:hAnsiTheme="minorEastAsia" w:hint="default"/>
                <w:color w:val="auto"/>
                <w:sz w:val="21"/>
                <w:szCs w:val="21"/>
              </w:rPr>
            </w:pPr>
            <w:del w:id="6026" w:author="作成者">
              <w:r w:rsidRPr="00056790" w:rsidDel="00CF30D1">
                <w:rPr>
                  <w:rFonts w:asciiTheme="minorEastAsia" w:eastAsiaTheme="minorEastAsia" w:hAnsiTheme="minorEastAsia"/>
                  <w:color w:val="auto"/>
                  <w:sz w:val="21"/>
                  <w:szCs w:val="21"/>
                </w:rPr>
                <w:delText>コミュニケーション</w:delText>
              </w:r>
              <w:r w:rsidRPr="00056790" w:rsidDel="00CF30D1">
                <w:rPr>
                  <w:rFonts w:asciiTheme="minorEastAsia" w:eastAsiaTheme="minorEastAsia" w:hAnsiTheme="minorEastAsia" w:hint="default"/>
                  <w:color w:val="auto"/>
                  <w:sz w:val="21"/>
                  <w:szCs w:val="21"/>
                </w:rPr>
                <w:delText>技術</w:delText>
              </w:r>
            </w:del>
          </w:p>
          <w:p w:rsidR="0004181E" w:rsidRPr="00056790" w:rsidDel="00CF30D1" w:rsidRDefault="0004181E" w:rsidP="00EE4D6C">
            <w:pPr>
              <w:spacing w:line="276" w:lineRule="auto"/>
              <w:rPr>
                <w:del w:id="6027" w:author="作成者"/>
                <w:rFonts w:asciiTheme="minorEastAsia" w:eastAsiaTheme="minorEastAsia" w:hAnsiTheme="minorEastAsia" w:hint="default"/>
                <w:color w:val="auto"/>
                <w:sz w:val="21"/>
                <w:szCs w:val="21"/>
              </w:rPr>
            </w:pPr>
            <w:del w:id="6028" w:author="作成者">
              <w:r w:rsidRPr="00056790" w:rsidDel="00CF30D1">
                <w:rPr>
                  <w:rFonts w:asciiTheme="minorEastAsia" w:eastAsiaTheme="minorEastAsia" w:hAnsiTheme="minorEastAsia"/>
                  <w:color w:val="auto"/>
                  <w:sz w:val="21"/>
                  <w:szCs w:val="21"/>
                </w:rPr>
                <w:delText>生活支援技術</w:delText>
              </w:r>
            </w:del>
          </w:p>
          <w:p w:rsidR="0004181E" w:rsidRPr="00056790" w:rsidDel="00CF30D1" w:rsidRDefault="0004181E" w:rsidP="00EE4D6C">
            <w:pPr>
              <w:spacing w:line="276" w:lineRule="auto"/>
              <w:rPr>
                <w:del w:id="6029" w:author="作成者"/>
                <w:rFonts w:asciiTheme="minorEastAsia" w:eastAsiaTheme="minorEastAsia" w:hAnsiTheme="minorEastAsia" w:hint="default"/>
                <w:color w:val="auto"/>
                <w:sz w:val="21"/>
                <w:szCs w:val="21"/>
              </w:rPr>
            </w:pPr>
            <w:del w:id="6030" w:author="作成者">
              <w:r w:rsidRPr="00056790" w:rsidDel="00CF30D1">
                <w:rPr>
                  <w:rFonts w:asciiTheme="minorEastAsia" w:eastAsiaTheme="minorEastAsia" w:hAnsiTheme="minorEastAsia"/>
                  <w:color w:val="auto"/>
                  <w:sz w:val="21"/>
                  <w:szCs w:val="21"/>
                </w:rPr>
                <w:delText>介護過程</w:delText>
              </w:r>
            </w:del>
          </w:p>
          <w:p w:rsidR="0004181E" w:rsidRPr="00056790" w:rsidDel="00CF30D1" w:rsidRDefault="0004181E" w:rsidP="00EE4D6C">
            <w:pPr>
              <w:spacing w:line="276" w:lineRule="auto"/>
              <w:rPr>
                <w:del w:id="6031" w:author="作成者"/>
                <w:rFonts w:asciiTheme="minorEastAsia" w:eastAsiaTheme="minorEastAsia" w:hAnsiTheme="minorEastAsia" w:hint="default"/>
                <w:color w:val="auto"/>
                <w:sz w:val="21"/>
                <w:szCs w:val="21"/>
              </w:rPr>
            </w:pPr>
            <w:del w:id="6032" w:author="作成者">
              <w:r w:rsidRPr="00056790" w:rsidDel="00CF30D1">
                <w:rPr>
                  <w:rFonts w:asciiTheme="minorEastAsia" w:eastAsiaTheme="minorEastAsia" w:hAnsiTheme="minorEastAsia"/>
                  <w:color w:val="auto"/>
                  <w:sz w:val="21"/>
                  <w:szCs w:val="21"/>
                </w:rPr>
                <w:delText>介護総合演習</w:delText>
              </w:r>
            </w:del>
          </w:p>
          <w:p w:rsidR="0004181E" w:rsidRPr="00056790" w:rsidDel="00CF30D1" w:rsidRDefault="0004181E" w:rsidP="00EE4D6C">
            <w:pPr>
              <w:spacing w:line="276" w:lineRule="auto"/>
              <w:rPr>
                <w:del w:id="6033" w:author="作成者"/>
                <w:rFonts w:asciiTheme="minorEastAsia" w:eastAsiaTheme="minorEastAsia" w:hAnsiTheme="minorEastAsia" w:hint="default"/>
                <w:color w:val="auto"/>
                <w:sz w:val="21"/>
                <w:szCs w:val="21"/>
              </w:rPr>
            </w:pPr>
            <w:del w:id="6034" w:author="作成者">
              <w:r w:rsidRPr="00056790" w:rsidDel="00CF30D1">
                <w:rPr>
                  <w:rFonts w:asciiTheme="minorEastAsia" w:eastAsiaTheme="minorEastAsia" w:hAnsiTheme="minorEastAsia"/>
                  <w:color w:val="auto"/>
                  <w:sz w:val="21"/>
                  <w:szCs w:val="21"/>
                </w:rPr>
                <w:delText>介護実習</w:delText>
              </w:r>
            </w:del>
          </w:p>
          <w:p w:rsidR="0004181E" w:rsidRPr="00056790" w:rsidDel="00CF30D1" w:rsidRDefault="0004181E" w:rsidP="00EE4D6C">
            <w:pPr>
              <w:spacing w:line="276" w:lineRule="auto"/>
              <w:ind w:firstLineChars="100" w:firstLine="210"/>
              <w:rPr>
                <w:del w:id="6035" w:author="作成者"/>
                <w:rFonts w:asciiTheme="minorEastAsia" w:eastAsiaTheme="minorEastAsia" w:hAnsiTheme="minorEastAsia" w:hint="default"/>
                <w:color w:val="auto"/>
                <w:sz w:val="21"/>
                <w:szCs w:val="21"/>
              </w:rPr>
            </w:pPr>
            <w:del w:id="6036" w:author="作成者">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介護実習Ⅰ</w:delText>
              </w:r>
              <w:r w:rsidRPr="00056790" w:rsidDel="00CF30D1">
                <w:rPr>
                  <w:rFonts w:asciiTheme="minorEastAsia" w:eastAsiaTheme="minorEastAsia" w:hAnsiTheme="minorEastAsia"/>
                  <w:color w:val="auto"/>
                  <w:sz w:val="21"/>
                  <w:szCs w:val="21"/>
                </w:rPr>
                <w:delText>の</w:delText>
              </w:r>
              <w:r w:rsidRPr="00056790" w:rsidDel="00CF30D1">
                <w:rPr>
                  <w:rFonts w:asciiTheme="minorEastAsia" w:eastAsiaTheme="minorEastAsia" w:hAnsiTheme="minorEastAsia" w:hint="default"/>
                  <w:color w:val="auto"/>
                  <w:sz w:val="21"/>
                  <w:szCs w:val="21"/>
                </w:rPr>
                <w:delText>計）</w:delText>
              </w:r>
            </w:del>
          </w:p>
          <w:p w:rsidR="0004181E" w:rsidRPr="00056790" w:rsidDel="00CF30D1" w:rsidRDefault="0004181E" w:rsidP="00EE4D6C">
            <w:pPr>
              <w:spacing w:line="276" w:lineRule="auto"/>
              <w:ind w:firstLineChars="100" w:firstLine="210"/>
              <w:rPr>
                <w:del w:id="6037" w:author="作成者"/>
                <w:rFonts w:asciiTheme="minorEastAsia" w:eastAsiaTheme="minorEastAsia" w:hAnsiTheme="minorEastAsia" w:hint="default"/>
                <w:color w:val="auto"/>
                <w:sz w:val="21"/>
                <w:szCs w:val="21"/>
              </w:rPr>
            </w:pPr>
            <w:del w:id="6038" w:author="作成者">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介護実習Ⅱの計）</w:delText>
              </w:r>
            </w:del>
          </w:p>
        </w:tc>
        <w:tc>
          <w:tcPr>
            <w:tcW w:w="1330" w:type="dxa"/>
            <w:vAlign w:val="center"/>
          </w:tcPr>
          <w:p w:rsidR="0004181E" w:rsidRPr="00056790" w:rsidDel="00CF30D1" w:rsidRDefault="0004181E" w:rsidP="00EE4D6C">
            <w:pPr>
              <w:spacing w:line="276" w:lineRule="auto"/>
              <w:jc w:val="center"/>
              <w:rPr>
                <w:del w:id="6039" w:author="作成者"/>
                <w:rFonts w:asciiTheme="minorEastAsia" w:eastAsiaTheme="minorEastAsia" w:hAnsiTheme="minorEastAsia" w:hint="default"/>
                <w:color w:val="auto"/>
                <w:sz w:val="21"/>
                <w:szCs w:val="21"/>
              </w:rPr>
            </w:pPr>
            <w:del w:id="6040" w:author="作成者">
              <w:r w:rsidRPr="00056790" w:rsidDel="00CF30D1">
                <w:rPr>
                  <w:rFonts w:asciiTheme="minorEastAsia" w:eastAsiaTheme="minorEastAsia" w:hAnsiTheme="minorEastAsia" w:hint="default"/>
                  <w:color w:val="auto"/>
                  <w:sz w:val="21"/>
                  <w:szCs w:val="21"/>
                </w:rPr>
                <w:delText>180</w:delText>
              </w:r>
            </w:del>
          </w:p>
          <w:p w:rsidR="0004181E" w:rsidRPr="00056790" w:rsidDel="00CF30D1" w:rsidRDefault="0004181E" w:rsidP="00EE4D6C">
            <w:pPr>
              <w:spacing w:line="276" w:lineRule="auto"/>
              <w:jc w:val="center"/>
              <w:rPr>
                <w:del w:id="6041" w:author="作成者"/>
                <w:rFonts w:asciiTheme="minorEastAsia" w:eastAsiaTheme="minorEastAsia" w:hAnsiTheme="minorEastAsia" w:hint="default"/>
                <w:color w:val="auto"/>
                <w:sz w:val="21"/>
                <w:szCs w:val="21"/>
              </w:rPr>
            </w:pPr>
            <w:del w:id="6042" w:author="作成者">
              <w:r w:rsidRPr="00056790" w:rsidDel="00CF30D1">
                <w:rPr>
                  <w:rFonts w:asciiTheme="minorEastAsia" w:eastAsiaTheme="minorEastAsia" w:hAnsiTheme="minorEastAsia" w:hint="default"/>
                  <w:color w:val="auto"/>
                  <w:sz w:val="21"/>
                  <w:szCs w:val="21"/>
                </w:rPr>
                <w:delText>60</w:delText>
              </w:r>
            </w:del>
          </w:p>
          <w:p w:rsidR="0004181E" w:rsidRPr="00056790" w:rsidDel="00CF30D1" w:rsidRDefault="0004181E" w:rsidP="00EE4D6C">
            <w:pPr>
              <w:spacing w:line="276" w:lineRule="auto"/>
              <w:jc w:val="center"/>
              <w:rPr>
                <w:del w:id="6043" w:author="作成者"/>
                <w:rFonts w:asciiTheme="minorEastAsia" w:eastAsiaTheme="minorEastAsia" w:hAnsiTheme="minorEastAsia" w:hint="default"/>
                <w:color w:val="auto"/>
                <w:sz w:val="21"/>
                <w:szCs w:val="21"/>
              </w:rPr>
            </w:pPr>
            <w:del w:id="6044" w:author="作成者">
              <w:r w:rsidRPr="00056790" w:rsidDel="00CF30D1">
                <w:rPr>
                  <w:rFonts w:asciiTheme="minorEastAsia" w:eastAsiaTheme="minorEastAsia" w:hAnsiTheme="minorEastAsia" w:hint="default"/>
                  <w:color w:val="auto"/>
                  <w:sz w:val="21"/>
                  <w:szCs w:val="21"/>
                </w:rPr>
                <w:delText>300</w:delText>
              </w:r>
            </w:del>
          </w:p>
          <w:p w:rsidR="0004181E" w:rsidRPr="00056790" w:rsidDel="00CF30D1" w:rsidRDefault="0004181E" w:rsidP="00EE4D6C">
            <w:pPr>
              <w:spacing w:line="276" w:lineRule="auto"/>
              <w:jc w:val="center"/>
              <w:rPr>
                <w:del w:id="6045" w:author="作成者"/>
                <w:rFonts w:asciiTheme="minorEastAsia" w:eastAsiaTheme="minorEastAsia" w:hAnsiTheme="minorEastAsia" w:hint="default"/>
                <w:color w:val="auto"/>
                <w:sz w:val="21"/>
                <w:szCs w:val="21"/>
              </w:rPr>
            </w:pPr>
            <w:del w:id="6046" w:author="作成者">
              <w:r w:rsidRPr="00056790" w:rsidDel="00CF30D1">
                <w:rPr>
                  <w:rFonts w:asciiTheme="minorEastAsia" w:eastAsiaTheme="minorEastAsia" w:hAnsiTheme="minorEastAsia" w:hint="default"/>
                  <w:color w:val="auto"/>
                  <w:sz w:val="21"/>
                  <w:szCs w:val="21"/>
                </w:rPr>
                <w:delText>150</w:delText>
              </w:r>
            </w:del>
          </w:p>
          <w:p w:rsidR="0004181E" w:rsidRPr="00056790" w:rsidDel="00CF30D1" w:rsidRDefault="0004181E" w:rsidP="00EE4D6C">
            <w:pPr>
              <w:spacing w:line="276" w:lineRule="auto"/>
              <w:jc w:val="center"/>
              <w:rPr>
                <w:del w:id="6047" w:author="作成者"/>
                <w:rFonts w:asciiTheme="minorEastAsia" w:eastAsiaTheme="minorEastAsia" w:hAnsiTheme="minorEastAsia" w:hint="default"/>
                <w:color w:val="auto"/>
                <w:sz w:val="21"/>
                <w:szCs w:val="21"/>
              </w:rPr>
            </w:pPr>
            <w:del w:id="6048" w:author="作成者">
              <w:r w:rsidRPr="00056790" w:rsidDel="00CF30D1">
                <w:rPr>
                  <w:rFonts w:asciiTheme="minorEastAsia" w:eastAsiaTheme="minorEastAsia" w:hAnsiTheme="minorEastAsia" w:hint="default"/>
                  <w:color w:val="auto"/>
                  <w:sz w:val="21"/>
                  <w:szCs w:val="21"/>
                </w:rPr>
                <w:delText>60</w:delText>
              </w:r>
            </w:del>
          </w:p>
          <w:p w:rsidR="0004181E" w:rsidRPr="00056790" w:rsidDel="00CF30D1" w:rsidRDefault="0004181E" w:rsidP="00EE4D6C">
            <w:pPr>
              <w:spacing w:line="276" w:lineRule="auto"/>
              <w:jc w:val="center"/>
              <w:rPr>
                <w:del w:id="6049" w:author="作成者"/>
                <w:rFonts w:asciiTheme="minorEastAsia" w:eastAsiaTheme="minorEastAsia" w:hAnsiTheme="minorEastAsia" w:hint="default"/>
                <w:color w:val="auto"/>
                <w:sz w:val="21"/>
                <w:szCs w:val="21"/>
              </w:rPr>
            </w:pPr>
            <w:del w:id="6050" w:author="作成者">
              <w:r w:rsidRPr="00056790" w:rsidDel="00CF30D1">
                <w:rPr>
                  <w:rFonts w:asciiTheme="minorEastAsia" w:eastAsiaTheme="minorEastAsia" w:hAnsiTheme="minorEastAsia" w:hint="default"/>
                  <w:color w:val="auto"/>
                  <w:sz w:val="21"/>
                  <w:szCs w:val="21"/>
                </w:rPr>
                <w:delText>210</w:delText>
              </w:r>
            </w:del>
          </w:p>
          <w:p w:rsidR="0004181E" w:rsidRPr="00056790" w:rsidDel="00CF30D1" w:rsidRDefault="0004181E" w:rsidP="00EE4D6C">
            <w:pPr>
              <w:spacing w:line="276" w:lineRule="auto"/>
              <w:jc w:val="center"/>
              <w:rPr>
                <w:del w:id="6051" w:author="作成者"/>
                <w:rFonts w:asciiTheme="minorEastAsia" w:eastAsiaTheme="minorEastAsia" w:hAnsiTheme="minorEastAsia" w:hint="default"/>
                <w:color w:val="auto"/>
                <w:sz w:val="21"/>
                <w:szCs w:val="21"/>
              </w:rPr>
            </w:pPr>
            <w:del w:id="6052" w:author="作成者">
              <w:r w:rsidRPr="00056790" w:rsidDel="00CF30D1">
                <w:rPr>
                  <w:rFonts w:asciiTheme="minorEastAsia" w:eastAsiaTheme="minorEastAsia" w:hAnsiTheme="minorEastAsia" w:hint="default"/>
                  <w:color w:val="auto"/>
                  <w:sz w:val="21"/>
                  <w:szCs w:val="21"/>
                </w:rPr>
                <w:delText>-</w:delText>
              </w:r>
            </w:del>
          </w:p>
          <w:p w:rsidR="0004181E" w:rsidRPr="00056790" w:rsidDel="00CF30D1" w:rsidRDefault="0004181E" w:rsidP="00EE4D6C">
            <w:pPr>
              <w:spacing w:line="276" w:lineRule="auto"/>
              <w:jc w:val="center"/>
              <w:rPr>
                <w:del w:id="6053" w:author="作成者"/>
                <w:rFonts w:asciiTheme="minorEastAsia" w:eastAsiaTheme="minorEastAsia" w:hAnsiTheme="minorEastAsia" w:hint="default"/>
                <w:color w:val="auto"/>
                <w:sz w:val="21"/>
                <w:szCs w:val="21"/>
              </w:rPr>
            </w:pPr>
            <w:del w:id="6054" w:author="作成者">
              <w:r w:rsidRPr="00056790" w:rsidDel="00CF30D1">
                <w:rPr>
                  <w:rFonts w:asciiTheme="minorEastAsia" w:eastAsiaTheme="minorEastAsia" w:hAnsiTheme="minorEastAsia" w:hint="default"/>
                  <w:color w:val="auto"/>
                  <w:sz w:val="21"/>
                  <w:szCs w:val="21"/>
                </w:rPr>
                <w:delText>7</w:delText>
              </w:r>
            </w:del>
            <w:ins w:id="6055" w:author="作成者">
              <w:del w:id="6056" w:author="作成者">
                <w:r w:rsidR="00E43F87" w:rsidRPr="00056790" w:rsidDel="00CF30D1">
                  <w:rPr>
                    <w:rFonts w:asciiTheme="minorEastAsia" w:eastAsiaTheme="minorEastAsia" w:hAnsiTheme="minorEastAsia" w:hint="default"/>
                    <w:color w:val="auto"/>
                    <w:sz w:val="21"/>
                    <w:szCs w:val="21"/>
                  </w:rPr>
                  <w:delText>15</w:delText>
                </w:r>
              </w:del>
            </w:ins>
            <w:del w:id="6057" w:author="作成者">
              <w:r w:rsidRPr="00056790" w:rsidDel="00CF30D1">
                <w:rPr>
                  <w:rFonts w:asciiTheme="minorEastAsia" w:eastAsiaTheme="minorEastAsia" w:hAnsiTheme="minorEastAsia" w:hint="default"/>
                  <w:color w:val="auto"/>
                  <w:sz w:val="21"/>
                  <w:szCs w:val="21"/>
                </w:rPr>
                <w:delText>0</w:delText>
              </w:r>
              <w:r w:rsidRPr="00056790" w:rsidDel="00CF30D1">
                <w:rPr>
                  <w:rFonts w:asciiTheme="minorEastAsia" w:eastAsiaTheme="minorEastAsia" w:hAnsiTheme="minorEastAsia"/>
                  <w:color w:val="auto"/>
                  <w:sz w:val="21"/>
                  <w:szCs w:val="21"/>
                </w:rPr>
                <w:delText>以上</w:delText>
              </w:r>
            </w:del>
          </w:p>
        </w:tc>
        <w:tc>
          <w:tcPr>
            <w:tcW w:w="1331" w:type="dxa"/>
          </w:tcPr>
          <w:p w:rsidR="0004181E" w:rsidRPr="006369BC" w:rsidDel="00CF30D1" w:rsidRDefault="0004181E" w:rsidP="00EE4D6C">
            <w:pPr>
              <w:spacing w:line="276" w:lineRule="auto"/>
              <w:rPr>
                <w:del w:id="6058" w:author="作成者"/>
                <w:rFonts w:asciiTheme="minorEastAsia" w:eastAsiaTheme="minorEastAsia" w:hAnsiTheme="minorEastAsia" w:hint="default"/>
                <w:color w:val="auto"/>
                <w:sz w:val="21"/>
                <w:szCs w:val="21"/>
              </w:rPr>
            </w:pPr>
          </w:p>
        </w:tc>
        <w:tc>
          <w:tcPr>
            <w:tcW w:w="1330" w:type="dxa"/>
          </w:tcPr>
          <w:p w:rsidR="0004181E" w:rsidRPr="006369BC" w:rsidDel="00CF30D1" w:rsidRDefault="0004181E" w:rsidP="00EE4D6C">
            <w:pPr>
              <w:spacing w:line="276" w:lineRule="auto"/>
              <w:rPr>
                <w:del w:id="6059" w:author="作成者"/>
                <w:rFonts w:asciiTheme="minorEastAsia" w:eastAsiaTheme="minorEastAsia" w:hAnsiTheme="minorEastAsia" w:hint="default"/>
                <w:color w:val="auto"/>
                <w:sz w:val="21"/>
                <w:szCs w:val="21"/>
              </w:rPr>
            </w:pPr>
          </w:p>
        </w:tc>
        <w:tc>
          <w:tcPr>
            <w:tcW w:w="1193" w:type="dxa"/>
          </w:tcPr>
          <w:p w:rsidR="0004181E" w:rsidRPr="006369BC" w:rsidDel="00CF30D1" w:rsidRDefault="0004181E" w:rsidP="00EE4D6C">
            <w:pPr>
              <w:spacing w:line="276" w:lineRule="auto"/>
              <w:rPr>
                <w:del w:id="6060" w:author="作成者"/>
                <w:rFonts w:asciiTheme="minorEastAsia" w:eastAsiaTheme="minorEastAsia" w:hAnsiTheme="minorEastAsia" w:hint="default"/>
                <w:color w:val="auto"/>
                <w:sz w:val="21"/>
                <w:szCs w:val="21"/>
              </w:rPr>
            </w:pPr>
          </w:p>
        </w:tc>
      </w:tr>
      <w:tr w:rsidR="0004181E" w:rsidRPr="006369BC" w:rsidDel="00CF30D1" w:rsidTr="001B1835">
        <w:trPr>
          <w:trHeight w:val="415"/>
          <w:del w:id="6061" w:author="作成者"/>
        </w:trPr>
        <w:tc>
          <w:tcPr>
            <w:tcW w:w="1270" w:type="dxa"/>
            <w:vMerge/>
          </w:tcPr>
          <w:p w:rsidR="0004181E" w:rsidRPr="006369BC" w:rsidDel="00CF30D1" w:rsidRDefault="0004181E" w:rsidP="00EE4D6C">
            <w:pPr>
              <w:rPr>
                <w:del w:id="6062" w:author="作成者"/>
                <w:rFonts w:asciiTheme="minorEastAsia" w:eastAsiaTheme="minorEastAsia" w:hAnsiTheme="minorEastAsia" w:hint="default"/>
                <w:color w:val="auto"/>
                <w:sz w:val="21"/>
                <w:szCs w:val="21"/>
              </w:rPr>
            </w:pPr>
          </w:p>
        </w:tc>
        <w:tc>
          <w:tcPr>
            <w:tcW w:w="3319" w:type="dxa"/>
            <w:vAlign w:val="center"/>
          </w:tcPr>
          <w:p w:rsidR="0004181E" w:rsidRPr="00056790" w:rsidDel="00CF30D1" w:rsidRDefault="0004181E" w:rsidP="00EE4D6C">
            <w:pPr>
              <w:spacing w:line="276" w:lineRule="auto"/>
              <w:jc w:val="center"/>
              <w:rPr>
                <w:del w:id="6063" w:author="作成者"/>
                <w:rFonts w:asciiTheme="minorEastAsia" w:eastAsiaTheme="minorEastAsia" w:hAnsiTheme="minorEastAsia" w:hint="default"/>
                <w:color w:val="auto"/>
                <w:sz w:val="21"/>
                <w:szCs w:val="21"/>
              </w:rPr>
            </w:pPr>
            <w:del w:id="6064" w:author="作成者">
              <w:r w:rsidRPr="00056790" w:rsidDel="00CF30D1">
                <w:rPr>
                  <w:rFonts w:asciiTheme="minorEastAsia" w:eastAsiaTheme="minorEastAsia" w:hAnsiTheme="minorEastAsia"/>
                  <w:color w:val="auto"/>
                  <w:sz w:val="21"/>
                  <w:szCs w:val="21"/>
                </w:rPr>
                <w:delText>小計</w:delText>
              </w:r>
            </w:del>
          </w:p>
        </w:tc>
        <w:tc>
          <w:tcPr>
            <w:tcW w:w="1330" w:type="dxa"/>
            <w:vAlign w:val="center"/>
          </w:tcPr>
          <w:p w:rsidR="0004181E" w:rsidRPr="00056790" w:rsidDel="00CF30D1" w:rsidRDefault="0004181E" w:rsidP="00EE4D6C">
            <w:pPr>
              <w:spacing w:line="276" w:lineRule="auto"/>
              <w:jc w:val="center"/>
              <w:rPr>
                <w:del w:id="6065" w:author="作成者"/>
                <w:rFonts w:asciiTheme="minorEastAsia" w:eastAsiaTheme="minorEastAsia" w:hAnsiTheme="minorEastAsia" w:hint="default"/>
                <w:color w:val="auto"/>
                <w:sz w:val="21"/>
                <w:szCs w:val="21"/>
              </w:rPr>
            </w:pPr>
            <w:del w:id="6066" w:author="作成者">
              <w:r w:rsidRPr="00056790" w:rsidDel="00CF30D1">
                <w:rPr>
                  <w:rFonts w:asciiTheme="minorEastAsia" w:eastAsiaTheme="minorEastAsia" w:hAnsiTheme="minorEastAsia" w:hint="default"/>
                  <w:color w:val="auto"/>
                  <w:sz w:val="21"/>
                  <w:szCs w:val="21"/>
                </w:rPr>
                <w:delText>960</w:delText>
              </w:r>
            </w:del>
          </w:p>
        </w:tc>
        <w:tc>
          <w:tcPr>
            <w:tcW w:w="1331" w:type="dxa"/>
          </w:tcPr>
          <w:p w:rsidR="0004181E" w:rsidRPr="006369BC" w:rsidDel="00CF30D1" w:rsidRDefault="0004181E" w:rsidP="00EE4D6C">
            <w:pPr>
              <w:spacing w:line="276" w:lineRule="auto"/>
              <w:rPr>
                <w:del w:id="6067" w:author="作成者"/>
                <w:rFonts w:asciiTheme="minorEastAsia" w:eastAsiaTheme="minorEastAsia" w:hAnsiTheme="minorEastAsia" w:hint="default"/>
                <w:color w:val="auto"/>
                <w:sz w:val="21"/>
                <w:szCs w:val="21"/>
              </w:rPr>
            </w:pPr>
          </w:p>
        </w:tc>
        <w:tc>
          <w:tcPr>
            <w:tcW w:w="1330" w:type="dxa"/>
          </w:tcPr>
          <w:p w:rsidR="0004181E" w:rsidRPr="006369BC" w:rsidDel="00CF30D1" w:rsidRDefault="0004181E" w:rsidP="00EE4D6C">
            <w:pPr>
              <w:spacing w:line="276" w:lineRule="auto"/>
              <w:rPr>
                <w:del w:id="6068" w:author="作成者"/>
                <w:rFonts w:asciiTheme="minorEastAsia" w:eastAsiaTheme="minorEastAsia" w:hAnsiTheme="minorEastAsia" w:hint="default"/>
                <w:color w:val="auto"/>
                <w:sz w:val="21"/>
                <w:szCs w:val="21"/>
              </w:rPr>
            </w:pPr>
          </w:p>
        </w:tc>
        <w:tc>
          <w:tcPr>
            <w:tcW w:w="1193" w:type="dxa"/>
          </w:tcPr>
          <w:p w:rsidR="0004181E" w:rsidRPr="006369BC" w:rsidDel="00CF30D1" w:rsidRDefault="0004181E" w:rsidP="00EE4D6C">
            <w:pPr>
              <w:spacing w:line="276" w:lineRule="auto"/>
              <w:rPr>
                <w:del w:id="6069" w:author="作成者"/>
                <w:rFonts w:asciiTheme="minorEastAsia" w:eastAsiaTheme="minorEastAsia" w:hAnsiTheme="minorEastAsia" w:hint="default"/>
                <w:color w:val="auto"/>
                <w:sz w:val="21"/>
                <w:szCs w:val="21"/>
              </w:rPr>
            </w:pPr>
          </w:p>
        </w:tc>
      </w:tr>
      <w:tr w:rsidR="0004181E" w:rsidRPr="006369BC" w:rsidDel="00CF30D1" w:rsidTr="001B1835">
        <w:trPr>
          <w:trHeight w:val="415"/>
          <w:del w:id="6070" w:author="作成者"/>
        </w:trPr>
        <w:tc>
          <w:tcPr>
            <w:tcW w:w="1270" w:type="dxa"/>
            <w:vMerge w:val="restart"/>
          </w:tcPr>
          <w:p w:rsidR="0004181E" w:rsidRPr="006369BC" w:rsidDel="00CF30D1" w:rsidRDefault="0004181E" w:rsidP="00EE4D6C">
            <w:pPr>
              <w:rPr>
                <w:del w:id="6071" w:author="作成者"/>
                <w:rFonts w:asciiTheme="minorEastAsia" w:eastAsiaTheme="minorEastAsia" w:hAnsiTheme="minorEastAsia" w:hint="default"/>
                <w:color w:val="auto"/>
                <w:sz w:val="21"/>
                <w:szCs w:val="21"/>
              </w:rPr>
            </w:pPr>
            <w:del w:id="6072" w:author="作成者">
              <w:r w:rsidRPr="006369BC" w:rsidDel="00CF30D1">
                <w:rPr>
                  <w:rFonts w:asciiTheme="minorEastAsia" w:eastAsiaTheme="minorEastAsia" w:hAnsiTheme="minorEastAsia"/>
                  <w:color w:val="auto"/>
                  <w:sz w:val="21"/>
                  <w:szCs w:val="21"/>
                </w:rPr>
                <w:delText>こころと</w:delText>
              </w:r>
            </w:del>
          </w:p>
          <w:p w:rsidR="0004181E" w:rsidRPr="006369BC" w:rsidDel="00CF30D1" w:rsidRDefault="0004181E" w:rsidP="00EE4D6C">
            <w:pPr>
              <w:rPr>
                <w:del w:id="6073" w:author="作成者"/>
                <w:rFonts w:asciiTheme="minorEastAsia" w:eastAsiaTheme="minorEastAsia" w:hAnsiTheme="minorEastAsia" w:hint="default"/>
                <w:color w:val="auto"/>
                <w:sz w:val="21"/>
                <w:szCs w:val="21"/>
              </w:rPr>
            </w:pPr>
            <w:del w:id="6074" w:author="作成者">
              <w:r w:rsidRPr="006369BC" w:rsidDel="00CF30D1">
                <w:rPr>
                  <w:rFonts w:asciiTheme="minorEastAsia" w:eastAsiaTheme="minorEastAsia" w:hAnsiTheme="minorEastAsia"/>
                  <w:color w:val="auto"/>
                  <w:sz w:val="21"/>
                  <w:szCs w:val="21"/>
                </w:rPr>
                <w:delText>からだの</w:delText>
              </w:r>
            </w:del>
          </w:p>
          <w:p w:rsidR="0004181E" w:rsidRPr="006369BC" w:rsidDel="00CF30D1" w:rsidRDefault="0004181E" w:rsidP="00EE4D6C">
            <w:pPr>
              <w:rPr>
                <w:del w:id="6075" w:author="作成者"/>
                <w:rFonts w:asciiTheme="minorEastAsia" w:eastAsiaTheme="minorEastAsia" w:hAnsiTheme="minorEastAsia" w:hint="default"/>
                <w:color w:val="auto"/>
                <w:sz w:val="21"/>
                <w:szCs w:val="21"/>
              </w:rPr>
            </w:pPr>
            <w:del w:id="6076" w:author="作成者">
              <w:r w:rsidRPr="006369BC" w:rsidDel="00CF30D1">
                <w:rPr>
                  <w:rFonts w:asciiTheme="minorEastAsia" w:eastAsiaTheme="minorEastAsia" w:hAnsiTheme="minorEastAsia"/>
                  <w:color w:val="auto"/>
                  <w:sz w:val="21"/>
                  <w:szCs w:val="21"/>
                </w:rPr>
                <w:delText>しくみ</w:delText>
              </w:r>
            </w:del>
          </w:p>
        </w:tc>
        <w:tc>
          <w:tcPr>
            <w:tcW w:w="3319" w:type="dxa"/>
            <w:vAlign w:val="center"/>
          </w:tcPr>
          <w:p w:rsidR="00E43F87" w:rsidRPr="00056790" w:rsidDel="00CF30D1" w:rsidRDefault="00E43F87" w:rsidP="00EE4D6C">
            <w:pPr>
              <w:spacing w:line="276" w:lineRule="auto"/>
              <w:jc w:val="left"/>
              <w:rPr>
                <w:ins w:id="6077" w:author="作成者"/>
                <w:del w:id="6078" w:author="作成者"/>
                <w:rFonts w:asciiTheme="minorEastAsia" w:eastAsiaTheme="minorEastAsia" w:hAnsiTheme="minorEastAsia" w:hint="default"/>
                <w:color w:val="auto"/>
                <w:sz w:val="21"/>
                <w:szCs w:val="21"/>
              </w:rPr>
            </w:pPr>
            <w:ins w:id="6079" w:author="作成者">
              <w:del w:id="6080" w:author="作成者">
                <w:r w:rsidRPr="00056790" w:rsidDel="00CF30D1">
                  <w:rPr>
                    <w:rFonts w:asciiTheme="minorEastAsia" w:eastAsiaTheme="minorEastAsia" w:hAnsiTheme="minorEastAsia"/>
                    <w:color w:val="auto"/>
                    <w:sz w:val="21"/>
                    <w:szCs w:val="21"/>
                  </w:rPr>
                  <w:delText>こころとからだのしくみ</w:delText>
                </w:r>
              </w:del>
            </w:ins>
          </w:p>
          <w:p w:rsidR="0004181E" w:rsidRPr="00056790" w:rsidDel="00CF30D1" w:rsidRDefault="0004181E" w:rsidP="00EE4D6C">
            <w:pPr>
              <w:spacing w:line="276" w:lineRule="auto"/>
              <w:jc w:val="left"/>
              <w:rPr>
                <w:del w:id="6081" w:author="作成者"/>
                <w:rFonts w:asciiTheme="minorEastAsia" w:eastAsiaTheme="minorEastAsia" w:hAnsiTheme="minorEastAsia" w:hint="default"/>
                <w:color w:val="auto"/>
                <w:sz w:val="21"/>
                <w:szCs w:val="21"/>
              </w:rPr>
            </w:pPr>
            <w:del w:id="6082" w:author="作成者">
              <w:r w:rsidRPr="00056790" w:rsidDel="00CF30D1">
                <w:rPr>
                  <w:rFonts w:asciiTheme="minorEastAsia" w:eastAsiaTheme="minorEastAsia" w:hAnsiTheme="minorEastAsia"/>
                  <w:color w:val="auto"/>
                  <w:sz w:val="21"/>
                  <w:szCs w:val="21"/>
                </w:rPr>
                <w:delText>発達と</w:delText>
              </w:r>
              <w:r w:rsidRPr="00056790" w:rsidDel="00CF30D1">
                <w:rPr>
                  <w:rFonts w:asciiTheme="minorEastAsia" w:eastAsiaTheme="minorEastAsia" w:hAnsiTheme="minorEastAsia" w:hint="default"/>
                  <w:color w:val="auto"/>
                  <w:sz w:val="21"/>
                  <w:szCs w:val="21"/>
                </w:rPr>
                <w:delText>老化の理解</w:delText>
              </w:r>
            </w:del>
          </w:p>
          <w:p w:rsidR="0004181E" w:rsidRPr="00056790" w:rsidDel="00CF30D1" w:rsidRDefault="0004181E" w:rsidP="00EE4D6C">
            <w:pPr>
              <w:spacing w:line="276" w:lineRule="auto"/>
              <w:jc w:val="left"/>
              <w:rPr>
                <w:del w:id="6083" w:author="作成者"/>
                <w:rFonts w:asciiTheme="minorEastAsia" w:eastAsiaTheme="minorEastAsia" w:hAnsiTheme="minorEastAsia" w:hint="default"/>
                <w:color w:val="auto"/>
                <w:sz w:val="21"/>
                <w:szCs w:val="21"/>
              </w:rPr>
            </w:pPr>
            <w:del w:id="6084" w:author="作成者">
              <w:r w:rsidRPr="00056790" w:rsidDel="00CF30D1">
                <w:rPr>
                  <w:rFonts w:asciiTheme="minorEastAsia" w:eastAsiaTheme="minorEastAsia" w:hAnsiTheme="minorEastAsia"/>
                  <w:color w:val="auto"/>
                  <w:sz w:val="21"/>
                  <w:szCs w:val="21"/>
                </w:rPr>
                <w:delText>認知症の</w:delText>
              </w:r>
              <w:r w:rsidRPr="00056790" w:rsidDel="00CF30D1">
                <w:rPr>
                  <w:rFonts w:asciiTheme="minorEastAsia" w:eastAsiaTheme="minorEastAsia" w:hAnsiTheme="minorEastAsia" w:hint="default"/>
                  <w:color w:val="auto"/>
                  <w:sz w:val="21"/>
                  <w:szCs w:val="21"/>
                </w:rPr>
                <w:delText>理解</w:delText>
              </w:r>
            </w:del>
          </w:p>
          <w:p w:rsidR="0004181E" w:rsidRPr="00056790" w:rsidDel="00CF30D1" w:rsidRDefault="0004181E" w:rsidP="00EE4D6C">
            <w:pPr>
              <w:spacing w:line="276" w:lineRule="auto"/>
              <w:jc w:val="left"/>
              <w:rPr>
                <w:del w:id="6085" w:author="作成者"/>
                <w:rFonts w:asciiTheme="minorEastAsia" w:eastAsiaTheme="minorEastAsia" w:hAnsiTheme="minorEastAsia" w:hint="default"/>
                <w:color w:val="auto"/>
                <w:sz w:val="21"/>
                <w:szCs w:val="21"/>
              </w:rPr>
            </w:pPr>
            <w:del w:id="6086" w:author="作成者">
              <w:r w:rsidRPr="00056790" w:rsidDel="00CF30D1">
                <w:rPr>
                  <w:rFonts w:asciiTheme="minorEastAsia" w:eastAsiaTheme="minorEastAsia" w:hAnsiTheme="minorEastAsia"/>
                  <w:color w:val="auto"/>
                  <w:sz w:val="21"/>
                  <w:szCs w:val="21"/>
                </w:rPr>
                <w:delText>障害の</w:delText>
              </w:r>
              <w:r w:rsidRPr="00056790" w:rsidDel="00CF30D1">
                <w:rPr>
                  <w:rFonts w:asciiTheme="minorEastAsia" w:eastAsiaTheme="minorEastAsia" w:hAnsiTheme="minorEastAsia" w:hint="default"/>
                  <w:color w:val="auto"/>
                  <w:sz w:val="21"/>
                  <w:szCs w:val="21"/>
                </w:rPr>
                <w:delText>理解</w:delText>
              </w:r>
            </w:del>
          </w:p>
          <w:p w:rsidR="0004181E" w:rsidRPr="00056790" w:rsidDel="00CF30D1" w:rsidRDefault="0004181E" w:rsidP="00EE4D6C">
            <w:pPr>
              <w:spacing w:line="276" w:lineRule="auto"/>
              <w:jc w:val="left"/>
              <w:rPr>
                <w:del w:id="6087" w:author="作成者"/>
                <w:rFonts w:asciiTheme="minorEastAsia" w:eastAsiaTheme="minorEastAsia" w:hAnsiTheme="minorEastAsia" w:hint="default"/>
                <w:color w:val="auto"/>
                <w:sz w:val="21"/>
                <w:szCs w:val="21"/>
              </w:rPr>
            </w:pPr>
            <w:del w:id="6088" w:author="作成者">
              <w:r w:rsidRPr="00056790" w:rsidDel="00CF30D1">
                <w:rPr>
                  <w:rFonts w:asciiTheme="minorEastAsia" w:eastAsiaTheme="minorEastAsia" w:hAnsiTheme="minorEastAsia"/>
                  <w:color w:val="auto"/>
                  <w:sz w:val="21"/>
                  <w:szCs w:val="21"/>
                </w:rPr>
                <w:delText>こころとからだのしくみ</w:delText>
              </w:r>
            </w:del>
          </w:p>
        </w:tc>
        <w:tc>
          <w:tcPr>
            <w:tcW w:w="1330" w:type="dxa"/>
            <w:vAlign w:val="center"/>
          </w:tcPr>
          <w:p w:rsidR="00E43F87" w:rsidRPr="00056790" w:rsidDel="00CF30D1" w:rsidRDefault="00E43F87" w:rsidP="00EE4D6C">
            <w:pPr>
              <w:spacing w:line="276" w:lineRule="auto"/>
              <w:jc w:val="center"/>
              <w:rPr>
                <w:ins w:id="6089" w:author="作成者"/>
                <w:del w:id="6090" w:author="作成者"/>
                <w:rFonts w:asciiTheme="minorEastAsia" w:eastAsiaTheme="minorEastAsia" w:hAnsiTheme="minorEastAsia" w:hint="default"/>
                <w:color w:val="auto"/>
                <w:sz w:val="21"/>
                <w:szCs w:val="21"/>
              </w:rPr>
            </w:pPr>
            <w:ins w:id="6091" w:author="作成者">
              <w:del w:id="6092" w:author="作成者">
                <w:r w:rsidRPr="00056790" w:rsidDel="00CF30D1">
                  <w:rPr>
                    <w:rFonts w:asciiTheme="minorEastAsia" w:eastAsiaTheme="minorEastAsia" w:hAnsiTheme="minorEastAsia" w:hint="default"/>
                    <w:color w:val="auto"/>
                    <w:sz w:val="21"/>
                    <w:szCs w:val="21"/>
                  </w:rPr>
                  <w:delText>60</w:delText>
                </w:r>
              </w:del>
            </w:ins>
          </w:p>
          <w:p w:rsidR="0004181E" w:rsidRPr="00056790" w:rsidDel="00CF30D1" w:rsidRDefault="0004181E" w:rsidP="00EE4D6C">
            <w:pPr>
              <w:spacing w:line="276" w:lineRule="auto"/>
              <w:jc w:val="center"/>
              <w:rPr>
                <w:del w:id="6093" w:author="作成者"/>
                <w:rFonts w:asciiTheme="minorEastAsia" w:eastAsiaTheme="minorEastAsia" w:hAnsiTheme="minorEastAsia" w:hint="default"/>
                <w:color w:val="auto"/>
                <w:sz w:val="21"/>
                <w:szCs w:val="21"/>
              </w:rPr>
            </w:pPr>
            <w:del w:id="6094" w:author="作成者">
              <w:r w:rsidRPr="00056790" w:rsidDel="00CF30D1">
                <w:rPr>
                  <w:rFonts w:asciiTheme="minorEastAsia" w:eastAsiaTheme="minorEastAsia" w:hAnsiTheme="minorEastAsia" w:hint="default"/>
                  <w:color w:val="auto"/>
                  <w:sz w:val="21"/>
                  <w:szCs w:val="21"/>
                </w:rPr>
                <w:delText>30</w:delText>
              </w:r>
            </w:del>
          </w:p>
          <w:p w:rsidR="0004181E" w:rsidRPr="00056790" w:rsidDel="00CF30D1" w:rsidRDefault="0004181E" w:rsidP="00EE4D6C">
            <w:pPr>
              <w:spacing w:line="276" w:lineRule="auto"/>
              <w:jc w:val="center"/>
              <w:rPr>
                <w:del w:id="6095" w:author="作成者"/>
                <w:rFonts w:asciiTheme="minorEastAsia" w:eastAsiaTheme="minorEastAsia" w:hAnsiTheme="minorEastAsia" w:hint="default"/>
                <w:color w:val="auto"/>
                <w:sz w:val="21"/>
                <w:szCs w:val="21"/>
              </w:rPr>
            </w:pPr>
            <w:del w:id="6096" w:author="作成者">
              <w:r w:rsidRPr="00056790" w:rsidDel="00CF30D1">
                <w:rPr>
                  <w:rFonts w:asciiTheme="minorEastAsia" w:eastAsiaTheme="minorEastAsia" w:hAnsiTheme="minorEastAsia" w:hint="default"/>
                  <w:color w:val="auto"/>
                  <w:sz w:val="21"/>
                  <w:szCs w:val="21"/>
                </w:rPr>
                <w:delText>60</w:delText>
              </w:r>
            </w:del>
          </w:p>
          <w:p w:rsidR="0004181E" w:rsidRPr="00056790" w:rsidDel="00CF30D1" w:rsidRDefault="0004181E" w:rsidP="00EE4D6C">
            <w:pPr>
              <w:spacing w:line="276" w:lineRule="auto"/>
              <w:jc w:val="center"/>
              <w:rPr>
                <w:del w:id="6097" w:author="作成者"/>
                <w:rFonts w:asciiTheme="minorEastAsia" w:eastAsiaTheme="minorEastAsia" w:hAnsiTheme="minorEastAsia" w:hint="default"/>
                <w:color w:val="auto"/>
                <w:sz w:val="21"/>
                <w:szCs w:val="21"/>
              </w:rPr>
            </w:pPr>
            <w:del w:id="6098" w:author="作成者">
              <w:r w:rsidRPr="00056790" w:rsidDel="00CF30D1">
                <w:rPr>
                  <w:rFonts w:asciiTheme="minorEastAsia" w:eastAsiaTheme="minorEastAsia" w:hAnsiTheme="minorEastAsia" w:hint="default"/>
                  <w:color w:val="auto"/>
                  <w:sz w:val="21"/>
                  <w:szCs w:val="21"/>
                </w:rPr>
                <w:delText>30</w:delText>
              </w:r>
            </w:del>
          </w:p>
          <w:p w:rsidR="0004181E" w:rsidRPr="00056790" w:rsidDel="00CF30D1" w:rsidRDefault="0004181E" w:rsidP="00EE4D6C">
            <w:pPr>
              <w:spacing w:line="276" w:lineRule="auto"/>
              <w:jc w:val="center"/>
              <w:rPr>
                <w:del w:id="6099" w:author="作成者"/>
                <w:rFonts w:asciiTheme="minorEastAsia" w:eastAsiaTheme="minorEastAsia" w:hAnsiTheme="minorEastAsia" w:hint="default"/>
                <w:color w:val="auto"/>
                <w:sz w:val="21"/>
                <w:szCs w:val="21"/>
              </w:rPr>
            </w:pPr>
            <w:del w:id="6100" w:author="作成者">
              <w:r w:rsidRPr="00056790" w:rsidDel="00CF30D1">
                <w:rPr>
                  <w:rFonts w:asciiTheme="minorEastAsia" w:eastAsiaTheme="minorEastAsia" w:hAnsiTheme="minorEastAsia" w:hint="default"/>
                  <w:color w:val="auto"/>
                  <w:sz w:val="21"/>
                  <w:szCs w:val="21"/>
                </w:rPr>
                <w:delText>60</w:delText>
              </w:r>
            </w:del>
          </w:p>
        </w:tc>
        <w:tc>
          <w:tcPr>
            <w:tcW w:w="1331" w:type="dxa"/>
          </w:tcPr>
          <w:p w:rsidR="0004181E" w:rsidRPr="006369BC" w:rsidDel="00CF30D1" w:rsidRDefault="0004181E" w:rsidP="00EE4D6C">
            <w:pPr>
              <w:spacing w:line="276" w:lineRule="auto"/>
              <w:rPr>
                <w:del w:id="6101" w:author="作成者"/>
                <w:rFonts w:asciiTheme="minorEastAsia" w:eastAsiaTheme="minorEastAsia" w:hAnsiTheme="minorEastAsia" w:hint="default"/>
                <w:color w:val="auto"/>
                <w:sz w:val="21"/>
                <w:szCs w:val="21"/>
              </w:rPr>
            </w:pPr>
          </w:p>
        </w:tc>
        <w:tc>
          <w:tcPr>
            <w:tcW w:w="1330" w:type="dxa"/>
          </w:tcPr>
          <w:p w:rsidR="0004181E" w:rsidRPr="006369BC" w:rsidDel="00CF30D1" w:rsidRDefault="0004181E" w:rsidP="00EE4D6C">
            <w:pPr>
              <w:spacing w:line="276" w:lineRule="auto"/>
              <w:rPr>
                <w:del w:id="6102" w:author="作成者"/>
                <w:rFonts w:asciiTheme="minorEastAsia" w:eastAsiaTheme="minorEastAsia" w:hAnsiTheme="minorEastAsia" w:hint="default"/>
                <w:color w:val="auto"/>
                <w:sz w:val="21"/>
                <w:szCs w:val="21"/>
              </w:rPr>
            </w:pPr>
          </w:p>
        </w:tc>
        <w:tc>
          <w:tcPr>
            <w:tcW w:w="1193" w:type="dxa"/>
          </w:tcPr>
          <w:p w:rsidR="0004181E" w:rsidRPr="006369BC" w:rsidDel="00CF30D1" w:rsidRDefault="0004181E" w:rsidP="00EE4D6C">
            <w:pPr>
              <w:spacing w:line="276" w:lineRule="auto"/>
              <w:rPr>
                <w:del w:id="6103" w:author="作成者"/>
                <w:rFonts w:asciiTheme="minorEastAsia" w:eastAsiaTheme="minorEastAsia" w:hAnsiTheme="minorEastAsia" w:hint="default"/>
                <w:color w:val="auto"/>
                <w:sz w:val="21"/>
                <w:szCs w:val="21"/>
              </w:rPr>
            </w:pPr>
          </w:p>
        </w:tc>
      </w:tr>
      <w:tr w:rsidR="0004181E" w:rsidRPr="006369BC" w:rsidDel="00CF30D1" w:rsidTr="001B1835">
        <w:trPr>
          <w:trHeight w:val="415"/>
          <w:del w:id="6104" w:author="作成者"/>
        </w:trPr>
        <w:tc>
          <w:tcPr>
            <w:tcW w:w="1270" w:type="dxa"/>
            <w:vMerge/>
          </w:tcPr>
          <w:p w:rsidR="0004181E" w:rsidRPr="006369BC" w:rsidDel="00CF30D1" w:rsidRDefault="0004181E" w:rsidP="00EE4D6C">
            <w:pPr>
              <w:rPr>
                <w:del w:id="6105" w:author="作成者"/>
                <w:rFonts w:asciiTheme="minorEastAsia" w:eastAsiaTheme="minorEastAsia" w:hAnsiTheme="minorEastAsia" w:hint="default"/>
                <w:color w:val="auto"/>
                <w:sz w:val="21"/>
                <w:szCs w:val="21"/>
              </w:rPr>
            </w:pPr>
          </w:p>
        </w:tc>
        <w:tc>
          <w:tcPr>
            <w:tcW w:w="3319" w:type="dxa"/>
            <w:vAlign w:val="center"/>
          </w:tcPr>
          <w:p w:rsidR="0004181E" w:rsidRPr="006369BC" w:rsidDel="00CF30D1" w:rsidRDefault="0004181E" w:rsidP="00EE4D6C">
            <w:pPr>
              <w:spacing w:line="276" w:lineRule="auto"/>
              <w:jc w:val="center"/>
              <w:rPr>
                <w:del w:id="6106" w:author="作成者"/>
                <w:rFonts w:asciiTheme="minorEastAsia" w:eastAsiaTheme="minorEastAsia" w:hAnsiTheme="minorEastAsia" w:hint="default"/>
                <w:color w:val="auto"/>
                <w:sz w:val="21"/>
                <w:szCs w:val="21"/>
              </w:rPr>
            </w:pPr>
            <w:del w:id="6107" w:author="作成者">
              <w:r w:rsidRPr="006369BC" w:rsidDel="00CF30D1">
                <w:rPr>
                  <w:rFonts w:asciiTheme="minorEastAsia" w:eastAsiaTheme="minorEastAsia" w:hAnsiTheme="minorEastAsia"/>
                  <w:color w:val="auto"/>
                  <w:sz w:val="21"/>
                  <w:szCs w:val="21"/>
                </w:rPr>
                <w:delText>小計</w:delText>
              </w:r>
            </w:del>
          </w:p>
        </w:tc>
        <w:tc>
          <w:tcPr>
            <w:tcW w:w="1330" w:type="dxa"/>
            <w:vAlign w:val="center"/>
          </w:tcPr>
          <w:p w:rsidR="0004181E" w:rsidRPr="006369BC" w:rsidDel="00CF30D1" w:rsidRDefault="0004181E" w:rsidP="00EE4D6C">
            <w:pPr>
              <w:spacing w:line="276" w:lineRule="auto"/>
              <w:jc w:val="center"/>
              <w:rPr>
                <w:del w:id="6108" w:author="作成者"/>
                <w:rFonts w:asciiTheme="minorEastAsia" w:eastAsiaTheme="minorEastAsia" w:hAnsiTheme="minorEastAsia" w:hint="default"/>
                <w:color w:val="auto"/>
                <w:sz w:val="21"/>
                <w:szCs w:val="21"/>
              </w:rPr>
            </w:pPr>
            <w:del w:id="6109" w:author="作成者">
              <w:r w:rsidRPr="006369BC" w:rsidDel="00CF30D1">
                <w:rPr>
                  <w:rFonts w:asciiTheme="minorEastAsia" w:eastAsiaTheme="minorEastAsia" w:hAnsiTheme="minorEastAsia"/>
                  <w:color w:val="auto"/>
                  <w:sz w:val="21"/>
                  <w:szCs w:val="21"/>
                </w:rPr>
                <w:delText>180</w:delText>
              </w:r>
            </w:del>
          </w:p>
        </w:tc>
        <w:tc>
          <w:tcPr>
            <w:tcW w:w="1331" w:type="dxa"/>
          </w:tcPr>
          <w:p w:rsidR="0004181E" w:rsidRPr="006369BC" w:rsidDel="00CF30D1" w:rsidRDefault="0004181E" w:rsidP="00EE4D6C">
            <w:pPr>
              <w:spacing w:line="276" w:lineRule="auto"/>
              <w:rPr>
                <w:del w:id="6110" w:author="作成者"/>
                <w:rFonts w:asciiTheme="minorEastAsia" w:eastAsiaTheme="minorEastAsia" w:hAnsiTheme="minorEastAsia" w:hint="default"/>
                <w:color w:val="auto"/>
                <w:sz w:val="21"/>
                <w:szCs w:val="21"/>
              </w:rPr>
            </w:pPr>
          </w:p>
        </w:tc>
        <w:tc>
          <w:tcPr>
            <w:tcW w:w="1330" w:type="dxa"/>
          </w:tcPr>
          <w:p w:rsidR="0004181E" w:rsidRPr="006369BC" w:rsidDel="00CF30D1" w:rsidRDefault="0004181E" w:rsidP="00EE4D6C">
            <w:pPr>
              <w:spacing w:line="276" w:lineRule="auto"/>
              <w:rPr>
                <w:del w:id="6111" w:author="作成者"/>
                <w:rFonts w:asciiTheme="minorEastAsia" w:eastAsiaTheme="minorEastAsia" w:hAnsiTheme="minorEastAsia" w:hint="default"/>
                <w:color w:val="auto"/>
                <w:sz w:val="21"/>
                <w:szCs w:val="21"/>
              </w:rPr>
            </w:pPr>
          </w:p>
        </w:tc>
        <w:tc>
          <w:tcPr>
            <w:tcW w:w="1193" w:type="dxa"/>
          </w:tcPr>
          <w:p w:rsidR="0004181E" w:rsidRPr="006369BC" w:rsidDel="00CF30D1" w:rsidRDefault="0004181E" w:rsidP="00EE4D6C">
            <w:pPr>
              <w:spacing w:line="276" w:lineRule="auto"/>
              <w:rPr>
                <w:del w:id="6112" w:author="作成者"/>
                <w:rFonts w:asciiTheme="minorEastAsia" w:eastAsiaTheme="minorEastAsia" w:hAnsiTheme="minorEastAsia" w:hint="default"/>
                <w:color w:val="auto"/>
                <w:sz w:val="21"/>
                <w:szCs w:val="21"/>
              </w:rPr>
            </w:pPr>
          </w:p>
        </w:tc>
      </w:tr>
      <w:tr w:rsidR="0004181E" w:rsidRPr="006369BC" w:rsidDel="00CF30D1" w:rsidTr="001B1835">
        <w:trPr>
          <w:trHeight w:val="415"/>
          <w:del w:id="6113" w:author="作成者"/>
        </w:trPr>
        <w:tc>
          <w:tcPr>
            <w:tcW w:w="1270" w:type="dxa"/>
            <w:vMerge w:val="restart"/>
          </w:tcPr>
          <w:p w:rsidR="0004181E" w:rsidRPr="006369BC" w:rsidDel="00CF30D1" w:rsidRDefault="0004181E" w:rsidP="00EE4D6C">
            <w:pPr>
              <w:rPr>
                <w:del w:id="6114" w:author="作成者"/>
                <w:rFonts w:asciiTheme="minorEastAsia" w:eastAsiaTheme="minorEastAsia" w:hAnsiTheme="minorEastAsia" w:hint="default"/>
                <w:color w:val="auto"/>
                <w:sz w:val="21"/>
                <w:szCs w:val="21"/>
              </w:rPr>
            </w:pPr>
            <w:del w:id="6115" w:author="作成者">
              <w:r w:rsidRPr="006369BC" w:rsidDel="00CF30D1">
                <w:rPr>
                  <w:rFonts w:asciiTheme="minorEastAsia" w:eastAsiaTheme="minorEastAsia" w:hAnsiTheme="minorEastAsia"/>
                  <w:color w:val="auto"/>
                  <w:sz w:val="21"/>
                  <w:szCs w:val="21"/>
                </w:rPr>
                <w:delText>医療的ケア</w:delText>
              </w:r>
            </w:del>
          </w:p>
        </w:tc>
        <w:tc>
          <w:tcPr>
            <w:tcW w:w="3319" w:type="dxa"/>
            <w:vAlign w:val="center"/>
          </w:tcPr>
          <w:p w:rsidR="0004181E" w:rsidRPr="006369BC" w:rsidDel="00CF30D1" w:rsidRDefault="0004181E" w:rsidP="00EE4D6C">
            <w:pPr>
              <w:spacing w:line="276" w:lineRule="auto"/>
              <w:jc w:val="center"/>
              <w:rPr>
                <w:del w:id="6116" w:author="作成者"/>
                <w:rFonts w:asciiTheme="minorEastAsia" w:eastAsiaTheme="minorEastAsia" w:hAnsiTheme="minorEastAsia" w:hint="default"/>
                <w:color w:val="auto"/>
                <w:sz w:val="21"/>
                <w:szCs w:val="21"/>
              </w:rPr>
            </w:pPr>
            <w:del w:id="6117" w:author="作成者">
              <w:r w:rsidRPr="006369BC" w:rsidDel="00CF30D1">
                <w:rPr>
                  <w:rFonts w:asciiTheme="minorEastAsia" w:eastAsiaTheme="minorEastAsia" w:hAnsiTheme="minorEastAsia"/>
                  <w:color w:val="auto"/>
                  <w:sz w:val="21"/>
                  <w:szCs w:val="21"/>
                </w:rPr>
                <w:delText>医療的ケア</w:delText>
              </w:r>
              <w:r w:rsidRPr="006369BC" w:rsidDel="00CF30D1">
                <w:rPr>
                  <w:rFonts w:asciiTheme="minorEastAsia" w:eastAsiaTheme="minorEastAsia" w:hAnsiTheme="minorEastAsia" w:hint="default"/>
                  <w:color w:val="auto"/>
                  <w:sz w:val="21"/>
                  <w:szCs w:val="21"/>
                </w:rPr>
                <w:delText>（基本研修）</w:delText>
              </w:r>
            </w:del>
          </w:p>
          <w:p w:rsidR="0004181E" w:rsidRPr="006369BC" w:rsidDel="00CF30D1" w:rsidRDefault="0004181E" w:rsidP="00EE4D6C">
            <w:pPr>
              <w:spacing w:line="276" w:lineRule="auto"/>
              <w:jc w:val="center"/>
              <w:rPr>
                <w:del w:id="6118" w:author="作成者"/>
                <w:rFonts w:asciiTheme="minorEastAsia" w:eastAsiaTheme="minorEastAsia" w:hAnsiTheme="minorEastAsia" w:hint="default"/>
                <w:color w:val="auto"/>
                <w:sz w:val="21"/>
                <w:szCs w:val="21"/>
              </w:rPr>
            </w:pPr>
            <w:del w:id="6119"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演習）</w:delText>
              </w:r>
            </w:del>
          </w:p>
          <w:p w:rsidR="0004181E" w:rsidRPr="006369BC" w:rsidDel="00CF30D1" w:rsidRDefault="0004181E" w:rsidP="00EE4D6C">
            <w:pPr>
              <w:spacing w:line="276" w:lineRule="auto"/>
              <w:jc w:val="center"/>
              <w:rPr>
                <w:del w:id="6120" w:author="作成者"/>
                <w:rFonts w:asciiTheme="minorEastAsia" w:eastAsiaTheme="minorEastAsia" w:hAnsiTheme="minorEastAsia" w:hint="default"/>
                <w:color w:val="auto"/>
                <w:sz w:val="21"/>
                <w:szCs w:val="21"/>
              </w:rPr>
            </w:pPr>
            <w:del w:id="6121"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（実地研修）</w:delText>
              </w:r>
            </w:del>
          </w:p>
        </w:tc>
        <w:tc>
          <w:tcPr>
            <w:tcW w:w="1330" w:type="dxa"/>
            <w:vAlign w:val="center"/>
          </w:tcPr>
          <w:p w:rsidR="0004181E" w:rsidRPr="006369BC" w:rsidDel="00CF30D1" w:rsidRDefault="0004181E" w:rsidP="00EE4D6C">
            <w:pPr>
              <w:spacing w:line="276" w:lineRule="auto"/>
              <w:jc w:val="center"/>
              <w:rPr>
                <w:del w:id="6122" w:author="作成者"/>
                <w:rFonts w:asciiTheme="minorEastAsia" w:eastAsiaTheme="minorEastAsia" w:hAnsiTheme="minorEastAsia" w:hint="default"/>
                <w:color w:val="auto"/>
                <w:sz w:val="21"/>
                <w:szCs w:val="21"/>
              </w:rPr>
            </w:pPr>
            <w:del w:id="6123" w:author="作成者">
              <w:r w:rsidRPr="006369BC" w:rsidDel="00CF30D1">
                <w:rPr>
                  <w:rFonts w:asciiTheme="minorEastAsia" w:eastAsiaTheme="minorEastAsia" w:hAnsiTheme="minorEastAsia"/>
                  <w:color w:val="auto"/>
                  <w:sz w:val="21"/>
                  <w:szCs w:val="21"/>
                </w:rPr>
                <w:delText>50</w:delText>
              </w:r>
            </w:del>
          </w:p>
          <w:p w:rsidR="0004181E" w:rsidRPr="006369BC" w:rsidDel="00CF30D1" w:rsidRDefault="0004181E" w:rsidP="00EE4D6C">
            <w:pPr>
              <w:spacing w:line="276" w:lineRule="auto"/>
              <w:jc w:val="center"/>
              <w:rPr>
                <w:del w:id="6124" w:author="作成者"/>
                <w:rFonts w:asciiTheme="minorEastAsia" w:eastAsiaTheme="minorEastAsia" w:hAnsiTheme="minorEastAsia" w:hint="default"/>
                <w:color w:val="auto"/>
                <w:sz w:val="21"/>
                <w:szCs w:val="21"/>
              </w:rPr>
            </w:pPr>
            <w:del w:id="6125" w:author="作成者">
              <w:r w:rsidRPr="006369BC" w:rsidDel="00CF30D1">
                <w:rPr>
                  <w:rFonts w:asciiTheme="minorEastAsia" w:eastAsiaTheme="minorEastAsia" w:hAnsiTheme="minorEastAsia"/>
                  <w:color w:val="auto"/>
                  <w:sz w:val="21"/>
                  <w:szCs w:val="21"/>
                </w:rPr>
                <w:delText>-</w:delText>
              </w:r>
            </w:del>
          </w:p>
          <w:p w:rsidR="0004181E" w:rsidRPr="006369BC" w:rsidDel="00CF30D1" w:rsidRDefault="0004181E" w:rsidP="00EE4D6C">
            <w:pPr>
              <w:spacing w:line="276" w:lineRule="auto"/>
              <w:jc w:val="center"/>
              <w:rPr>
                <w:del w:id="6126" w:author="作成者"/>
                <w:rFonts w:asciiTheme="minorEastAsia" w:eastAsiaTheme="minorEastAsia" w:hAnsiTheme="minorEastAsia" w:hint="default"/>
                <w:color w:val="auto"/>
                <w:sz w:val="21"/>
                <w:szCs w:val="21"/>
              </w:rPr>
            </w:pPr>
            <w:del w:id="6127" w:author="作成者">
              <w:r w:rsidRPr="006369BC" w:rsidDel="00CF30D1">
                <w:rPr>
                  <w:rFonts w:asciiTheme="minorEastAsia" w:eastAsiaTheme="minorEastAsia" w:hAnsiTheme="minorEastAsia"/>
                  <w:color w:val="auto"/>
                  <w:sz w:val="21"/>
                  <w:szCs w:val="21"/>
                </w:rPr>
                <w:delText>-</w:delText>
              </w:r>
            </w:del>
          </w:p>
        </w:tc>
        <w:tc>
          <w:tcPr>
            <w:tcW w:w="1331" w:type="dxa"/>
          </w:tcPr>
          <w:p w:rsidR="0004181E" w:rsidRPr="006369BC" w:rsidDel="00CF30D1" w:rsidRDefault="0004181E" w:rsidP="00EE4D6C">
            <w:pPr>
              <w:spacing w:line="276" w:lineRule="auto"/>
              <w:rPr>
                <w:del w:id="6128" w:author="作成者"/>
                <w:rFonts w:asciiTheme="minorEastAsia" w:eastAsiaTheme="minorEastAsia" w:hAnsiTheme="minorEastAsia" w:hint="default"/>
                <w:color w:val="auto"/>
                <w:sz w:val="21"/>
                <w:szCs w:val="21"/>
              </w:rPr>
            </w:pPr>
          </w:p>
        </w:tc>
        <w:tc>
          <w:tcPr>
            <w:tcW w:w="1330" w:type="dxa"/>
          </w:tcPr>
          <w:p w:rsidR="0004181E" w:rsidRPr="006369BC" w:rsidDel="00CF30D1" w:rsidRDefault="0004181E" w:rsidP="00EE4D6C">
            <w:pPr>
              <w:spacing w:line="276" w:lineRule="auto"/>
              <w:rPr>
                <w:del w:id="6129" w:author="作成者"/>
                <w:rFonts w:asciiTheme="minorEastAsia" w:eastAsiaTheme="minorEastAsia" w:hAnsiTheme="minorEastAsia" w:hint="default"/>
                <w:color w:val="auto"/>
                <w:sz w:val="21"/>
                <w:szCs w:val="21"/>
              </w:rPr>
            </w:pPr>
          </w:p>
        </w:tc>
        <w:tc>
          <w:tcPr>
            <w:tcW w:w="1193" w:type="dxa"/>
          </w:tcPr>
          <w:p w:rsidR="0004181E" w:rsidRPr="006369BC" w:rsidDel="00CF30D1" w:rsidRDefault="0004181E" w:rsidP="00EE4D6C">
            <w:pPr>
              <w:spacing w:line="276" w:lineRule="auto"/>
              <w:rPr>
                <w:del w:id="6130" w:author="作成者"/>
                <w:rFonts w:asciiTheme="minorEastAsia" w:eastAsiaTheme="minorEastAsia" w:hAnsiTheme="minorEastAsia" w:hint="default"/>
                <w:color w:val="auto"/>
                <w:sz w:val="21"/>
                <w:szCs w:val="21"/>
              </w:rPr>
            </w:pPr>
          </w:p>
        </w:tc>
      </w:tr>
      <w:tr w:rsidR="0004181E" w:rsidRPr="006369BC" w:rsidDel="00CF30D1" w:rsidTr="001B1835">
        <w:trPr>
          <w:trHeight w:val="415"/>
          <w:del w:id="6131" w:author="作成者"/>
        </w:trPr>
        <w:tc>
          <w:tcPr>
            <w:tcW w:w="1270" w:type="dxa"/>
            <w:vMerge/>
          </w:tcPr>
          <w:p w:rsidR="0004181E" w:rsidRPr="006369BC" w:rsidDel="00CF30D1" w:rsidRDefault="0004181E" w:rsidP="00EE4D6C">
            <w:pPr>
              <w:rPr>
                <w:del w:id="6132" w:author="作成者"/>
                <w:rFonts w:asciiTheme="minorEastAsia" w:eastAsiaTheme="minorEastAsia" w:hAnsiTheme="minorEastAsia" w:hint="default"/>
                <w:color w:val="auto"/>
                <w:sz w:val="21"/>
                <w:szCs w:val="21"/>
              </w:rPr>
            </w:pPr>
          </w:p>
        </w:tc>
        <w:tc>
          <w:tcPr>
            <w:tcW w:w="3319" w:type="dxa"/>
            <w:vAlign w:val="center"/>
          </w:tcPr>
          <w:p w:rsidR="0004181E" w:rsidRPr="006369BC" w:rsidDel="00CF30D1" w:rsidRDefault="0004181E" w:rsidP="00EE4D6C">
            <w:pPr>
              <w:spacing w:line="276" w:lineRule="auto"/>
              <w:jc w:val="center"/>
              <w:rPr>
                <w:del w:id="6133" w:author="作成者"/>
                <w:rFonts w:asciiTheme="minorEastAsia" w:eastAsiaTheme="minorEastAsia" w:hAnsiTheme="minorEastAsia" w:hint="default"/>
                <w:color w:val="auto"/>
                <w:sz w:val="21"/>
                <w:szCs w:val="21"/>
              </w:rPr>
            </w:pPr>
            <w:del w:id="6134" w:author="作成者">
              <w:r w:rsidRPr="006369BC" w:rsidDel="00CF30D1">
                <w:rPr>
                  <w:rFonts w:asciiTheme="minorEastAsia" w:eastAsiaTheme="minorEastAsia" w:hAnsiTheme="minorEastAsia"/>
                  <w:color w:val="auto"/>
                  <w:sz w:val="21"/>
                  <w:szCs w:val="21"/>
                </w:rPr>
                <w:delText>小計</w:delText>
              </w:r>
            </w:del>
          </w:p>
        </w:tc>
        <w:tc>
          <w:tcPr>
            <w:tcW w:w="1330" w:type="dxa"/>
            <w:vAlign w:val="center"/>
          </w:tcPr>
          <w:p w:rsidR="0004181E" w:rsidRPr="006369BC" w:rsidDel="00CF30D1" w:rsidRDefault="0004181E" w:rsidP="00EE4D6C">
            <w:pPr>
              <w:spacing w:line="276" w:lineRule="auto"/>
              <w:jc w:val="center"/>
              <w:rPr>
                <w:del w:id="6135" w:author="作成者"/>
                <w:rFonts w:asciiTheme="minorEastAsia" w:eastAsiaTheme="minorEastAsia" w:hAnsiTheme="minorEastAsia" w:hint="default"/>
                <w:color w:val="auto"/>
                <w:sz w:val="21"/>
                <w:szCs w:val="21"/>
              </w:rPr>
            </w:pPr>
            <w:del w:id="6136" w:author="作成者">
              <w:r w:rsidRPr="006369BC" w:rsidDel="00CF30D1">
                <w:rPr>
                  <w:rFonts w:asciiTheme="minorEastAsia" w:eastAsiaTheme="minorEastAsia" w:hAnsiTheme="minorEastAsia"/>
                  <w:color w:val="auto"/>
                  <w:sz w:val="21"/>
                  <w:szCs w:val="21"/>
                </w:rPr>
                <w:delText>50</w:delText>
              </w:r>
            </w:del>
          </w:p>
        </w:tc>
        <w:tc>
          <w:tcPr>
            <w:tcW w:w="1331" w:type="dxa"/>
          </w:tcPr>
          <w:p w:rsidR="0004181E" w:rsidRPr="006369BC" w:rsidDel="00CF30D1" w:rsidRDefault="0004181E" w:rsidP="00EE4D6C">
            <w:pPr>
              <w:spacing w:line="276" w:lineRule="auto"/>
              <w:rPr>
                <w:del w:id="6137" w:author="作成者"/>
                <w:rFonts w:asciiTheme="minorEastAsia" w:eastAsiaTheme="minorEastAsia" w:hAnsiTheme="minorEastAsia" w:hint="default"/>
                <w:color w:val="auto"/>
                <w:sz w:val="21"/>
                <w:szCs w:val="21"/>
              </w:rPr>
            </w:pPr>
          </w:p>
        </w:tc>
        <w:tc>
          <w:tcPr>
            <w:tcW w:w="1330" w:type="dxa"/>
          </w:tcPr>
          <w:p w:rsidR="0004181E" w:rsidRPr="006369BC" w:rsidDel="00CF30D1" w:rsidRDefault="0004181E" w:rsidP="00EE4D6C">
            <w:pPr>
              <w:spacing w:line="276" w:lineRule="auto"/>
              <w:rPr>
                <w:del w:id="6138" w:author="作成者"/>
                <w:rFonts w:asciiTheme="minorEastAsia" w:eastAsiaTheme="minorEastAsia" w:hAnsiTheme="minorEastAsia" w:hint="default"/>
                <w:color w:val="auto"/>
                <w:sz w:val="21"/>
                <w:szCs w:val="21"/>
              </w:rPr>
            </w:pPr>
          </w:p>
        </w:tc>
        <w:tc>
          <w:tcPr>
            <w:tcW w:w="1193" w:type="dxa"/>
          </w:tcPr>
          <w:p w:rsidR="0004181E" w:rsidRPr="006369BC" w:rsidDel="00CF30D1" w:rsidRDefault="0004181E" w:rsidP="00EE4D6C">
            <w:pPr>
              <w:spacing w:line="276" w:lineRule="auto"/>
              <w:rPr>
                <w:del w:id="6139" w:author="作成者"/>
                <w:rFonts w:asciiTheme="minorEastAsia" w:eastAsiaTheme="minorEastAsia" w:hAnsiTheme="minorEastAsia" w:hint="default"/>
                <w:color w:val="auto"/>
                <w:sz w:val="21"/>
                <w:szCs w:val="21"/>
              </w:rPr>
            </w:pPr>
          </w:p>
        </w:tc>
      </w:tr>
      <w:tr w:rsidR="0004181E" w:rsidRPr="006369BC" w:rsidDel="00CF30D1" w:rsidTr="001B1835">
        <w:trPr>
          <w:trHeight w:val="415"/>
          <w:del w:id="6140" w:author="作成者"/>
        </w:trPr>
        <w:tc>
          <w:tcPr>
            <w:tcW w:w="4589" w:type="dxa"/>
            <w:gridSpan w:val="2"/>
          </w:tcPr>
          <w:p w:rsidR="0004181E" w:rsidRPr="006369BC" w:rsidDel="00CF30D1" w:rsidRDefault="0004181E" w:rsidP="00EE4D6C">
            <w:pPr>
              <w:spacing w:line="276" w:lineRule="auto"/>
              <w:jc w:val="center"/>
              <w:rPr>
                <w:del w:id="6141" w:author="作成者"/>
                <w:rFonts w:asciiTheme="minorEastAsia" w:eastAsiaTheme="minorEastAsia" w:hAnsiTheme="minorEastAsia" w:hint="default"/>
                <w:color w:val="auto"/>
                <w:sz w:val="21"/>
                <w:szCs w:val="21"/>
              </w:rPr>
            </w:pPr>
            <w:del w:id="6142" w:author="作成者">
              <w:r w:rsidRPr="006369BC" w:rsidDel="00CF30D1">
                <w:rPr>
                  <w:rFonts w:asciiTheme="minorEastAsia" w:eastAsiaTheme="minorEastAsia" w:hAnsiTheme="minorEastAsia"/>
                  <w:color w:val="auto"/>
                  <w:sz w:val="21"/>
                  <w:szCs w:val="21"/>
                </w:rPr>
                <w:delText>合計</w:delText>
              </w:r>
            </w:del>
          </w:p>
        </w:tc>
        <w:tc>
          <w:tcPr>
            <w:tcW w:w="1330" w:type="dxa"/>
            <w:vAlign w:val="center"/>
          </w:tcPr>
          <w:p w:rsidR="0004181E" w:rsidRPr="006369BC" w:rsidDel="00CF30D1" w:rsidRDefault="0004181E" w:rsidP="00EE4D6C">
            <w:pPr>
              <w:spacing w:line="276" w:lineRule="auto"/>
              <w:jc w:val="center"/>
              <w:rPr>
                <w:del w:id="6143" w:author="作成者"/>
                <w:rFonts w:asciiTheme="minorEastAsia" w:eastAsiaTheme="minorEastAsia" w:hAnsiTheme="minorEastAsia" w:hint="default"/>
                <w:color w:val="auto"/>
                <w:sz w:val="21"/>
                <w:szCs w:val="21"/>
              </w:rPr>
            </w:pPr>
            <w:del w:id="6144" w:author="作成者">
              <w:r w:rsidRPr="006369BC" w:rsidDel="00CF30D1">
                <w:rPr>
                  <w:rFonts w:asciiTheme="minorEastAsia" w:eastAsiaTheme="minorEastAsia" w:hAnsiTheme="minorEastAsia"/>
                  <w:color w:val="auto"/>
                  <w:sz w:val="21"/>
                  <w:szCs w:val="21"/>
                </w:rPr>
                <w:delText>1,205</w:delText>
              </w:r>
            </w:del>
          </w:p>
        </w:tc>
        <w:tc>
          <w:tcPr>
            <w:tcW w:w="1331" w:type="dxa"/>
          </w:tcPr>
          <w:p w:rsidR="0004181E" w:rsidRPr="006369BC" w:rsidDel="00CF30D1" w:rsidRDefault="0004181E" w:rsidP="00EE4D6C">
            <w:pPr>
              <w:spacing w:line="276" w:lineRule="auto"/>
              <w:rPr>
                <w:del w:id="6145" w:author="作成者"/>
                <w:rFonts w:asciiTheme="minorEastAsia" w:eastAsiaTheme="minorEastAsia" w:hAnsiTheme="minorEastAsia" w:hint="default"/>
                <w:color w:val="auto"/>
                <w:sz w:val="21"/>
                <w:szCs w:val="21"/>
              </w:rPr>
            </w:pPr>
          </w:p>
        </w:tc>
        <w:tc>
          <w:tcPr>
            <w:tcW w:w="1330" w:type="dxa"/>
          </w:tcPr>
          <w:p w:rsidR="0004181E" w:rsidRPr="006369BC" w:rsidDel="00CF30D1" w:rsidRDefault="0004181E" w:rsidP="00EE4D6C">
            <w:pPr>
              <w:spacing w:line="276" w:lineRule="auto"/>
              <w:rPr>
                <w:del w:id="6146" w:author="作成者"/>
                <w:rFonts w:asciiTheme="minorEastAsia" w:eastAsiaTheme="minorEastAsia" w:hAnsiTheme="minorEastAsia" w:hint="default"/>
                <w:color w:val="auto"/>
                <w:sz w:val="21"/>
                <w:szCs w:val="21"/>
              </w:rPr>
            </w:pPr>
          </w:p>
        </w:tc>
        <w:tc>
          <w:tcPr>
            <w:tcW w:w="1193" w:type="dxa"/>
          </w:tcPr>
          <w:p w:rsidR="0004181E" w:rsidRPr="006369BC" w:rsidDel="00CF30D1" w:rsidRDefault="0004181E" w:rsidP="00EE4D6C">
            <w:pPr>
              <w:spacing w:line="276" w:lineRule="auto"/>
              <w:rPr>
                <w:del w:id="6147" w:author="作成者"/>
                <w:rFonts w:asciiTheme="minorEastAsia" w:eastAsiaTheme="minorEastAsia" w:hAnsiTheme="minorEastAsia" w:hint="default"/>
                <w:color w:val="auto"/>
                <w:sz w:val="21"/>
                <w:szCs w:val="21"/>
              </w:rPr>
            </w:pPr>
          </w:p>
        </w:tc>
      </w:tr>
    </w:tbl>
    <w:p w:rsidR="0004181E" w:rsidRPr="006369BC" w:rsidDel="00CF30D1" w:rsidRDefault="0004181E" w:rsidP="00EE4D6C">
      <w:pPr>
        <w:ind w:left="1890" w:hangingChars="900" w:hanging="1890"/>
        <w:rPr>
          <w:del w:id="6148" w:author="作成者"/>
          <w:rFonts w:asciiTheme="minorEastAsia" w:eastAsiaTheme="minorEastAsia" w:hAnsiTheme="minorEastAsia" w:hint="default"/>
          <w:color w:val="auto"/>
          <w:sz w:val="21"/>
          <w:szCs w:val="21"/>
        </w:rPr>
      </w:pPr>
      <w:del w:id="6149"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注</w:delText>
        </w:r>
        <w:r w:rsidRPr="006369BC" w:rsidDel="00CF30D1">
          <w:rPr>
            <w:rFonts w:asciiTheme="minorEastAsia" w:eastAsiaTheme="minorEastAsia" w:hAnsiTheme="minorEastAsia" w:hint="default"/>
            <w:color w:val="auto"/>
            <w:sz w:val="21"/>
            <w:szCs w:val="21"/>
          </w:rPr>
          <w:delText>）</w:delText>
        </w:r>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１　</w:delText>
        </w:r>
        <w:r w:rsidRPr="006369BC" w:rsidDel="00CF30D1">
          <w:rPr>
            <w:rFonts w:asciiTheme="minorEastAsia" w:eastAsiaTheme="minorEastAsia" w:hAnsiTheme="minorEastAsia"/>
            <w:color w:val="auto"/>
            <w:sz w:val="21"/>
            <w:szCs w:val="21"/>
          </w:rPr>
          <w:delText>修業年限が１</w:delText>
        </w:r>
        <w:r w:rsidRPr="006369BC" w:rsidDel="00CF30D1">
          <w:rPr>
            <w:rFonts w:asciiTheme="minorEastAsia" w:eastAsiaTheme="minorEastAsia" w:hAnsiTheme="minorEastAsia" w:hint="default"/>
            <w:color w:val="auto"/>
            <w:sz w:val="21"/>
            <w:szCs w:val="21"/>
          </w:rPr>
          <w:delText>年を</w:delText>
        </w:r>
        <w:r w:rsidRPr="006369BC" w:rsidDel="00CF30D1">
          <w:rPr>
            <w:rFonts w:asciiTheme="minorEastAsia" w:eastAsiaTheme="minorEastAsia" w:hAnsiTheme="minorEastAsia"/>
            <w:color w:val="auto"/>
            <w:sz w:val="21"/>
            <w:szCs w:val="21"/>
          </w:rPr>
          <w:delText>超える</w:delText>
        </w:r>
        <w:r w:rsidRPr="006369BC" w:rsidDel="00CF30D1">
          <w:rPr>
            <w:rFonts w:asciiTheme="minorEastAsia" w:eastAsiaTheme="minorEastAsia" w:hAnsiTheme="minorEastAsia" w:hint="default"/>
            <w:color w:val="auto"/>
            <w:sz w:val="21"/>
            <w:szCs w:val="21"/>
          </w:rPr>
          <w:delText>場合には、各学年ごとに作成すること。</w:delText>
        </w:r>
      </w:del>
    </w:p>
    <w:p w:rsidR="0004181E" w:rsidRPr="00056790" w:rsidDel="00CF30D1" w:rsidRDefault="0004181E" w:rsidP="00EE4D6C">
      <w:pPr>
        <w:ind w:leftChars="2" w:left="1489" w:hangingChars="707" w:hanging="1485"/>
        <w:rPr>
          <w:ins w:id="6150" w:author="作成者"/>
          <w:del w:id="6151" w:author="作成者"/>
          <w:rFonts w:asciiTheme="minorEastAsia" w:eastAsiaTheme="minorEastAsia" w:hAnsiTheme="minorEastAsia" w:hint="default"/>
          <w:color w:val="auto"/>
          <w:sz w:val="21"/>
          <w:szCs w:val="21"/>
        </w:rPr>
      </w:pPr>
      <w:del w:id="6152"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２</w:delText>
        </w:r>
        <w:r w:rsidRPr="00056790" w:rsidDel="00CF30D1">
          <w:rPr>
            <w:rFonts w:asciiTheme="minorEastAsia" w:eastAsiaTheme="minorEastAsia" w:hAnsiTheme="minorEastAsia" w:hint="default"/>
            <w:color w:val="auto"/>
            <w:sz w:val="21"/>
            <w:szCs w:val="21"/>
          </w:rPr>
          <w:delText xml:space="preserve">　本表は、旧</w:delText>
        </w:r>
      </w:del>
      <w:ins w:id="6153" w:author="作成者">
        <w:del w:id="6154" w:author="作成者">
          <w:r w:rsidR="002B3750" w:rsidRPr="00056790" w:rsidDel="00CF30D1">
            <w:rPr>
              <w:rFonts w:asciiTheme="minorEastAsia" w:eastAsiaTheme="minorEastAsia" w:hAnsiTheme="minorEastAsia"/>
              <w:color w:val="auto"/>
              <w:sz w:val="21"/>
              <w:szCs w:val="21"/>
            </w:rPr>
            <w:delText>新</w:delText>
          </w:r>
        </w:del>
      </w:ins>
      <w:del w:id="6155" w:author="作成者">
        <w:r w:rsidRPr="00056790" w:rsidDel="00CF30D1">
          <w:rPr>
            <w:rFonts w:asciiTheme="minorEastAsia" w:eastAsiaTheme="minorEastAsia" w:hAnsiTheme="minorEastAsia" w:hint="default"/>
            <w:color w:val="auto"/>
            <w:sz w:val="21"/>
            <w:szCs w:val="21"/>
          </w:rPr>
          <w:delText>カリキュラム</w:delText>
        </w:r>
        <w:r w:rsidRPr="00056790" w:rsidDel="00CF30D1">
          <w:rPr>
            <w:rFonts w:asciiTheme="minorEastAsia" w:eastAsiaTheme="minorEastAsia" w:hAnsiTheme="minorEastAsia"/>
            <w:color w:val="auto"/>
            <w:sz w:val="21"/>
            <w:szCs w:val="21"/>
          </w:rPr>
          <w:delText>を</w:delText>
        </w:r>
        <w:r w:rsidRPr="00056790" w:rsidDel="00CF30D1">
          <w:rPr>
            <w:rFonts w:asciiTheme="minorEastAsia" w:eastAsiaTheme="minorEastAsia" w:hAnsiTheme="minorEastAsia" w:hint="default"/>
            <w:color w:val="auto"/>
            <w:sz w:val="21"/>
            <w:szCs w:val="21"/>
          </w:rPr>
          <w:delText>履修して卒業する学年から作成すること。</w:delText>
        </w:r>
      </w:del>
    </w:p>
    <w:p w:rsidR="002B3750" w:rsidRPr="00056790" w:rsidDel="00CF30D1" w:rsidRDefault="002B3750" w:rsidP="00EE4D6C">
      <w:pPr>
        <w:ind w:leftChars="2" w:left="1489" w:hangingChars="707" w:hanging="1485"/>
        <w:rPr>
          <w:del w:id="6156" w:author="作成者"/>
          <w:rFonts w:asciiTheme="minorEastAsia" w:eastAsiaTheme="minorEastAsia" w:hAnsiTheme="minorEastAsia" w:hint="default"/>
          <w:color w:val="auto"/>
          <w:sz w:val="21"/>
          <w:szCs w:val="21"/>
        </w:rPr>
      </w:pPr>
      <w:ins w:id="6157" w:author="作成者">
        <w:del w:id="6158"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旧カリキュラムが適用となる学年については、従前の本様式により学年ごとに作成すること。</w:delText>
          </w:r>
        </w:del>
      </w:ins>
    </w:p>
    <w:p w:rsidR="0004181E" w:rsidRPr="006369BC" w:rsidDel="00CF30D1" w:rsidRDefault="0004181E" w:rsidP="00EE4D6C">
      <w:pPr>
        <w:ind w:leftChars="2" w:left="1489" w:hangingChars="707" w:hanging="1485"/>
        <w:rPr>
          <w:del w:id="6159" w:author="作成者"/>
          <w:rFonts w:asciiTheme="minorEastAsia" w:eastAsiaTheme="minorEastAsia" w:hAnsiTheme="minorEastAsia" w:hint="default"/>
          <w:color w:val="auto"/>
          <w:sz w:val="21"/>
          <w:szCs w:val="21"/>
        </w:rPr>
      </w:pPr>
      <w:del w:id="6160"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３</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学則上の時間数」には、学年ごとに組まれた授業科目の</w:delText>
        </w:r>
        <w:r w:rsidRPr="00056790" w:rsidDel="00CF30D1">
          <w:rPr>
            <w:rFonts w:asciiTheme="minorEastAsia" w:eastAsiaTheme="minorEastAsia" w:hAnsiTheme="minorEastAsia"/>
            <w:color w:val="auto"/>
            <w:sz w:val="21"/>
            <w:szCs w:val="21"/>
          </w:rPr>
          <w:delText>時間数</w:delText>
        </w:r>
        <w:r w:rsidRPr="00056790" w:rsidDel="00CF30D1">
          <w:rPr>
            <w:rFonts w:asciiTheme="minorEastAsia" w:eastAsiaTheme="minorEastAsia" w:hAnsiTheme="minorEastAsia" w:hint="default"/>
            <w:color w:val="auto"/>
            <w:sz w:val="21"/>
            <w:szCs w:val="21"/>
          </w:rPr>
          <w:delText>を記入すること。なお</w:delText>
        </w:r>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当該学年で行われなかった授業科目の「</w:delText>
        </w:r>
        <w:r w:rsidRPr="006369BC" w:rsidDel="00CF30D1">
          <w:rPr>
            <w:rFonts w:asciiTheme="minorEastAsia" w:eastAsiaTheme="minorEastAsia" w:hAnsiTheme="minorEastAsia" w:hint="default"/>
            <w:color w:val="auto"/>
            <w:sz w:val="21"/>
            <w:szCs w:val="21"/>
          </w:rPr>
          <w:delText>学則上の時間数」、「実授業時間数」には、「－」を記入すること。</w:delText>
        </w:r>
      </w:del>
    </w:p>
    <w:p w:rsidR="0004181E" w:rsidRPr="006369BC" w:rsidDel="00CF30D1" w:rsidRDefault="0004181E" w:rsidP="00EE4D6C">
      <w:pPr>
        <w:ind w:leftChars="2" w:left="1489" w:hangingChars="707" w:hanging="1485"/>
        <w:rPr>
          <w:del w:id="6161" w:author="作成者"/>
          <w:rFonts w:asciiTheme="minorEastAsia" w:eastAsiaTheme="minorEastAsia" w:hAnsiTheme="minorEastAsia" w:hint="default"/>
          <w:color w:val="auto"/>
          <w:sz w:val="21"/>
          <w:szCs w:val="21"/>
        </w:rPr>
      </w:pPr>
      <w:del w:id="6162"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４　「医療的ケア」</w:delText>
        </w:r>
        <w:r w:rsidRPr="006369BC" w:rsidDel="00CF30D1">
          <w:rPr>
            <w:rFonts w:asciiTheme="minorEastAsia" w:eastAsiaTheme="minorEastAsia" w:hAnsiTheme="minorEastAsia"/>
            <w:color w:val="auto"/>
            <w:sz w:val="21"/>
            <w:szCs w:val="21"/>
          </w:rPr>
          <w:delText>の</w:delText>
        </w:r>
        <w:r w:rsidRPr="006369BC" w:rsidDel="00CF30D1">
          <w:rPr>
            <w:rFonts w:asciiTheme="minorEastAsia" w:eastAsiaTheme="minorEastAsia" w:hAnsiTheme="minorEastAsia" w:hint="default"/>
            <w:color w:val="auto"/>
            <w:sz w:val="21"/>
            <w:szCs w:val="21"/>
          </w:rPr>
          <w:delText>うち（演習）及び（実地研修）の</w:delText>
        </w:r>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学則上の時間数</w:delText>
        </w:r>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は、学則に時間数の規定がない場合には「－」を記入すること。</w:delText>
        </w:r>
      </w:del>
    </w:p>
    <w:p w:rsidR="0004181E" w:rsidRPr="006369BC" w:rsidDel="00CF30D1" w:rsidRDefault="0004181E" w:rsidP="00EE4D6C">
      <w:pPr>
        <w:ind w:leftChars="2" w:left="1489" w:hangingChars="707" w:hanging="1485"/>
        <w:rPr>
          <w:del w:id="6163" w:author="作成者"/>
          <w:rFonts w:asciiTheme="minorEastAsia" w:eastAsiaTheme="minorEastAsia" w:hAnsiTheme="minorEastAsia" w:hint="default"/>
          <w:color w:val="auto"/>
          <w:sz w:val="21"/>
          <w:szCs w:val="21"/>
        </w:rPr>
      </w:pPr>
      <w:del w:id="6164"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５　「実授業時間数」には、自習時間等を除いた時間数を記載すること。</w:delText>
        </w:r>
      </w:del>
    </w:p>
    <w:p w:rsidR="0004181E" w:rsidRPr="006369BC" w:rsidDel="00CF30D1" w:rsidRDefault="0004181E" w:rsidP="00EE4D6C">
      <w:pPr>
        <w:ind w:leftChars="2" w:left="1489" w:hangingChars="707" w:hanging="1485"/>
        <w:rPr>
          <w:del w:id="6165" w:author="作成者"/>
          <w:rFonts w:asciiTheme="minorEastAsia" w:eastAsiaTheme="minorEastAsia" w:hAnsiTheme="minorEastAsia" w:hint="default"/>
          <w:color w:val="auto"/>
          <w:sz w:val="21"/>
          <w:szCs w:val="21"/>
        </w:rPr>
      </w:pPr>
      <w:del w:id="6166"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６　「医療的ケア」は、「社会福祉士及び介護福祉士法施行規則等の</w:delText>
        </w:r>
        <w:r w:rsidRPr="006369BC" w:rsidDel="00CF30D1">
          <w:rPr>
            <w:rFonts w:asciiTheme="minorEastAsia" w:eastAsiaTheme="minorEastAsia" w:hAnsiTheme="minorEastAsia"/>
            <w:color w:val="auto"/>
            <w:sz w:val="21"/>
            <w:szCs w:val="21"/>
          </w:rPr>
          <w:delText>一</w:delText>
        </w:r>
        <w:r w:rsidRPr="006369BC" w:rsidDel="00CF30D1">
          <w:rPr>
            <w:rFonts w:asciiTheme="minorEastAsia" w:eastAsiaTheme="minorEastAsia" w:hAnsiTheme="minorEastAsia" w:hint="default"/>
            <w:color w:val="auto"/>
            <w:sz w:val="21"/>
            <w:szCs w:val="21"/>
          </w:rPr>
          <w:delText>部を改正する省令</w:delText>
        </w:r>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平成23年厚生労働省令第132号）及び「社会福祉士介護福祉士学校指定規則及び社会福祉に関する科目を定める省令の一部を改正する省令」（平成23年文部科学省・厚生労働省令第５号）により改正することとされた新カリキュラムを履修する学年分から作成すること。</w:delText>
        </w:r>
      </w:del>
    </w:p>
    <w:p w:rsidR="0004181E" w:rsidRPr="006369BC" w:rsidDel="00CF30D1" w:rsidRDefault="0004181E" w:rsidP="00EE4D6C">
      <w:pPr>
        <w:ind w:leftChars="2" w:left="1489" w:hangingChars="707" w:hanging="1485"/>
        <w:rPr>
          <w:del w:id="6167" w:author="作成者"/>
          <w:rFonts w:asciiTheme="minorEastAsia" w:eastAsiaTheme="minorEastAsia" w:hAnsiTheme="minorEastAsia" w:hint="default"/>
          <w:color w:val="auto"/>
          <w:sz w:val="21"/>
          <w:szCs w:val="21"/>
        </w:rPr>
      </w:pPr>
    </w:p>
    <w:p w:rsidR="0004181E" w:rsidRPr="006369BC" w:rsidDel="004E238A" w:rsidRDefault="0004181E" w:rsidP="00EE4D6C">
      <w:pPr>
        <w:ind w:leftChars="2" w:left="1489" w:hangingChars="707" w:hanging="1485"/>
        <w:rPr>
          <w:del w:id="6168" w:author="作成者"/>
          <w:rFonts w:asciiTheme="minorEastAsia" w:eastAsiaTheme="minorEastAsia" w:hAnsiTheme="minorEastAsia" w:hint="default"/>
          <w:color w:val="auto"/>
          <w:sz w:val="21"/>
          <w:szCs w:val="21"/>
        </w:rPr>
      </w:pPr>
    </w:p>
    <w:p w:rsidR="0004181E" w:rsidRPr="006369BC" w:rsidDel="004E238A" w:rsidRDefault="0004181E" w:rsidP="00EE4D6C">
      <w:pPr>
        <w:ind w:leftChars="2" w:left="1489" w:hangingChars="707" w:hanging="1485"/>
        <w:rPr>
          <w:del w:id="6169" w:author="作成者"/>
          <w:rFonts w:asciiTheme="minorEastAsia" w:eastAsiaTheme="minorEastAsia" w:hAnsiTheme="minorEastAsia" w:hint="default"/>
          <w:color w:val="auto"/>
          <w:sz w:val="21"/>
          <w:szCs w:val="21"/>
        </w:rPr>
      </w:pPr>
    </w:p>
    <w:p w:rsidR="0004181E" w:rsidRPr="006369BC" w:rsidDel="004E238A" w:rsidRDefault="0004181E" w:rsidP="00EE4D6C">
      <w:pPr>
        <w:ind w:leftChars="2" w:left="1489" w:hangingChars="707" w:hanging="1485"/>
        <w:rPr>
          <w:del w:id="6170" w:author="作成者"/>
          <w:rFonts w:asciiTheme="minorEastAsia" w:eastAsiaTheme="minorEastAsia" w:hAnsiTheme="minorEastAsia" w:hint="default"/>
          <w:color w:val="auto"/>
          <w:sz w:val="21"/>
          <w:szCs w:val="21"/>
        </w:rPr>
      </w:pPr>
    </w:p>
    <w:p w:rsidR="0004181E" w:rsidRPr="006369BC" w:rsidDel="00CF30D1" w:rsidRDefault="0004181E" w:rsidP="00EE4D6C">
      <w:pPr>
        <w:ind w:leftChars="2" w:left="1489" w:hangingChars="707" w:hanging="1485"/>
        <w:rPr>
          <w:del w:id="6171" w:author="作成者"/>
          <w:rFonts w:asciiTheme="minorEastAsia" w:eastAsiaTheme="minorEastAsia" w:hAnsiTheme="minorEastAsia" w:hint="default"/>
          <w:color w:val="auto"/>
          <w:sz w:val="21"/>
          <w:szCs w:val="21"/>
        </w:rPr>
      </w:pPr>
    </w:p>
    <w:p w:rsidR="00D820E0" w:rsidRPr="006369BC" w:rsidDel="00CF30D1" w:rsidRDefault="00D820E0" w:rsidP="00EE4D6C">
      <w:pPr>
        <w:ind w:leftChars="2" w:left="1489" w:hangingChars="707" w:hanging="1485"/>
        <w:rPr>
          <w:del w:id="6172" w:author="作成者"/>
          <w:rFonts w:asciiTheme="minorEastAsia" w:eastAsiaTheme="minorEastAsia" w:hAnsiTheme="minorEastAsia" w:hint="default"/>
          <w:color w:val="auto"/>
          <w:sz w:val="21"/>
          <w:szCs w:val="21"/>
        </w:rPr>
      </w:pPr>
    </w:p>
    <w:p w:rsidR="00D820E0" w:rsidRPr="006369BC" w:rsidDel="004E238A" w:rsidRDefault="00D820E0" w:rsidP="00EE4D6C">
      <w:pPr>
        <w:ind w:leftChars="2" w:left="1489" w:hangingChars="707" w:hanging="1485"/>
        <w:rPr>
          <w:del w:id="6173" w:author="作成者"/>
          <w:rFonts w:asciiTheme="minorEastAsia" w:eastAsiaTheme="minorEastAsia" w:hAnsiTheme="minorEastAsia" w:hint="default"/>
          <w:color w:val="auto"/>
          <w:sz w:val="21"/>
          <w:szCs w:val="21"/>
        </w:rPr>
      </w:pPr>
    </w:p>
    <w:p w:rsidR="004E238A" w:rsidRPr="006369BC" w:rsidDel="00CF30D1" w:rsidRDefault="004E238A" w:rsidP="00EE4D6C">
      <w:pPr>
        <w:ind w:leftChars="2" w:left="1489" w:hangingChars="707" w:hanging="1485"/>
        <w:rPr>
          <w:del w:id="6174" w:author="作成者"/>
          <w:rFonts w:asciiTheme="minorEastAsia" w:eastAsiaTheme="minorEastAsia" w:hAnsiTheme="minorEastAsia" w:hint="default"/>
          <w:color w:val="auto"/>
          <w:sz w:val="21"/>
          <w:szCs w:val="21"/>
        </w:rPr>
      </w:pPr>
    </w:p>
    <w:p w:rsidR="0004181E" w:rsidRPr="006369BC" w:rsidDel="00CF30D1" w:rsidRDefault="0004181E" w:rsidP="00EE4D6C">
      <w:pPr>
        <w:ind w:leftChars="2" w:left="1489" w:hangingChars="707" w:hanging="1485"/>
        <w:rPr>
          <w:del w:id="6175" w:author="作成者"/>
          <w:rFonts w:asciiTheme="minorEastAsia" w:eastAsiaTheme="minorEastAsia" w:hAnsiTheme="minorEastAsia" w:hint="default"/>
          <w:color w:val="auto"/>
          <w:sz w:val="21"/>
          <w:szCs w:val="21"/>
        </w:rPr>
      </w:pPr>
    </w:p>
    <w:p w:rsidR="0004181E" w:rsidRPr="006369BC" w:rsidDel="00CF30D1" w:rsidRDefault="0004181E" w:rsidP="00EE4D6C">
      <w:pPr>
        <w:ind w:leftChars="2" w:left="1489" w:hangingChars="707" w:hanging="1485"/>
        <w:rPr>
          <w:del w:id="6176" w:author="作成者"/>
          <w:rFonts w:asciiTheme="minorEastAsia" w:eastAsiaTheme="minorEastAsia" w:hAnsiTheme="minorEastAsia" w:hint="default"/>
          <w:color w:val="auto"/>
          <w:sz w:val="21"/>
          <w:szCs w:val="21"/>
        </w:rPr>
      </w:pPr>
      <w:del w:id="6177" w:author="作成者">
        <w:r w:rsidRPr="006369BC" w:rsidDel="00CF30D1">
          <w:rPr>
            <w:rFonts w:asciiTheme="minorEastAsia" w:eastAsiaTheme="minorEastAsia" w:hAnsiTheme="minorEastAsia"/>
            <w:color w:val="auto"/>
            <w:sz w:val="21"/>
            <w:szCs w:val="21"/>
          </w:rPr>
          <w:delText>４</w:delText>
        </w:r>
        <w:r w:rsidRPr="006369BC" w:rsidDel="00CF30D1">
          <w:rPr>
            <w:rFonts w:asciiTheme="minorEastAsia" w:eastAsiaTheme="minorEastAsia" w:hAnsiTheme="minorEastAsia" w:hint="default"/>
            <w:color w:val="auto"/>
            <w:sz w:val="21"/>
            <w:szCs w:val="21"/>
          </w:rPr>
          <w:delText xml:space="preserve">　前年度における教員及び実習指導者の</w:delText>
        </w:r>
        <w:r w:rsidR="0016704A" w:rsidRPr="006369BC" w:rsidDel="00CF30D1">
          <w:rPr>
            <w:rFonts w:asciiTheme="minorEastAsia" w:eastAsiaTheme="minorEastAsia" w:hAnsiTheme="minorEastAsia"/>
            <w:color w:val="auto"/>
            <w:sz w:val="21"/>
            <w:szCs w:val="21"/>
          </w:rPr>
          <w:delText>異動</w:delText>
        </w:r>
        <w:r w:rsidRPr="006369BC" w:rsidDel="00CF30D1">
          <w:rPr>
            <w:rFonts w:asciiTheme="minorEastAsia" w:eastAsiaTheme="minorEastAsia" w:hAnsiTheme="minorEastAsia" w:hint="default"/>
            <w:color w:val="auto"/>
            <w:sz w:val="21"/>
            <w:szCs w:val="21"/>
          </w:rPr>
          <w:delText>の状況</w:delText>
        </w:r>
      </w:del>
    </w:p>
    <w:tbl>
      <w:tblPr>
        <w:tblStyle w:val="a3"/>
        <w:tblW w:w="0" w:type="auto"/>
        <w:tblInd w:w="279" w:type="dxa"/>
        <w:tblLayout w:type="fixed"/>
        <w:tblLook w:val="04A0" w:firstRow="1" w:lastRow="0" w:firstColumn="1" w:lastColumn="0" w:noHBand="0" w:noVBand="1"/>
      </w:tblPr>
      <w:tblGrid>
        <w:gridCol w:w="1276"/>
        <w:gridCol w:w="1134"/>
        <w:gridCol w:w="850"/>
        <w:gridCol w:w="567"/>
        <w:gridCol w:w="567"/>
        <w:gridCol w:w="709"/>
        <w:gridCol w:w="425"/>
        <w:gridCol w:w="425"/>
        <w:gridCol w:w="426"/>
        <w:gridCol w:w="1270"/>
        <w:gridCol w:w="1160"/>
        <w:gridCol w:w="1106"/>
      </w:tblGrid>
      <w:tr w:rsidR="008A0FCF" w:rsidRPr="006369BC" w:rsidDel="00CF30D1" w:rsidTr="00E24910">
        <w:trPr>
          <w:trHeight w:val="870"/>
          <w:del w:id="6178" w:author="作成者"/>
        </w:trPr>
        <w:tc>
          <w:tcPr>
            <w:tcW w:w="1276" w:type="dxa"/>
            <w:vMerge w:val="restart"/>
            <w:vAlign w:val="center"/>
          </w:tcPr>
          <w:p w:rsidR="008A0FCF" w:rsidRPr="006369BC" w:rsidDel="00CF30D1" w:rsidRDefault="008A0FCF" w:rsidP="00EE4D6C">
            <w:pPr>
              <w:jc w:val="center"/>
              <w:rPr>
                <w:del w:id="6179" w:author="作成者"/>
                <w:rFonts w:asciiTheme="minorEastAsia" w:eastAsiaTheme="minorEastAsia" w:hAnsiTheme="minorEastAsia" w:hint="default"/>
                <w:color w:val="auto"/>
                <w:sz w:val="21"/>
                <w:szCs w:val="21"/>
              </w:rPr>
            </w:pPr>
            <w:del w:id="6180" w:author="作成者">
              <w:r w:rsidRPr="006369BC" w:rsidDel="00CF30D1">
                <w:rPr>
                  <w:rFonts w:asciiTheme="minorEastAsia" w:eastAsiaTheme="minorEastAsia" w:hAnsiTheme="minorEastAsia"/>
                  <w:color w:val="auto"/>
                  <w:sz w:val="21"/>
                  <w:szCs w:val="21"/>
                </w:rPr>
                <w:delText>区分</w:delText>
              </w:r>
            </w:del>
          </w:p>
        </w:tc>
        <w:tc>
          <w:tcPr>
            <w:tcW w:w="1134" w:type="dxa"/>
            <w:vMerge w:val="restart"/>
            <w:vAlign w:val="center"/>
          </w:tcPr>
          <w:p w:rsidR="008A0FCF" w:rsidRPr="006369BC" w:rsidDel="00CF30D1" w:rsidRDefault="008A0FCF" w:rsidP="00EE4D6C">
            <w:pPr>
              <w:jc w:val="center"/>
              <w:rPr>
                <w:del w:id="6181" w:author="作成者"/>
                <w:rFonts w:asciiTheme="minorEastAsia" w:eastAsiaTheme="minorEastAsia" w:hAnsiTheme="minorEastAsia" w:hint="default"/>
                <w:color w:val="auto"/>
                <w:sz w:val="21"/>
                <w:szCs w:val="21"/>
              </w:rPr>
            </w:pPr>
            <w:del w:id="6182" w:author="作成者">
              <w:r w:rsidRPr="006369BC" w:rsidDel="00CF30D1">
                <w:rPr>
                  <w:rFonts w:asciiTheme="minorEastAsia" w:eastAsiaTheme="minorEastAsia" w:hAnsiTheme="minorEastAsia"/>
                  <w:color w:val="auto"/>
                  <w:sz w:val="21"/>
                  <w:szCs w:val="21"/>
                </w:rPr>
                <w:delText>新任</w:delText>
              </w:r>
              <w:r w:rsidRPr="006369BC" w:rsidDel="00CF30D1">
                <w:rPr>
                  <w:rFonts w:asciiTheme="minorEastAsia" w:eastAsiaTheme="minorEastAsia" w:hAnsiTheme="minorEastAsia" w:hint="default"/>
                  <w:color w:val="auto"/>
                  <w:sz w:val="21"/>
                  <w:szCs w:val="21"/>
                </w:rPr>
                <w:delText>・退任の別</w:delText>
              </w:r>
            </w:del>
          </w:p>
        </w:tc>
        <w:tc>
          <w:tcPr>
            <w:tcW w:w="850" w:type="dxa"/>
            <w:vMerge w:val="restart"/>
            <w:vAlign w:val="center"/>
          </w:tcPr>
          <w:p w:rsidR="008A0FCF" w:rsidRPr="006369BC" w:rsidDel="00CF30D1" w:rsidRDefault="008A0FCF" w:rsidP="00EE4D6C">
            <w:pPr>
              <w:jc w:val="center"/>
              <w:rPr>
                <w:del w:id="6183" w:author="作成者"/>
                <w:rFonts w:asciiTheme="minorEastAsia" w:eastAsiaTheme="minorEastAsia" w:hAnsiTheme="minorEastAsia" w:hint="default"/>
                <w:color w:val="auto"/>
                <w:sz w:val="21"/>
                <w:szCs w:val="21"/>
              </w:rPr>
            </w:pPr>
            <w:del w:id="6184" w:author="作成者">
              <w:r w:rsidRPr="006369BC" w:rsidDel="00CF30D1">
                <w:rPr>
                  <w:rFonts w:asciiTheme="minorEastAsia" w:eastAsiaTheme="minorEastAsia" w:hAnsiTheme="minorEastAsia"/>
                  <w:color w:val="auto"/>
                  <w:sz w:val="21"/>
                  <w:szCs w:val="21"/>
                </w:rPr>
                <w:delText>主任者</w:delText>
              </w:r>
            </w:del>
          </w:p>
        </w:tc>
        <w:tc>
          <w:tcPr>
            <w:tcW w:w="1843" w:type="dxa"/>
            <w:gridSpan w:val="3"/>
            <w:vAlign w:val="center"/>
          </w:tcPr>
          <w:p w:rsidR="008A0FCF" w:rsidRPr="006369BC" w:rsidDel="00CF30D1" w:rsidRDefault="008A0FCF" w:rsidP="00EE4D6C">
            <w:pPr>
              <w:jc w:val="center"/>
              <w:rPr>
                <w:del w:id="6185" w:author="作成者"/>
                <w:rFonts w:asciiTheme="minorEastAsia" w:eastAsiaTheme="minorEastAsia" w:hAnsiTheme="minorEastAsia" w:hint="default"/>
                <w:color w:val="auto"/>
                <w:sz w:val="21"/>
                <w:szCs w:val="21"/>
              </w:rPr>
            </w:pPr>
            <w:del w:id="6186" w:author="作成者">
              <w:r w:rsidRPr="006369BC" w:rsidDel="00CF30D1">
                <w:rPr>
                  <w:rFonts w:asciiTheme="minorEastAsia" w:eastAsiaTheme="minorEastAsia" w:hAnsiTheme="minorEastAsia"/>
                  <w:color w:val="auto"/>
                  <w:sz w:val="21"/>
                  <w:szCs w:val="21"/>
                </w:rPr>
                <w:delText>1人以上</w:delText>
              </w:r>
              <w:r w:rsidRPr="006369BC" w:rsidDel="00CF30D1">
                <w:rPr>
                  <w:rFonts w:asciiTheme="minorEastAsia" w:eastAsiaTheme="minorEastAsia" w:hAnsiTheme="minorEastAsia" w:hint="default"/>
                  <w:color w:val="auto"/>
                  <w:sz w:val="21"/>
                  <w:szCs w:val="21"/>
                </w:rPr>
                <w:delText>必</w:delText>
              </w:r>
            </w:del>
          </w:p>
          <w:p w:rsidR="008A0FCF" w:rsidRPr="006369BC" w:rsidDel="00CF30D1" w:rsidRDefault="008A0FCF" w:rsidP="00EE4D6C">
            <w:pPr>
              <w:jc w:val="center"/>
              <w:rPr>
                <w:del w:id="6187" w:author="作成者"/>
                <w:rFonts w:asciiTheme="minorEastAsia" w:eastAsiaTheme="minorEastAsia" w:hAnsiTheme="minorEastAsia" w:hint="default"/>
                <w:color w:val="auto"/>
                <w:sz w:val="21"/>
                <w:szCs w:val="21"/>
              </w:rPr>
            </w:pPr>
            <w:del w:id="6188" w:author="作成者">
              <w:r w:rsidRPr="006369BC" w:rsidDel="00CF30D1">
                <w:rPr>
                  <w:rFonts w:asciiTheme="minorEastAsia" w:eastAsiaTheme="minorEastAsia" w:hAnsiTheme="minorEastAsia" w:hint="default"/>
                  <w:color w:val="auto"/>
                  <w:sz w:val="21"/>
                  <w:szCs w:val="21"/>
                </w:rPr>
                <w:delText>要な教員</w:delText>
              </w:r>
            </w:del>
          </w:p>
        </w:tc>
        <w:tc>
          <w:tcPr>
            <w:tcW w:w="1276" w:type="dxa"/>
            <w:gridSpan w:val="3"/>
            <w:vMerge w:val="restart"/>
            <w:vAlign w:val="center"/>
          </w:tcPr>
          <w:p w:rsidR="008A0FCF" w:rsidRPr="00E24910" w:rsidDel="00CF30D1" w:rsidRDefault="008A0FCF" w:rsidP="00EE4D6C">
            <w:pPr>
              <w:jc w:val="center"/>
              <w:rPr>
                <w:del w:id="6189" w:author="作成者"/>
                <w:rFonts w:asciiTheme="minorEastAsia" w:eastAsiaTheme="minorEastAsia" w:hAnsiTheme="minorEastAsia" w:hint="default"/>
                <w:color w:val="auto"/>
                <w:sz w:val="21"/>
                <w:szCs w:val="21"/>
              </w:rPr>
            </w:pPr>
            <w:del w:id="6190" w:author="作成者">
              <w:r w:rsidRPr="00E24910" w:rsidDel="00CF30D1">
                <w:rPr>
                  <w:rFonts w:asciiTheme="minorEastAsia" w:eastAsiaTheme="minorEastAsia" w:hAnsiTheme="minorEastAsia"/>
                  <w:color w:val="auto"/>
                  <w:sz w:val="21"/>
                  <w:szCs w:val="21"/>
                </w:rPr>
                <w:delText>医療的ケア</w:delText>
              </w:r>
            </w:del>
          </w:p>
          <w:p w:rsidR="008A0FCF" w:rsidRPr="00E24910" w:rsidDel="00CF30D1" w:rsidRDefault="008A0FCF" w:rsidP="00EE4D6C">
            <w:pPr>
              <w:jc w:val="center"/>
              <w:rPr>
                <w:del w:id="6191" w:author="作成者"/>
                <w:rFonts w:asciiTheme="minorEastAsia" w:eastAsiaTheme="minorEastAsia" w:hAnsiTheme="minorEastAsia" w:hint="default"/>
                <w:color w:val="auto"/>
                <w:sz w:val="21"/>
                <w:szCs w:val="21"/>
              </w:rPr>
            </w:pPr>
            <w:del w:id="6192" w:author="作成者">
              <w:r w:rsidRPr="00E24910" w:rsidDel="00CF30D1">
                <w:rPr>
                  <w:rFonts w:asciiTheme="minorEastAsia" w:eastAsiaTheme="minorEastAsia" w:hAnsiTheme="minorEastAsia" w:hint="default"/>
                  <w:color w:val="auto"/>
                  <w:sz w:val="21"/>
                  <w:szCs w:val="21"/>
                </w:rPr>
                <w:delText>を担当する</w:delText>
              </w:r>
            </w:del>
          </w:p>
          <w:p w:rsidR="008A0FCF" w:rsidRPr="006369BC" w:rsidDel="00CF30D1" w:rsidRDefault="008A0FCF" w:rsidP="00EE4D6C">
            <w:pPr>
              <w:jc w:val="center"/>
              <w:rPr>
                <w:del w:id="6193" w:author="作成者"/>
                <w:rFonts w:asciiTheme="minorEastAsia" w:eastAsiaTheme="minorEastAsia" w:hAnsiTheme="minorEastAsia" w:hint="default"/>
                <w:color w:val="auto"/>
                <w:sz w:val="21"/>
                <w:szCs w:val="21"/>
              </w:rPr>
            </w:pPr>
            <w:del w:id="6194" w:author="作成者">
              <w:r w:rsidRPr="00E24910" w:rsidDel="00CF30D1">
                <w:rPr>
                  <w:rFonts w:asciiTheme="minorEastAsia" w:eastAsiaTheme="minorEastAsia" w:hAnsiTheme="minorEastAsia" w:hint="default"/>
                  <w:color w:val="auto"/>
                  <w:sz w:val="21"/>
                  <w:szCs w:val="21"/>
                </w:rPr>
                <w:delText>教員</w:delText>
              </w:r>
            </w:del>
          </w:p>
        </w:tc>
        <w:tc>
          <w:tcPr>
            <w:tcW w:w="1270" w:type="dxa"/>
            <w:vMerge w:val="restart"/>
            <w:vAlign w:val="center"/>
          </w:tcPr>
          <w:p w:rsidR="008A0FCF" w:rsidRPr="006369BC" w:rsidDel="00CF30D1" w:rsidRDefault="008A0FCF" w:rsidP="00EE4D6C">
            <w:pPr>
              <w:jc w:val="center"/>
              <w:rPr>
                <w:del w:id="6195" w:author="作成者"/>
                <w:rFonts w:asciiTheme="minorEastAsia" w:eastAsiaTheme="minorEastAsia" w:hAnsiTheme="minorEastAsia" w:hint="default"/>
                <w:color w:val="auto"/>
                <w:sz w:val="21"/>
                <w:szCs w:val="21"/>
              </w:rPr>
            </w:pPr>
            <w:del w:id="6196" w:author="作成者">
              <w:r w:rsidRPr="006369BC" w:rsidDel="00CF30D1">
                <w:rPr>
                  <w:rFonts w:asciiTheme="minorEastAsia" w:eastAsiaTheme="minorEastAsia" w:hAnsiTheme="minorEastAsia"/>
                  <w:color w:val="auto"/>
                  <w:sz w:val="21"/>
                  <w:szCs w:val="21"/>
                </w:rPr>
                <w:delText>実習区分</w:delText>
              </w:r>
            </w:del>
          </w:p>
        </w:tc>
        <w:tc>
          <w:tcPr>
            <w:tcW w:w="1160" w:type="dxa"/>
            <w:vMerge w:val="restart"/>
            <w:vAlign w:val="center"/>
          </w:tcPr>
          <w:p w:rsidR="008A0FCF" w:rsidRPr="006369BC" w:rsidDel="00CF30D1" w:rsidRDefault="008A0FCF" w:rsidP="00EE4D6C">
            <w:pPr>
              <w:jc w:val="center"/>
              <w:rPr>
                <w:del w:id="6197" w:author="作成者"/>
                <w:rFonts w:asciiTheme="minorEastAsia" w:eastAsiaTheme="minorEastAsia" w:hAnsiTheme="minorEastAsia" w:hint="default"/>
                <w:color w:val="auto"/>
                <w:sz w:val="21"/>
                <w:szCs w:val="21"/>
              </w:rPr>
            </w:pPr>
            <w:del w:id="6198" w:author="作成者">
              <w:r w:rsidRPr="006369BC" w:rsidDel="00CF30D1">
                <w:rPr>
                  <w:rFonts w:asciiTheme="minorEastAsia" w:eastAsiaTheme="minorEastAsia" w:hAnsiTheme="minorEastAsia"/>
                  <w:color w:val="auto"/>
                  <w:sz w:val="21"/>
                  <w:szCs w:val="21"/>
                </w:rPr>
                <w:delText>氏名</w:delText>
              </w:r>
            </w:del>
          </w:p>
        </w:tc>
        <w:tc>
          <w:tcPr>
            <w:tcW w:w="1106" w:type="dxa"/>
            <w:vMerge w:val="restart"/>
            <w:vAlign w:val="center"/>
          </w:tcPr>
          <w:p w:rsidR="008A0FCF" w:rsidRPr="006369BC" w:rsidDel="00CF30D1" w:rsidRDefault="008A0FCF" w:rsidP="00EE4D6C">
            <w:pPr>
              <w:jc w:val="center"/>
              <w:rPr>
                <w:del w:id="6199" w:author="作成者"/>
                <w:rFonts w:asciiTheme="minorEastAsia" w:eastAsiaTheme="minorEastAsia" w:hAnsiTheme="minorEastAsia" w:hint="default"/>
                <w:color w:val="auto"/>
                <w:sz w:val="21"/>
                <w:szCs w:val="21"/>
              </w:rPr>
            </w:pPr>
            <w:del w:id="6200" w:author="作成者">
              <w:r w:rsidRPr="006369BC" w:rsidDel="00CF30D1">
                <w:rPr>
                  <w:rFonts w:asciiTheme="minorEastAsia" w:eastAsiaTheme="minorEastAsia" w:hAnsiTheme="minorEastAsia"/>
                  <w:color w:val="auto"/>
                  <w:sz w:val="21"/>
                  <w:szCs w:val="21"/>
                </w:rPr>
                <w:delText>担当科目名</w:delText>
              </w:r>
            </w:del>
          </w:p>
        </w:tc>
      </w:tr>
      <w:tr w:rsidR="005C32E7" w:rsidRPr="006369BC" w:rsidDel="00CF30D1" w:rsidTr="00E24910">
        <w:trPr>
          <w:cantSplit/>
          <w:trHeight w:val="345"/>
          <w:del w:id="6201" w:author="作成者"/>
        </w:trPr>
        <w:tc>
          <w:tcPr>
            <w:tcW w:w="1276" w:type="dxa"/>
            <w:vMerge/>
            <w:vAlign w:val="center"/>
          </w:tcPr>
          <w:p w:rsidR="008A0FCF" w:rsidRPr="006369BC" w:rsidDel="00CF30D1" w:rsidRDefault="008A0FCF" w:rsidP="00EE4D6C">
            <w:pPr>
              <w:jc w:val="center"/>
              <w:rPr>
                <w:del w:id="6202" w:author="作成者"/>
                <w:rFonts w:asciiTheme="minorEastAsia" w:eastAsiaTheme="minorEastAsia" w:hAnsiTheme="minorEastAsia" w:hint="default"/>
                <w:color w:val="auto"/>
                <w:sz w:val="21"/>
                <w:szCs w:val="21"/>
              </w:rPr>
            </w:pPr>
          </w:p>
        </w:tc>
        <w:tc>
          <w:tcPr>
            <w:tcW w:w="1134" w:type="dxa"/>
            <w:vMerge/>
            <w:vAlign w:val="center"/>
          </w:tcPr>
          <w:p w:rsidR="008A0FCF" w:rsidRPr="006369BC" w:rsidDel="00CF30D1" w:rsidRDefault="008A0FCF" w:rsidP="00EE4D6C">
            <w:pPr>
              <w:jc w:val="center"/>
              <w:rPr>
                <w:del w:id="6203" w:author="作成者"/>
                <w:rFonts w:asciiTheme="minorEastAsia" w:eastAsiaTheme="minorEastAsia" w:hAnsiTheme="minorEastAsia" w:hint="default"/>
                <w:color w:val="auto"/>
                <w:sz w:val="21"/>
                <w:szCs w:val="21"/>
              </w:rPr>
            </w:pPr>
          </w:p>
        </w:tc>
        <w:tc>
          <w:tcPr>
            <w:tcW w:w="850" w:type="dxa"/>
            <w:vMerge/>
            <w:vAlign w:val="center"/>
          </w:tcPr>
          <w:p w:rsidR="008A0FCF" w:rsidRPr="006369BC" w:rsidDel="00CF30D1" w:rsidRDefault="008A0FCF" w:rsidP="00EE4D6C">
            <w:pPr>
              <w:jc w:val="center"/>
              <w:rPr>
                <w:del w:id="6204" w:author="作成者"/>
                <w:rFonts w:asciiTheme="minorEastAsia" w:eastAsiaTheme="minorEastAsia" w:hAnsiTheme="minorEastAsia" w:hint="default"/>
                <w:color w:val="auto"/>
                <w:sz w:val="21"/>
                <w:szCs w:val="21"/>
              </w:rPr>
            </w:pPr>
          </w:p>
        </w:tc>
        <w:tc>
          <w:tcPr>
            <w:tcW w:w="567" w:type="dxa"/>
            <w:vMerge w:val="restart"/>
            <w:textDirection w:val="tbRlV"/>
            <w:vAlign w:val="center"/>
          </w:tcPr>
          <w:p w:rsidR="008A0FCF" w:rsidRPr="006369BC" w:rsidDel="00CF30D1" w:rsidRDefault="008A0FCF" w:rsidP="00EE4D6C">
            <w:pPr>
              <w:ind w:left="113" w:right="113"/>
              <w:jc w:val="center"/>
              <w:rPr>
                <w:del w:id="6205" w:author="作成者"/>
                <w:rFonts w:asciiTheme="minorEastAsia" w:eastAsiaTheme="minorEastAsia" w:hAnsiTheme="minorEastAsia" w:hint="default"/>
                <w:color w:val="auto"/>
                <w:sz w:val="21"/>
                <w:szCs w:val="21"/>
              </w:rPr>
            </w:pPr>
            <w:del w:id="6206" w:author="作成者">
              <w:r w:rsidRPr="006369BC" w:rsidDel="00CF30D1">
                <w:rPr>
                  <w:rFonts w:asciiTheme="minorEastAsia" w:eastAsiaTheme="minorEastAsia" w:hAnsiTheme="minorEastAsia"/>
                  <w:color w:val="auto"/>
                  <w:sz w:val="21"/>
                  <w:szCs w:val="21"/>
                </w:rPr>
                <w:delText>介　護</w:delText>
              </w:r>
            </w:del>
          </w:p>
        </w:tc>
        <w:tc>
          <w:tcPr>
            <w:tcW w:w="567" w:type="dxa"/>
            <w:vMerge w:val="restart"/>
            <w:textDirection w:val="tbRlV"/>
            <w:vAlign w:val="center"/>
          </w:tcPr>
          <w:p w:rsidR="008A0FCF" w:rsidRPr="006369BC" w:rsidDel="00CF30D1" w:rsidRDefault="008A0FCF" w:rsidP="00EE4D6C">
            <w:pPr>
              <w:ind w:left="113" w:right="113"/>
              <w:jc w:val="center"/>
              <w:rPr>
                <w:del w:id="6207" w:author="作成者"/>
                <w:rFonts w:asciiTheme="minorEastAsia" w:eastAsiaTheme="minorEastAsia" w:hAnsiTheme="minorEastAsia" w:hint="default"/>
                <w:color w:val="auto"/>
                <w:sz w:val="21"/>
                <w:szCs w:val="21"/>
              </w:rPr>
            </w:pPr>
            <w:del w:id="6208" w:author="作成者">
              <w:r w:rsidRPr="006369BC" w:rsidDel="00CF30D1">
                <w:rPr>
                  <w:rFonts w:asciiTheme="minorEastAsia" w:eastAsiaTheme="minorEastAsia" w:hAnsiTheme="minorEastAsia"/>
                  <w:color w:val="auto"/>
                  <w:sz w:val="21"/>
                  <w:szCs w:val="21"/>
                </w:rPr>
                <w:delText xml:space="preserve">人 間 と </w:delText>
              </w:r>
              <w:r w:rsidRPr="006369BC" w:rsidDel="00CF30D1">
                <w:rPr>
                  <w:rFonts w:asciiTheme="minorEastAsia" w:eastAsiaTheme="minorEastAsia" w:hAnsiTheme="minorEastAsia" w:hint="default"/>
                  <w:color w:val="auto"/>
                  <w:sz w:val="21"/>
                  <w:szCs w:val="21"/>
                </w:rPr>
                <w:delText>社</w:delText>
              </w:r>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会</w:delText>
              </w:r>
            </w:del>
          </w:p>
        </w:tc>
        <w:tc>
          <w:tcPr>
            <w:tcW w:w="709" w:type="dxa"/>
            <w:vMerge w:val="restart"/>
            <w:vAlign w:val="center"/>
          </w:tcPr>
          <w:p w:rsidR="008A0FCF" w:rsidRPr="006369BC" w:rsidDel="00CF30D1" w:rsidRDefault="008A0FCF" w:rsidP="00EE4D6C">
            <w:pPr>
              <w:jc w:val="left"/>
              <w:rPr>
                <w:del w:id="6209" w:author="作成者"/>
                <w:rFonts w:asciiTheme="minorEastAsia" w:eastAsiaTheme="minorEastAsia" w:hAnsiTheme="minorEastAsia" w:hint="default"/>
                <w:color w:val="auto"/>
                <w:sz w:val="21"/>
                <w:szCs w:val="21"/>
              </w:rPr>
            </w:pPr>
          </w:p>
          <w:p w:rsidR="008A0FCF" w:rsidRPr="006369BC" w:rsidDel="00CF30D1" w:rsidRDefault="008A0FCF" w:rsidP="00EE4D6C">
            <w:pPr>
              <w:spacing w:line="360" w:lineRule="auto"/>
              <w:jc w:val="left"/>
              <w:rPr>
                <w:del w:id="6210" w:author="作成者"/>
                <w:rFonts w:asciiTheme="minorEastAsia" w:eastAsiaTheme="minorEastAsia" w:hAnsiTheme="minorEastAsia" w:hint="default"/>
                <w:color w:val="auto"/>
                <w:sz w:val="21"/>
                <w:szCs w:val="21"/>
              </w:rPr>
            </w:pPr>
            <w:del w:id="6211" w:author="作成者">
              <w:r w:rsidRPr="006369BC" w:rsidDel="00CF30D1">
                <w:rPr>
                  <w:rFonts w:asciiTheme="minorEastAsia" w:eastAsiaTheme="minorEastAsia" w:hAnsiTheme="minorEastAsia"/>
                  <w:color w:val="auto"/>
                  <w:sz w:val="21"/>
                  <w:szCs w:val="21"/>
                </w:rPr>
                <w:delText>こころと</w:delText>
              </w:r>
              <w:r w:rsidRPr="006369BC" w:rsidDel="00CF30D1">
                <w:rPr>
                  <w:rFonts w:asciiTheme="minorEastAsia" w:eastAsiaTheme="minorEastAsia" w:hAnsiTheme="minorEastAsia" w:hint="default"/>
                  <w:color w:val="auto"/>
                  <w:sz w:val="21"/>
                  <w:szCs w:val="21"/>
                </w:rPr>
                <w:delText>からだのしくみ</w:delText>
              </w:r>
            </w:del>
          </w:p>
        </w:tc>
        <w:tc>
          <w:tcPr>
            <w:tcW w:w="1276" w:type="dxa"/>
            <w:gridSpan w:val="3"/>
            <w:vMerge/>
            <w:vAlign w:val="center"/>
          </w:tcPr>
          <w:p w:rsidR="008A0FCF" w:rsidRPr="006369BC" w:rsidDel="00CF30D1" w:rsidRDefault="008A0FCF" w:rsidP="00EE4D6C">
            <w:pPr>
              <w:jc w:val="center"/>
              <w:rPr>
                <w:del w:id="6212" w:author="作成者"/>
                <w:rFonts w:asciiTheme="minorEastAsia" w:eastAsiaTheme="minorEastAsia" w:hAnsiTheme="minorEastAsia" w:hint="default"/>
                <w:color w:val="auto"/>
                <w:sz w:val="21"/>
                <w:szCs w:val="21"/>
              </w:rPr>
            </w:pPr>
          </w:p>
        </w:tc>
        <w:tc>
          <w:tcPr>
            <w:tcW w:w="1270" w:type="dxa"/>
            <w:vMerge/>
            <w:vAlign w:val="center"/>
          </w:tcPr>
          <w:p w:rsidR="008A0FCF" w:rsidRPr="006369BC" w:rsidDel="00CF30D1" w:rsidRDefault="008A0FCF" w:rsidP="00EE4D6C">
            <w:pPr>
              <w:jc w:val="center"/>
              <w:rPr>
                <w:del w:id="6213" w:author="作成者"/>
                <w:rFonts w:asciiTheme="minorEastAsia" w:eastAsiaTheme="minorEastAsia" w:hAnsiTheme="minorEastAsia" w:hint="default"/>
                <w:color w:val="auto"/>
                <w:sz w:val="21"/>
                <w:szCs w:val="21"/>
              </w:rPr>
            </w:pPr>
          </w:p>
        </w:tc>
        <w:tc>
          <w:tcPr>
            <w:tcW w:w="1160" w:type="dxa"/>
            <w:vMerge/>
            <w:vAlign w:val="center"/>
          </w:tcPr>
          <w:p w:rsidR="008A0FCF" w:rsidRPr="006369BC" w:rsidDel="00CF30D1" w:rsidRDefault="008A0FCF" w:rsidP="00EE4D6C">
            <w:pPr>
              <w:jc w:val="center"/>
              <w:rPr>
                <w:del w:id="6214" w:author="作成者"/>
                <w:rFonts w:asciiTheme="minorEastAsia" w:eastAsiaTheme="minorEastAsia" w:hAnsiTheme="minorEastAsia" w:hint="default"/>
                <w:color w:val="auto"/>
                <w:sz w:val="21"/>
                <w:szCs w:val="21"/>
              </w:rPr>
            </w:pPr>
          </w:p>
        </w:tc>
        <w:tc>
          <w:tcPr>
            <w:tcW w:w="1106" w:type="dxa"/>
            <w:vMerge/>
            <w:vAlign w:val="center"/>
          </w:tcPr>
          <w:p w:rsidR="008A0FCF" w:rsidRPr="006369BC" w:rsidDel="00CF30D1" w:rsidRDefault="008A0FCF" w:rsidP="00EE4D6C">
            <w:pPr>
              <w:jc w:val="center"/>
              <w:rPr>
                <w:del w:id="6215" w:author="作成者"/>
                <w:rFonts w:asciiTheme="minorEastAsia" w:eastAsiaTheme="minorEastAsia" w:hAnsiTheme="minorEastAsia" w:hint="default"/>
                <w:color w:val="auto"/>
                <w:sz w:val="21"/>
                <w:szCs w:val="21"/>
              </w:rPr>
            </w:pPr>
          </w:p>
        </w:tc>
      </w:tr>
      <w:tr w:rsidR="005C32E7" w:rsidRPr="006369BC" w:rsidDel="00CF30D1" w:rsidTr="00E24910">
        <w:trPr>
          <w:cantSplit/>
          <w:trHeight w:val="2235"/>
          <w:del w:id="6216" w:author="作成者"/>
        </w:trPr>
        <w:tc>
          <w:tcPr>
            <w:tcW w:w="1276" w:type="dxa"/>
            <w:vMerge/>
            <w:vAlign w:val="center"/>
          </w:tcPr>
          <w:p w:rsidR="008A0FCF" w:rsidRPr="006369BC" w:rsidDel="00CF30D1" w:rsidRDefault="008A0FCF" w:rsidP="00EE4D6C">
            <w:pPr>
              <w:jc w:val="center"/>
              <w:rPr>
                <w:del w:id="6217" w:author="作成者"/>
                <w:rFonts w:asciiTheme="minorEastAsia" w:eastAsiaTheme="minorEastAsia" w:hAnsiTheme="minorEastAsia" w:hint="default"/>
                <w:color w:val="auto"/>
                <w:sz w:val="21"/>
                <w:szCs w:val="21"/>
              </w:rPr>
            </w:pPr>
          </w:p>
        </w:tc>
        <w:tc>
          <w:tcPr>
            <w:tcW w:w="1134" w:type="dxa"/>
            <w:vMerge/>
            <w:vAlign w:val="center"/>
          </w:tcPr>
          <w:p w:rsidR="008A0FCF" w:rsidRPr="006369BC" w:rsidDel="00CF30D1" w:rsidRDefault="008A0FCF" w:rsidP="00EE4D6C">
            <w:pPr>
              <w:jc w:val="center"/>
              <w:rPr>
                <w:del w:id="6218" w:author="作成者"/>
                <w:rFonts w:asciiTheme="minorEastAsia" w:eastAsiaTheme="minorEastAsia" w:hAnsiTheme="minorEastAsia" w:hint="default"/>
                <w:color w:val="auto"/>
                <w:sz w:val="21"/>
                <w:szCs w:val="21"/>
              </w:rPr>
            </w:pPr>
          </w:p>
        </w:tc>
        <w:tc>
          <w:tcPr>
            <w:tcW w:w="850" w:type="dxa"/>
            <w:vMerge/>
            <w:vAlign w:val="center"/>
          </w:tcPr>
          <w:p w:rsidR="008A0FCF" w:rsidRPr="006369BC" w:rsidDel="00CF30D1" w:rsidRDefault="008A0FCF" w:rsidP="00EE4D6C">
            <w:pPr>
              <w:jc w:val="center"/>
              <w:rPr>
                <w:del w:id="6219" w:author="作成者"/>
                <w:rFonts w:asciiTheme="minorEastAsia" w:eastAsiaTheme="minorEastAsia" w:hAnsiTheme="minorEastAsia" w:hint="default"/>
                <w:color w:val="auto"/>
                <w:sz w:val="21"/>
                <w:szCs w:val="21"/>
              </w:rPr>
            </w:pPr>
          </w:p>
        </w:tc>
        <w:tc>
          <w:tcPr>
            <w:tcW w:w="567" w:type="dxa"/>
            <w:vMerge/>
            <w:textDirection w:val="tbRlV"/>
            <w:vAlign w:val="center"/>
          </w:tcPr>
          <w:p w:rsidR="008A0FCF" w:rsidRPr="006369BC" w:rsidDel="00CF30D1" w:rsidRDefault="008A0FCF" w:rsidP="00EE4D6C">
            <w:pPr>
              <w:ind w:left="113" w:right="113"/>
              <w:jc w:val="center"/>
              <w:rPr>
                <w:del w:id="6220" w:author="作成者"/>
                <w:rFonts w:asciiTheme="minorEastAsia" w:eastAsiaTheme="minorEastAsia" w:hAnsiTheme="minorEastAsia" w:hint="default"/>
                <w:color w:val="auto"/>
                <w:sz w:val="21"/>
                <w:szCs w:val="21"/>
              </w:rPr>
            </w:pPr>
          </w:p>
        </w:tc>
        <w:tc>
          <w:tcPr>
            <w:tcW w:w="567" w:type="dxa"/>
            <w:vMerge/>
            <w:textDirection w:val="tbRlV"/>
            <w:vAlign w:val="center"/>
          </w:tcPr>
          <w:p w:rsidR="008A0FCF" w:rsidRPr="006369BC" w:rsidDel="00CF30D1" w:rsidRDefault="008A0FCF" w:rsidP="00EE4D6C">
            <w:pPr>
              <w:ind w:left="113" w:right="113"/>
              <w:jc w:val="center"/>
              <w:rPr>
                <w:del w:id="6221" w:author="作成者"/>
                <w:rFonts w:asciiTheme="minorEastAsia" w:eastAsiaTheme="minorEastAsia" w:hAnsiTheme="minorEastAsia" w:hint="default"/>
                <w:color w:val="auto"/>
                <w:sz w:val="21"/>
                <w:szCs w:val="21"/>
              </w:rPr>
            </w:pPr>
          </w:p>
        </w:tc>
        <w:tc>
          <w:tcPr>
            <w:tcW w:w="709" w:type="dxa"/>
            <w:vMerge/>
            <w:vAlign w:val="center"/>
          </w:tcPr>
          <w:p w:rsidR="008A0FCF" w:rsidRPr="006369BC" w:rsidDel="00CF30D1" w:rsidRDefault="008A0FCF" w:rsidP="00EE4D6C">
            <w:pPr>
              <w:jc w:val="left"/>
              <w:rPr>
                <w:del w:id="6222" w:author="作成者"/>
                <w:rFonts w:asciiTheme="minorEastAsia" w:eastAsiaTheme="minorEastAsia" w:hAnsiTheme="minorEastAsia" w:hint="default"/>
                <w:color w:val="auto"/>
                <w:sz w:val="21"/>
                <w:szCs w:val="21"/>
              </w:rPr>
            </w:pPr>
          </w:p>
        </w:tc>
        <w:tc>
          <w:tcPr>
            <w:tcW w:w="425" w:type="dxa"/>
            <w:textDirection w:val="tbRlV"/>
            <w:vAlign w:val="center"/>
          </w:tcPr>
          <w:p w:rsidR="008A0FCF" w:rsidRPr="006369BC" w:rsidDel="00CF30D1" w:rsidRDefault="008A0FCF" w:rsidP="00EE4D6C">
            <w:pPr>
              <w:ind w:left="113" w:right="113"/>
              <w:jc w:val="center"/>
              <w:rPr>
                <w:del w:id="6223" w:author="作成者"/>
                <w:rFonts w:asciiTheme="minorEastAsia" w:eastAsiaTheme="minorEastAsia" w:hAnsiTheme="minorEastAsia" w:hint="default"/>
                <w:color w:val="auto"/>
                <w:sz w:val="21"/>
                <w:szCs w:val="21"/>
              </w:rPr>
            </w:pPr>
            <w:del w:id="6224" w:author="作成者">
              <w:r w:rsidRPr="006369BC" w:rsidDel="00CF30D1">
                <w:rPr>
                  <w:rFonts w:asciiTheme="minorEastAsia" w:eastAsiaTheme="minorEastAsia" w:hAnsiTheme="minorEastAsia"/>
                  <w:color w:val="auto"/>
                  <w:sz w:val="21"/>
                  <w:szCs w:val="21"/>
                </w:rPr>
                <w:delText>基 本 研 修</w:delText>
              </w:r>
            </w:del>
          </w:p>
        </w:tc>
        <w:tc>
          <w:tcPr>
            <w:tcW w:w="425" w:type="dxa"/>
            <w:textDirection w:val="tbRlV"/>
            <w:vAlign w:val="center"/>
          </w:tcPr>
          <w:p w:rsidR="008A0FCF" w:rsidRPr="006369BC" w:rsidDel="00CF30D1" w:rsidRDefault="008A0FCF" w:rsidP="00EE4D6C">
            <w:pPr>
              <w:ind w:left="113" w:right="113"/>
              <w:jc w:val="center"/>
              <w:rPr>
                <w:del w:id="6225" w:author="作成者"/>
                <w:rFonts w:asciiTheme="minorEastAsia" w:eastAsiaTheme="minorEastAsia" w:hAnsiTheme="minorEastAsia" w:hint="default"/>
                <w:color w:val="auto"/>
                <w:sz w:val="21"/>
                <w:szCs w:val="21"/>
              </w:rPr>
            </w:pPr>
            <w:del w:id="6226" w:author="作成者">
              <w:r w:rsidRPr="006369BC" w:rsidDel="00CF30D1">
                <w:rPr>
                  <w:rFonts w:asciiTheme="minorEastAsia" w:eastAsiaTheme="minorEastAsia" w:hAnsiTheme="minorEastAsia"/>
                  <w:color w:val="auto"/>
                  <w:sz w:val="21"/>
                  <w:szCs w:val="21"/>
                </w:rPr>
                <w:delText>演　習</w:delText>
              </w:r>
            </w:del>
          </w:p>
        </w:tc>
        <w:tc>
          <w:tcPr>
            <w:tcW w:w="426" w:type="dxa"/>
            <w:textDirection w:val="tbRlV"/>
            <w:vAlign w:val="center"/>
          </w:tcPr>
          <w:p w:rsidR="008A0FCF" w:rsidRPr="006369BC" w:rsidDel="00CF30D1" w:rsidRDefault="008A0FCF" w:rsidP="00EE4D6C">
            <w:pPr>
              <w:ind w:left="113" w:right="113"/>
              <w:jc w:val="center"/>
              <w:rPr>
                <w:del w:id="6227" w:author="作成者"/>
                <w:rFonts w:asciiTheme="minorEastAsia" w:eastAsiaTheme="minorEastAsia" w:hAnsiTheme="minorEastAsia" w:hint="default"/>
                <w:color w:val="auto"/>
                <w:sz w:val="21"/>
                <w:szCs w:val="21"/>
              </w:rPr>
            </w:pPr>
            <w:del w:id="6228" w:author="作成者">
              <w:r w:rsidRPr="006369BC" w:rsidDel="00CF30D1">
                <w:rPr>
                  <w:rFonts w:asciiTheme="minorEastAsia" w:eastAsiaTheme="minorEastAsia" w:hAnsiTheme="minorEastAsia"/>
                  <w:color w:val="auto"/>
                  <w:sz w:val="21"/>
                  <w:szCs w:val="21"/>
                </w:rPr>
                <w:delText>実 地 研 修</w:delText>
              </w:r>
            </w:del>
          </w:p>
        </w:tc>
        <w:tc>
          <w:tcPr>
            <w:tcW w:w="1270" w:type="dxa"/>
            <w:vMerge/>
            <w:vAlign w:val="center"/>
          </w:tcPr>
          <w:p w:rsidR="008A0FCF" w:rsidRPr="006369BC" w:rsidDel="00CF30D1" w:rsidRDefault="008A0FCF" w:rsidP="00EE4D6C">
            <w:pPr>
              <w:jc w:val="center"/>
              <w:rPr>
                <w:del w:id="6229" w:author="作成者"/>
                <w:rFonts w:asciiTheme="minorEastAsia" w:eastAsiaTheme="minorEastAsia" w:hAnsiTheme="minorEastAsia" w:hint="default"/>
                <w:color w:val="auto"/>
                <w:sz w:val="21"/>
                <w:szCs w:val="21"/>
              </w:rPr>
            </w:pPr>
          </w:p>
        </w:tc>
        <w:tc>
          <w:tcPr>
            <w:tcW w:w="1160" w:type="dxa"/>
            <w:vMerge/>
            <w:vAlign w:val="center"/>
          </w:tcPr>
          <w:p w:rsidR="008A0FCF" w:rsidRPr="006369BC" w:rsidDel="00CF30D1" w:rsidRDefault="008A0FCF" w:rsidP="00EE4D6C">
            <w:pPr>
              <w:jc w:val="center"/>
              <w:rPr>
                <w:del w:id="6230" w:author="作成者"/>
                <w:rFonts w:asciiTheme="minorEastAsia" w:eastAsiaTheme="minorEastAsia" w:hAnsiTheme="minorEastAsia" w:hint="default"/>
                <w:color w:val="auto"/>
                <w:sz w:val="21"/>
                <w:szCs w:val="21"/>
              </w:rPr>
            </w:pPr>
          </w:p>
        </w:tc>
        <w:tc>
          <w:tcPr>
            <w:tcW w:w="1106" w:type="dxa"/>
            <w:vMerge/>
            <w:vAlign w:val="center"/>
          </w:tcPr>
          <w:p w:rsidR="008A0FCF" w:rsidRPr="006369BC" w:rsidDel="00CF30D1" w:rsidRDefault="008A0FCF" w:rsidP="00EE4D6C">
            <w:pPr>
              <w:jc w:val="center"/>
              <w:rPr>
                <w:del w:id="6231" w:author="作成者"/>
                <w:rFonts w:asciiTheme="minorEastAsia" w:eastAsiaTheme="minorEastAsia" w:hAnsiTheme="minorEastAsia" w:hint="default"/>
                <w:color w:val="auto"/>
                <w:sz w:val="21"/>
                <w:szCs w:val="21"/>
              </w:rPr>
            </w:pPr>
          </w:p>
        </w:tc>
      </w:tr>
      <w:tr w:rsidR="005C32E7" w:rsidRPr="006369BC" w:rsidDel="00CF30D1" w:rsidTr="00E24910">
        <w:trPr>
          <w:trHeight w:val="355"/>
          <w:del w:id="6232" w:author="作成者"/>
        </w:trPr>
        <w:tc>
          <w:tcPr>
            <w:tcW w:w="1276" w:type="dxa"/>
            <w:vMerge w:val="restart"/>
            <w:vAlign w:val="center"/>
          </w:tcPr>
          <w:p w:rsidR="0016704A" w:rsidRPr="006369BC" w:rsidDel="00CF30D1" w:rsidRDefault="0016704A" w:rsidP="00EE4D6C">
            <w:pPr>
              <w:rPr>
                <w:del w:id="6233" w:author="作成者"/>
                <w:rFonts w:asciiTheme="minorEastAsia" w:eastAsiaTheme="minorEastAsia" w:hAnsiTheme="minorEastAsia" w:hint="default"/>
                <w:color w:val="auto"/>
                <w:sz w:val="21"/>
                <w:szCs w:val="21"/>
              </w:rPr>
            </w:pPr>
            <w:del w:id="6234" w:author="作成者">
              <w:r w:rsidRPr="006369BC" w:rsidDel="00CF30D1">
                <w:rPr>
                  <w:rFonts w:asciiTheme="minorEastAsia" w:eastAsiaTheme="minorEastAsia" w:hAnsiTheme="minorEastAsia"/>
                  <w:color w:val="auto"/>
                  <w:sz w:val="21"/>
                  <w:szCs w:val="21"/>
                </w:rPr>
                <w:delText>専任教員</w:delText>
              </w:r>
            </w:del>
          </w:p>
        </w:tc>
        <w:tc>
          <w:tcPr>
            <w:tcW w:w="1134" w:type="dxa"/>
            <w:vAlign w:val="center"/>
          </w:tcPr>
          <w:p w:rsidR="0016704A" w:rsidRPr="006369BC" w:rsidDel="00CF30D1" w:rsidRDefault="0016704A" w:rsidP="00EE4D6C">
            <w:pPr>
              <w:spacing w:line="276" w:lineRule="auto"/>
              <w:rPr>
                <w:del w:id="6235" w:author="作成者"/>
                <w:rFonts w:asciiTheme="minorEastAsia" w:eastAsiaTheme="minorEastAsia" w:hAnsiTheme="minorEastAsia" w:hint="default"/>
                <w:color w:val="auto"/>
                <w:sz w:val="21"/>
                <w:szCs w:val="21"/>
              </w:rPr>
            </w:pPr>
            <w:del w:id="6236" w:author="作成者">
              <w:r w:rsidRPr="006369BC" w:rsidDel="00CF30D1">
                <w:rPr>
                  <w:rFonts w:asciiTheme="minorEastAsia" w:eastAsiaTheme="minorEastAsia" w:hAnsiTheme="minorEastAsia"/>
                  <w:color w:val="auto"/>
                  <w:sz w:val="21"/>
                  <w:szCs w:val="21"/>
                </w:rPr>
                <w:delText>新任</w:delText>
              </w:r>
            </w:del>
          </w:p>
        </w:tc>
        <w:tc>
          <w:tcPr>
            <w:tcW w:w="850" w:type="dxa"/>
            <w:vAlign w:val="center"/>
          </w:tcPr>
          <w:p w:rsidR="0016704A" w:rsidRPr="006369BC" w:rsidDel="00CF30D1" w:rsidRDefault="0016704A" w:rsidP="00EE4D6C">
            <w:pPr>
              <w:spacing w:line="276" w:lineRule="auto"/>
              <w:jc w:val="center"/>
              <w:rPr>
                <w:del w:id="6237" w:author="作成者"/>
                <w:rFonts w:asciiTheme="minorEastAsia" w:eastAsiaTheme="minorEastAsia" w:hAnsiTheme="minorEastAsia" w:hint="default"/>
                <w:color w:val="auto"/>
                <w:sz w:val="21"/>
                <w:szCs w:val="21"/>
              </w:rPr>
            </w:pPr>
          </w:p>
        </w:tc>
        <w:tc>
          <w:tcPr>
            <w:tcW w:w="567" w:type="dxa"/>
          </w:tcPr>
          <w:p w:rsidR="0016704A" w:rsidRPr="006369BC" w:rsidDel="00CF30D1" w:rsidRDefault="0016704A" w:rsidP="00EE4D6C">
            <w:pPr>
              <w:spacing w:line="276" w:lineRule="auto"/>
              <w:jc w:val="left"/>
              <w:rPr>
                <w:del w:id="6238" w:author="作成者"/>
                <w:rFonts w:asciiTheme="minorEastAsia" w:eastAsiaTheme="minorEastAsia" w:hAnsiTheme="minorEastAsia" w:hint="default"/>
                <w:color w:val="auto"/>
                <w:sz w:val="21"/>
                <w:szCs w:val="21"/>
              </w:rPr>
            </w:pPr>
          </w:p>
        </w:tc>
        <w:tc>
          <w:tcPr>
            <w:tcW w:w="567" w:type="dxa"/>
          </w:tcPr>
          <w:p w:rsidR="0016704A" w:rsidRPr="006369BC" w:rsidDel="00CF30D1" w:rsidRDefault="0016704A" w:rsidP="00EE4D6C">
            <w:pPr>
              <w:spacing w:line="276" w:lineRule="auto"/>
              <w:jc w:val="left"/>
              <w:rPr>
                <w:del w:id="6239" w:author="作成者"/>
                <w:rFonts w:asciiTheme="minorEastAsia" w:eastAsiaTheme="minorEastAsia" w:hAnsiTheme="minorEastAsia" w:hint="default"/>
                <w:color w:val="auto"/>
                <w:sz w:val="21"/>
                <w:szCs w:val="21"/>
              </w:rPr>
            </w:pPr>
          </w:p>
        </w:tc>
        <w:tc>
          <w:tcPr>
            <w:tcW w:w="709" w:type="dxa"/>
          </w:tcPr>
          <w:p w:rsidR="0016704A" w:rsidRPr="006369BC" w:rsidDel="00CF30D1" w:rsidRDefault="0016704A" w:rsidP="00EE4D6C">
            <w:pPr>
              <w:spacing w:line="276" w:lineRule="auto"/>
              <w:jc w:val="left"/>
              <w:rPr>
                <w:del w:id="6240" w:author="作成者"/>
                <w:rFonts w:asciiTheme="minorEastAsia" w:eastAsiaTheme="minorEastAsia" w:hAnsiTheme="minorEastAsia" w:hint="default"/>
                <w:color w:val="auto"/>
                <w:sz w:val="21"/>
                <w:szCs w:val="21"/>
              </w:rPr>
            </w:pPr>
          </w:p>
        </w:tc>
        <w:tc>
          <w:tcPr>
            <w:tcW w:w="425" w:type="dxa"/>
          </w:tcPr>
          <w:p w:rsidR="0016704A" w:rsidRPr="006369BC" w:rsidDel="00CF30D1" w:rsidRDefault="0016704A" w:rsidP="00EE4D6C">
            <w:pPr>
              <w:spacing w:line="276" w:lineRule="auto"/>
              <w:jc w:val="right"/>
              <w:rPr>
                <w:del w:id="6241" w:author="作成者"/>
                <w:rFonts w:asciiTheme="minorEastAsia" w:eastAsiaTheme="minorEastAsia" w:hAnsiTheme="minorEastAsia" w:hint="default"/>
                <w:color w:val="auto"/>
                <w:sz w:val="21"/>
                <w:szCs w:val="21"/>
              </w:rPr>
            </w:pPr>
          </w:p>
        </w:tc>
        <w:tc>
          <w:tcPr>
            <w:tcW w:w="425" w:type="dxa"/>
          </w:tcPr>
          <w:p w:rsidR="0016704A" w:rsidRPr="006369BC" w:rsidDel="00CF30D1" w:rsidRDefault="0016704A" w:rsidP="00EE4D6C">
            <w:pPr>
              <w:spacing w:line="276" w:lineRule="auto"/>
              <w:jc w:val="right"/>
              <w:rPr>
                <w:del w:id="6242" w:author="作成者"/>
                <w:rFonts w:asciiTheme="minorEastAsia" w:eastAsiaTheme="minorEastAsia" w:hAnsiTheme="minorEastAsia" w:hint="default"/>
                <w:color w:val="auto"/>
                <w:sz w:val="21"/>
                <w:szCs w:val="21"/>
              </w:rPr>
            </w:pPr>
          </w:p>
        </w:tc>
        <w:tc>
          <w:tcPr>
            <w:tcW w:w="426" w:type="dxa"/>
          </w:tcPr>
          <w:p w:rsidR="0016704A" w:rsidRPr="006369BC" w:rsidDel="00CF30D1" w:rsidRDefault="0016704A" w:rsidP="00EE4D6C">
            <w:pPr>
              <w:spacing w:line="276" w:lineRule="auto"/>
              <w:jc w:val="right"/>
              <w:rPr>
                <w:del w:id="6243" w:author="作成者"/>
                <w:rFonts w:asciiTheme="minorEastAsia" w:eastAsiaTheme="minorEastAsia" w:hAnsiTheme="minorEastAsia" w:hint="default"/>
                <w:color w:val="auto"/>
                <w:sz w:val="21"/>
                <w:szCs w:val="21"/>
              </w:rPr>
            </w:pPr>
          </w:p>
        </w:tc>
        <w:tc>
          <w:tcPr>
            <w:tcW w:w="1270" w:type="dxa"/>
            <w:tcBorders>
              <w:tr2bl w:val="single" w:sz="4" w:space="0" w:color="auto"/>
            </w:tcBorders>
          </w:tcPr>
          <w:p w:rsidR="0016704A" w:rsidRPr="006369BC" w:rsidDel="00CF30D1" w:rsidRDefault="0016704A" w:rsidP="00EE4D6C">
            <w:pPr>
              <w:spacing w:line="276" w:lineRule="auto"/>
              <w:jc w:val="right"/>
              <w:rPr>
                <w:del w:id="6244" w:author="作成者"/>
                <w:rFonts w:asciiTheme="minorEastAsia" w:eastAsiaTheme="minorEastAsia" w:hAnsiTheme="minorEastAsia" w:hint="default"/>
                <w:color w:val="auto"/>
                <w:sz w:val="21"/>
                <w:szCs w:val="21"/>
              </w:rPr>
            </w:pPr>
          </w:p>
        </w:tc>
        <w:tc>
          <w:tcPr>
            <w:tcW w:w="1160" w:type="dxa"/>
          </w:tcPr>
          <w:p w:rsidR="0016704A" w:rsidRPr="006369BC" w:rsidDel="00CF30D1" w:rsidRDefault="0016704A" w:rsidP="00EE4D6C">
            <w:pPr>
              <w:spacing w:line="276" w:lineRule="auto"/>
              <w:jc w:val="right"/>
              <w:rPr>
                <w:del w:id="6245" w:author="作成者"/>
                <w:rFonts w:asciiTheme="minorEastAsia" w:eastAsiaTheme="minorEastAsia" w:hAnsiTheme="minorEastAsia" w:hint="default"/>
                <w:color w:val="auto"/>
                <w:sz w:val="21"/>
                <w:szCs w:val="21"/>
              </w:rPr>
            </w:pPr>
          </w:p>
        </w:tc>
        <w:tc>
          <w:tcPr>
            <w:tcW w:w="1106" w:type="dxa"/>
          </w:tcPr>
          <w:p w:rsidR="0016704A" w:rsidRPr="006369BC" w:rsidDel="00CF30D1" w:rsidRDefault="0016704A" w:rsidP="00EE4D6C">
            <w:pPr>
              <w:spacing w:line="276" w:lineRule="auto"/>
              <w:jc w:val="right"/>
              <w:rPr>
                <w:del w:id="6246" w:author="作成者"/>
                <w:rFonts w:asciiTheme="minorEastAsia" w:eastAsiaTheme="minorEastAsia" w:hAnsiTheme="minorEastAsia" w:hint="default"/>
                <w:color w:val="auto"/>
                <w:sz w:val="21"/>
                <w:szCs w:val="21"/>
              </w:rPr>
            </w:pPr>
          </w:p>
        </w:tc>
      </w:tr>
      <w:tr w:rsidR="005C32E7" w:rsidRPr="006369BC" w:rsidDel="00CF30D1" w:rsidTr="00E24910">
        <w:trPr>
          <w:trHeight w:val="275"/>
          <w:del w:id="6247" w:author="作成者"/>
        </w:trPr>
        <w:tc>
          <w:tcPr>
            <w:tcW w:w="1276" w:type="dxa"/>
            <w:vMerge/>
            <w:vAlign w:val="center"/>
          </w:tcPr>
          <w:p w:rsidR="0016704A" w:rsidRPr="006369BC" w:rsidDel="00CF30D1" w:rsidRDefault="0016704A" w:rsidP="00EE4D6C">
            <w:pPr>
              <w:rPr>
                <w:del w:id="6248" w:author="作成者"/>
                <w:rFonts w:asciiTheme="minorEastAsia" w:eastAsiaTheme="minorEastAsia" w:hAnsiTheme="minorEastAsia" w:hint="default"/>
                <w:color w:val="auto"/>
                <w:sz w:val="21"/>
                <w:szCs w:val="21"/>
              </w:rPr>
            </w:pPr>
          </w:p>
        </w:tc>
        <w:tc>
          <w:tcPr>
            <w:tcW w:w="1134" w:type="dxa"/>
            <w:vAlign w:val="center"/>
          </w:tcPr>
          <w:p w:rsidR="0016704A" w:rsidRPr="006369BC" w:rsidDel="00CF30D1" w:rsidRDefault="0016704A" w:rsidP="00EE4D6C">
            <w:pPr>
              <w:spacing w:line="276" w:lineRule="auto"/>
              <w:jc w:val="left"/>
              <w:rPr>
                <w:del w:id="6249" w:author="作成者"/>
                <w:rFonts w:asciiTheme="minorEastAsia" w:eastAsiaTheme="minorEastAsia" w:hAnsiTheme="minorEastAsia" w:hint="default"/>
                <w:color w:val="auto"/>
                <w:sz w:val="21"/>
                <w:szCs w:val="21"/>
              </w:rPr>
            </w:pPr>
            <w:del w:id="6250" w:author="作成者">
              <w:r w:rsidRPr="006369BC" w:rsidDel="00CF30D1">
                <w:rPr>
                  <w:rFonts w:asciiTheme="minorEastAsia" w:eastAsiaTheme="minorEastAsia" w:hAnsiTheme="minorEastAsia"/>
                  <w:color w:val="auto"/>
                  <w:sz w:val="21"/>
                  <w:szCs w:val="21"/>
                </w:rPr>
                <w:delText>退任</w:delText>
              </w:r>
            </w:del>
          </w:p>
        </w:tc>
        <w:tc>
          <w:tcPr>
            <w:tcW w:w="850" w:type="dxa"/>
            <w:vAlign w:val="center"/>
          </w:tcPr>
          <w:p w:rsidR="0016704A" w:rsidRPr="006369BC" w:rsidDel="00CF30D1" w:rsidRDefault="0016704A" w:rsidP="00EE4D6C">
            <w:pPr>
              <w:spacing w:line="276" w:lineRule="auto"/>
              <w:jc w:val="center"/>
              <w:rPr>
                <w:del w:id="6251" w:author="作成者"/>
                <w:rFonts w:asciiTheme="minorEastAsia" w:eastAsiaTheme="minorEastAsia" w:hAnsiTheme="minorEastAsia" w:hint="default"/>
                <w:color w:val="auto"/>
                <w:sz w:val="21"/>
                <w:szCs w:val="21"/>
              </w:rPr>
            </w:pPr>
          </w:p>
        </w:tc>
        <w:tc>
          <w:tcPr>
            <w:tcW w:w="567" w:type="dxa"/>
            <w:vAlign w:val="center"/>
          </w:tcPr>
          <w:p w:rsidR="0016704A" w:rsidRPr="006369BC" w:rsidDel="00CF30D1" w:rsidRDefault="0016704A" w:rsidP="00EE4D6C">
            <w:pPr>
              <w:spacing w:line="276" w:lineRule="auto"/>
              <w:rPr>
                <w:del w:id="6252" w:author="作成者"/>
                <w:rFonts w:asciiTheme="minorEastAsia" w:eastAsiaTheme="minorEastAsia" w:hAnsiTheme="minorEastAsia" w:hint="default"/>
                <w:color w:val="auto"/>
                <w:sz w:val="21"/>
                <w:szCs w:val="21"/>
              </w:rPr>
            </w:pPr>
          </w:p>
        </w:tc>
        <w:tc>
          <w:tcPr>
            <w:tcW w:w="567" w:type="dxa"/>
            <w:vAlign w:val="center"/>
          </w:tcPr>
          <w:p w:rsidR="0016704A" w:rsidRPr="006369BC" w:rsidDel="00CF30D1" w:rsidRDefault="0016704A" w:rsidP="00EE4D6C">
            <w:pPr>
              <w:spacing w:line="276" w:lineRule="auto"/>
              <w:rPr>
                <w:del w:id="6253" w:author="作成者"/>
                <w:rFonts w:asciiTheme="minorEastAsia" w:eastAsiaTheme="minorEastAsia" w:hAnsiTheme="minorEastAsia" w:hint="default"/>
                <w:color w:val="auto"/>
                <w:sz w:val="21"/>
                <w:szCs w:val="21"/>
              </w:rPr>
            </w:pPr>
          </w:p>
        </w:tc>
        <w:tc>
          <w:tcPr>
            <w:tcW w:w="709" w:type="dxa"/>
            <w:vAlign w:val="center"/>
          </w:tcPr>
          <w:p w:rsidR="0016704A" w:rsidRPr="006369BC" w:rsidDel="00CF30D1" w:rsidRDefault="0016704A" w:rsidP="00EE4D6C">
            <w:pPr>
              <w:spacing w:line="276" w:lineRule="auto"/>
              <w:rPr>
                <w:del w:id="6254" w:author="作成者"/>
                <w:rFonts w:asciiTheme="minorEastAsia" w:eastAsiaTheme="minorEastAsia" w:hAnsiTheme="minorEastAsia" w:hint="default"/>
                <w:color w:val="auto"/>
                <w:sz w:val="21"/>
                <w:szCs w:val="21"/>
              </w:rPr>
            </w:pPr>
          </w:p>
        </w:tc>
        <w:tc>
          <w:tcPr>
            <w:tcW w:w="425" w:type="dxa"/>
            <w:vAlign w:val="center"/>
          </w:tcPr>
          <w:p w:rsidR="0016704A" w:rsidRPr="006369BC" w:rsidDel="00CF30D1" w:rsidRDefault="0016704A" w:rsidP="00EE4D6C">
            <w:pPr>
              <w:spacing w:line="276" w:lineRule="auto"/>
              <w:rPr>
                <w:del w:id="6255" w:author="作成者"/>
                <w:rFonts w:asciiTheme="minorEastAsia" w:eastAsiaTheme="minorEastAsia" w:hAnsiTheme="minorEastAsia" w:hint="default"/>
                <w:color w:val="auto"/>
                <w:sz w:val="21"/>
                <w:szCs w:val="21"/>
              </w:rPr>
            </w:pPr>
          </w:p>
        </w:tc>
        <w:tc>
          <w:tcPr>
            <w:tcW w:w="425" w:type="dxa"/>
            <w:vAlign w:val="center"/>
          </w:tcPr>
          <w:p w:rsidR="0016704A" w:rsidRPr="006369BC" w:rsidDel="00CF30D1" w:rsidRDefault="0016704A" w:rsidP="00EE4D6C">
            <w:pPr>
              <w:spacing w:line="276" w:lineRule="auto"/>
              <w:rPr>
                <w:del w:id="6256" w:author="作成者"/>
                <w:rFonts w:asciiTheme="minorEastAsia" w:eastAsiaTheme="minorEastAsia" w:hAnsiTheme="minorEastAsia" w:hint="default"/>
                <w:color w:val="auto"/>
                <w:sz w:val="21"/>
                <w:szCs w:val="21"/>
              </w:rPr>
            </w:pPr>
          </w:p>
        </w:tc>
        <w:tc>
          <w:tcPr>
            <w:tcW w:w="426" w:type="dxa"/>
            <w:vAlign w:val="center"/>
          </w:tcPr>
          <w:p w:rsidR="0016704A" w:rsidRPr="006369BC" w:rsidDel="00CF30D1" w:rsidRDefault="0016704A" w:rsidP="00EE4D6C">
            <w:pPr>
              <w:spacing w:line="276" w:lineRule="auto"/>
              <w:rPr>
                <w:del w:id="6257" w:author="作成者"/>
                <w:rFonts w:asciiTheme="minorEastAsia" w:eastAsiaTheme="minorEastAsia" w:hAnsiTheme="minorEastAsia" w:hint="default"/>
                <w:color w:val="auto"/>
                <w:sz w:val="21"/>
                <w:szCs w:val="21"/>
              </w:rPr>
            </w:pPr>
          </w:p>
        </w:tc>
        <w:tc>
          <w:tcPr>
            <w:tcW w:w="1270" w:type="dxa"/>
            <w:tcBorders>
              <w:tr2bl w:val="single" w:sz="4" w:space="0" w:color="auto"/>
            </w:tcBorders>
            <w:vAlign w:val="center"/>
          </w:tcPr>
          <w:p w:rsidR="0016704A" w:rsidRPr="006369BC" w:rsidDel="00CF30D1" w:rsidRDefault="0016704A" w:rsidP="00EE4D6C">
            <w:pPr>
              <w:spacing w:line="276" w:lineRule="auto"/>
              <w:rPr>
                <w:del w:id="6258" w:author="作成者"/>
                <w:rFonts w:asciiTheme="minorEastAsia" w:eastAsiaTheme="minorEastAsia" w:hAnsiTheme="minorEastAsia" w:hint="default"/>
                <w:color w:val="auto"/>
                <w:sz w:val="21"/>
                <w:szCs w:val="21"/>
              </w:rPr>
            </w:pPr>
          </w:p>
        </w:tc>
        <w:tc>
          <w:tcPr>
            <w:tcW w:w="1160" w:type="dxa"/>
            <w:vAlign w:val="center"/>
          </w:tcPr>
          <w:p w:rsidR="0016704A" w:rsidRPr="006369BC" w:rsidDel="00CF30D1" w:rsidRDefault="0016704A" w:rsidP="00EE4D6C">
            <w:pPr>
              <w:spacing w:line="276" w:lineRule="auto"/>
              <w:rPr>
                <w:del w:id="6259" w:author="作成者"/>
                <w:rFonts w:asciiTheme="minorEastAsia" w:eastAsiaTheme="minorEastAsia" w:hAnsiTheme="minorEastAsia" w:hint="default"/>
                <w:color w:val="auto"/>
                <w:sz w:val="21"/>
                <w:szCs w:val="21"/>
              </w:rPr>
            </w:pPr>
          </w:p>
        </w:tc>
        <w:tc>
          <w:tcPr>
            <w:tcW w:w="1106" w:type="dxa"/>
            <w:vAlign w:val="center"/>
          </w:tcPr>
          <w:p w:rsidR="0016704A" w:rsidRPr="006369BC" w:rsidDel="00CF30D1" w:rsidRDefault="0016704A" w:rsidP="00EE4D6C">
            <w:pPr>
              <w:spacing w:line="276" w:lineRule="auto"/>
              <w:rPr>
                <w:del w:id="6260" w:author="作成者"/>
                <w:rFonts w:asciiTheme="minorEastAsia" w:eastAsiaTheme="minorEastAsia" w:hAnsiTheme="minorEastAsia" w:hint="default"/>
                <w:color w:val="auto"/>
                <w:sz w:val="21"/>
                <w:szCs w:val="21"/>
              </w:rPr>
            </w:pPr>
          </w:p>
        </w:tc>
      </w:tr>
      <w:tr w:rsidR="005C32E7" w:rsidRPr="006369BC" w:rsidDel="00CF30D1" w:rsidTr="00E24910">
        <w:trPr>
          <w:trHeight w:val="366"/>
          <w:del w:id="6261" w:author="作成者"/>
        </w:trPr>
        <w:tc>
          <w:tcPr>
            <w:tcW w:w="1276" w:type="dxa"/>
            <w:vMerge w:val="restart"/>
            <w:vAlign w:val="center"/>
          </w:tcPr>
          <w:p w:rsidR="0016704A" w:rsidRPr="006369BC" w:rsidDel="00CF30D1" w:rsidRDefault="0016704A" w:rsidP="00EE4D6C">
            <w:pPr>
              <w:rPr>
                <w:del w:id="6262" w:author="作成者"/>
                <w:rFonts w:asciiTheme="minorEastAsia" w:eastAsiaTheme="minorEastAsia" w:hAnsiTheme="minorEastAsia" w:hint="default"/>
                <w:color w:val="auto"/>
                <w:sz w:val="21"/>
                <w:szCs w:val="21"/>
              </w:rPr>
            </w:pPr>
            <w:del w:id="6263" w:author="作成者">
              <w:r w:rsidRPr="006369BC" w:rsidDel="00CF30D1">
                <w:rPr>
                  <w:rFonts w:asciiTheme="minorEastAsia" w:eastAsiaTheme="minorEastAsia" w:hAnsiTheme="minorEastAsia"/>
                  <w:color w:val="auto"/>
                  <w:sz w:val="21"/>
                  <w:szCs w:val="21"/>
                </w:rPr>
                <w:delText>その他</w:delText>
              </w:r>
              <w:r w:rsidRPr="006369BC" w:rsidDel="00CF30D1">
                <w:rPr>
                  <w:rFonts w:asciiTheme="minorEastAsia" w:eastAsiaTheme="minorEastAsia" w:hAnsiTheme="minorEastAsia" w:hint="default"/>
                  <w:color w:val="auto"/>
                  <w:sz w:val="21"/>
                  <w:szCs w:val="21"/>
                </w:rPr>
                <w:delText>の教員</w:delText>
              </w:r>
            </w:del>
          </w:p>
        </w:tc>
        <w:tc>
          <w:tcPr>
            <w:tcW w:w="1134" w:type="dxa"/>
            <w:vAlign w:val="center"/>
          </w:tcPr>
          <w:p w:rsidR="0016704A" w:rsidRPr="006369BC" w:rsidDel="00CF30D1" w:rsidRDefault="0016704A" w:rsidP="00EE4D6C">
            <w:pPr>
              <w:spacing w:line="276" w:lineRule="auto"/>
              <w:jc w:val="left"/>
              <w:rPr>
                <w:del w:id="6264" w:author="作成者"/>
                <w:rFonts w:asciiTheme="minorEastAsia" w:eastAsiaTheme="minorEastAsia" w:hAnsiTheme="minorEastAsia" w:hint="default"/>
                <w:color w:val="auto"/>
                <w:sz w:val="21"/>
                <w:szCs w:val="21"/>
              </w:rPr>
            </w:pPr>
            <w:del w:id="6265" w:author="作成者">
              <w:r w:rsidRPr="006369BC" w:rsidDel="00CF30D1">
                <w:rPr>
                  <w:rFonts w:asciiTheme="minorEastAsia" w:eastAsiaTheme="minorEastAsia" w:hAnsiTheme="minorEastAsia"/>
                  <w:color w:val="auto"/>
                  <w:sz w:val="21"/>
                  <w:szCs w:val="21"/>
                </w:rPr>
                <w:delText>新任</w:delText>
              </w:r>
            </w:del>
          </w:p>
        </w:tc>
        <w:tc>
          <w:tcPr>
            <w:tcW w:w="850" w:type="dxa"/>
            <w:tcBorders>
              <w:tr2bl w:val="single" w:sz="4" w:space="0" w:color="auto"/>
            </w:tcBorders>
            <w:vAlign w:val="center"/>
          </w:tcPr>
          <w:p w:rsidR="0016704A" w:rsidRPr="006369BC" w:rsidDel="00CF30D1" w:rsidRDefault="0016704A" w:rsidP="00EE4D6C">
            <w:pPr>
              <w:spacing w:line="276" w:lineRule="auto"/>
              <w:jc w:val="center"/>
              <w:rPr>
                <w:del w:id="6266" w:author="作成者"/>
                <w:rFonts w:asciiTheme="minorEastAsia" w:eastAsiaTheme="minorEastAsia" w:hAnsiTheme="minorEastAsia" w:hint="default"/>
                <w:color w:val="auto"/>
                <w:sz w:val="21"/>
                <w:szCs w:val="21"/>
              </w:rPr>
            </w:pPr>
          </w:p>
        </w:tc>
        <w:tc>
          <w:tcPr>
            <w:tcW w:w="567" w:type="dxa"/>
            <w:tcBorders>
              <w:tr2bl w:val="single" w:sz="4" w:space="0" w:color="auto"/>
            </w:tcBorders>
            <w:vAlign w:val="center"/>
          </w:tcPr>
          <w:p w:rsidR="0016704A" w:rsidRPr="006369BC" w:rsidDel="00CF30D1" w:rsidRDefault="0016704A" w:rsidP="00EE4D6C">
            <w:pPr>
              <w:spacing w:line="276" w:lineRule="auto"/>
              <w:rPr>
                <w:del w:id="6267" w:author="作成者"/>
                <w:rFonts w:asciiTheme="minorEastAsia" w:eastAsiaTheme="minorEastAsia" w:hAnsiTheme="minorEastAsia" w:hint="default"/>
                <w:color w:val="auto"/>
                <w:sz w:val="21"/>
                <w:szCs w:val="21"/>
              </w:rPr>
            </w:pPr>
          </w:p>
        </w:tc>
        <w:tc>
          <w:tcPr>
            <w:tcW w:w="567" w:type="dxa"/>
            <w:tcBorders>
              <w:tr2bl w:val="single" w:sz="4" w:space="0" w:color="auto"/>
            </w:tcBorders>
            <w:vAlign w:val="center"/>
          </w:tcPr>
          <w:p w:rsidR="0016704A" w:rsidRPr="006369BC" w:rsidDel="00CF30D1" w:rsidRDefault="0016704A" w:rsidP="00EE4D6C">
            <w:pPr>
              <w:spacing w:line="276" w:lineRule="auto"/>
              <w:rPr>
                <w:del w:id="6268" w:author="作成者"/>
                <w:rFonts w:asciiTheme="minorEastAsia" w:eastAsiaTheme="minorEastAsia" w:hAnsiTheme="minorEastAsia" w:hint="default"/>
                <w:color w:val="auto"/>
                <w:sz w:val="21"/>
                <w:szCs w:val="21"/>
              </w:rPr>
            </w:pPr>
          </w:p>
        </w:tc>
        <w:tc>
          <w:tcPr>
            <w:tcW w:w="709" w:type="dxa"/>
            <w:tcBorders>
              <w:tr2bl w:val="single" w:sz="4" w:space="0" w:color="auto"/>
            </w:tcBorders>
            <w:vAlign w:val="center"/>
          </w:tcPr>
          <w:p w:rsidR="0016704A" w:rsidRPr="006369BC" w:rsidDel="00CF30D1" w:rsidRDefault="0016704A" w:rsidP="00EE4D6C">
            <w:pPr>
              <w:spacing w:line="276" w:lineRule="auto"/>
              <w:rPr>
                <w:del w:id="6269" w:author="作成者"/>
                <w:rFonts w:asciiTheme="minorEastAsia" w:eastAsiaTheme="minorEastAsia" w:hAnsiTheme="minorEastAsia" w:hint="default"/>
                <w:color w:val="auto"/>
                <w:sz w:val="21"/>
                <w:szCs w:val="21"/>
              </w:rPr>
            </w:pPr>
          </w:p>
        </w:tc>
        <w:tc>
          <w:tcPr>
            <w:tcW w:w="425" w:type="dxa"/>
            <w:vAlign w:val="center"/>
          </w:tcPr>
          <w:p w:rsidR="0016704A" w:rsidRPr="006369BC" w:rsidDel="00CF30D1" w:rsidRDefault="0016704A" w:rsidP="00EE4D6C">
            <w:pPr>
              <w:spacing w:line="276" w:lineRule="auto"/>
              <w:rPr>
                <w:del w:id="6270" w:author="作成者"/>
                <w:rFonts w:asciiTheme="minorEastAsia" w:eastAsiaTheme="minorEastAsia" w:hAnsiTheme="minorEastAsia" w:hint="default"/>
                <w:color w:val="auto"/>
                <w:sz w:val="21"/>
                <w:szCs w:val="21"/>
              </w:rPr>
            </w:pPr>
          </w:p>
        </w:tc>
        <w:tc>
          <w:tcPr>
            <w:tcW w:w="425" w:type="dxa"/>
            <w:vAlign w:val="center"/>
          </w:tcPr>
          <w:p w:rsidR="0016704A" w:rsidRPr="006369BC" w:rsidDel="00CF30D1" w:rsidRDefault="0016704A" w:rsidP="00EE4D6C">
            <w:pPr>
              <w:spacing w:line="276" w:lineRule="auto"/>
              <w:rPr>
                <w:del w:id="6271" w:author="作成者"/>
                <w:rFonts w:asciiTheme="minorEastAsia" w:eastAsiaTheme="minorEastAsia" w:hAnsiTheme="minorEastAsia" w:hint="default"/>
                <w:color w:val="auto"/>
                <w:sz w:val="21"/>
                <w:szCs w:val="21"/>
              </w:rPr>
            </w:pPr>
          </w:p>
        </w:tc>
        <w:tc>
          <w:tcPr>
            <w:tcW w:w="426" w:type="dxa"/>
            <w:vAlign w:val="center"/>
          </w:tcPr>
          <w:p w:rsidR="0016704A" w:rsidRPr="006369BC" w:rsidDel="00CF30D1" w:rsidRDefault="0016704A" w:rsidP="00EE4D6C">
            <w:pPr>
              <w:spacing w:line="276" w:lineRule="auto"/>
              <w:rPr>
                <w:del w:id="6272" w:author="作成者"/>
                <w:rFonts w:asciiTheme="minorEastAsia" w:eastAsiaTheme="minorEastAsia" w:hAnsiTheme="minorEastAsia" w:hint="default"/>
                <w:color w:val="auto"/>
                <w:sz w:val="21"/>
                <w:szCs w:val="21"/>
              </w:rPr>
            </w:pPr>
          </w:p>
        </w:tc>
        <w:tc>
          <w:tcPr>
            <w:tcW w:w="1270" w:type="dxa"/>
            <w:tcBorders>
              <w:tr2bl w:val="single" w:sz="4" w:space="0" w:color="auto"/>
            </w:tcBorders>
            <w:vAlign w:val="center"/>
          </w:tcPr>
          <w:p w:rsidR="0016704A" w:rsidRPr="006369BC" w:rsidDel="00CF30D1" w:rsidRDefault="0016704A" w:rsidP="00EE4D6C">
            <w:pPr>
              <w:spacing w:line="276" w:lineRule="auto"/>
              <w:rPr>
                <w:del w:id="6273" w:author="作成者"/>
                <w:rFonts w:asciiTheme="minorEastAsia" w:eastAsiaTheme="minorEastAsia" w:hAnsiTheme="minorEastAsia" w:hint="default"/>
                <w:color w:val="auto"/>
                <w:sz w:val="21"/>
                <w:szCs w:val="21"/>
              </w:rPr>
            </w:pPr>
          </w:p>
        </w:tc>
        <w:tc>
          <w:tcPr>
            <w:tcW w:w="1160" w:type="dxa"/>
            <w:vAlign w:val="center"/>
          </w:tcPr>
          <w:p w:rsidR="0016704A" w:rsidRPr="006369BC" w:rsidDel="00CF30D1" w:rsidRDefault="0016704A" w:rsidP="00EE4D6C">
            <w:pPr>
              <w:spacing w:line="276" w:lineRule="auto"/>
              <w:rPr>
                <w:del w:id="6274" w:author="作成者"/>
                <w:rFonts w:asciiTheme="minorEastAsia" w:eastAsiaTheme="minorEastAsia" w:hAnsiTheme="minorEastAsia" w:hint="default"/>
                <w:color w:val="auto"/>
                <w:sz w:val="21"/>
                <w:szCs w:val="21"/>
              </w:rPr>
            </w:pPr>
          </w:p>
        </w:tc>
        <w:tc>
          <w:tcPr>
            <w:tcW w:w="1106" w:type="dxa"/>
            <w:vAlign w:val="center"/>
          </w:tcPr>
          <w:p w:rsidR="0016704A" w:rsidRPr="006369BC" w:rsidDel="00CF30D1" w:rsidRDefault="0016704A" w:rsidP="00EE4D6C">
            <w:pPr>
              <w:spacing w:line="276" w:lineRule="auto"/>
              <w:rPr>
                <w:del w:id="6275" w:author="作成者"/>
                <w:rFonts w:asciiTheme="minorEastAsia" w:eastAsiaTheme="minorEastAsia" w:hAnsiTheme="minorEastAsia" w:hint="default"/>
                <w:color w:val="auto"/>
                <w:sz w:val="21"/>
                <w:szCs w:val="21"/>
              </w:rPr>
            </w:pPr>
          </w:p>
        </w:tc>
      </w:tr>
      <w:tr w:rsidR="005C32E7" w:rsidRPr="006369BC" w:rsidDel="00CF30D1" w:rsidTr="00E24910">
        <w:trPr>
          <w:trHeight w:val="285"/>
          <w:del w:id="6276" w:author="作成者"/>
        </w:trPr>
        <w:tc>
          <w:tcPr>
            <w:tcW w:w="1276" w:type="dxa"/>
            <w:vMerge/>
            <w:vAlign w:val="center"/>
          </w:tcPr>
          <w:p w:rsidR="0016704A" w:rsidRPr="006369BC" w:rsidDel="00CF30D1" w:rsidRDefault="0016704A" w:rsidP="00EE4D6C">
            <w:pPr>
              <w:rPr>
                <w:del w:id="6277" w:author="作成者"/>
                <w:rFonts w:asciiTheme="minorEastAsia" w:eastAsiaTheme="minorEastAsia" w:hAnsiTheme="minorEastAsia" w:hint="default"/>
                <w:color w:val="auto"/>
                <w:sz w:val="21"/>
                <w:szCs w:val="21"/>
              </w:rPr>
            </w:pPr>
          </w:p>
        </w:tc>
        <w:tc>
          <w:tcPr>
            <w:tcW w:w="1134" w:type="dxa"/>
            <w:vAlign w:val="center"/>
          </w:tcPr>
          <w:p w:rsidR="0016704A" w:rsidRPr="006369BC" w:rsidDel="00CF30D1" w:rsidRDefault="0016704A" w:rsidP="00EE4D6C">
            <w:pPr>
              <w:spacing w:line="276" w:lineRule="auto"/>
              <w:jc w:val="left"/>
              <w:rPr>
                <w:del w:id="6278" w:author="作成者"/>
                <w:rFonts w:asciiTheme="minorEastAsia" w:eastAsiaTheme="minorEastAsia" w:hAnsiTheme="minorEastAsia" w:hint="default"/>
                <w:color w:val="auto"/>
                <w:sz w:val="21"/>
                <w:szCs w:val="21"/>
              </w:rPr>
            </w:pPr>
            <w:del w:id="6279" w:author="作成者">
              <w:r w:rsidRPr="006369BC" w:rsidDel="00CF30D1">
                <w:rPr>
                  <w:rFonts w:asciiTheme="minorEastAsia" w:eastAsiaTheme="minorEastAsia" w:hAnsiTheme="minorEastAsia"/>
                  <w:color w:val="auto"/>
                  <w:sz w:val="21"/>
                  <w:szCs w:val="21"/>
                </w:rPr>
                <w:delText>退任</w:delText>
              </w:r>
            </w:del>
          </w:p>
        </w:tc>
        <w:tc>
          <w:tcPr>
            <w:tcW w:w="850" w:type="dxa"/>
            <w:tcBorders>
              <w:tr2bl w:val="single" w:sz="4" w:space="0" w:color="auto"/>
            </w:tcBorders>
            <w:vAlign w:val="center"/>
          </w:tcPr>
          <w:p w:rsidR="0016704A" w:rsidRPr="006369BC" w:rsidDel="00CF30D1" w:rsidRDefault="0016704A" w:rsidP="00EE4D6C">
            <w:pPr>
              <w:spacing w:line="276" w:lineRule="auto"/>
              <w:jc w:val="center"/>
              <w:rPr>
                <w:del w:id="6280" w:author="作成者"/>
                <w:rFonts w:asciiTheme="minorEastAsia" w:eastAsiaTheme="minorEastAsia" w:hAnsiTheme="minorEastAsia" w:hint="default"/>
                <w:color w:val="auto"/>
                <w:sz w:val="21"/>
                <w:szCs w:val="21"/>
              </w:rPr>
            </w:pPr>
          </w:p>
        </w:tc>
        <w:tc>
          <w:tcPr>
            <w:tcW w:w="567" w:type="dxa"/>
            <w:tcBorders>
              <w:tr2bl w:val="single" w:sz="4" w:space="0" w:color="auto"/>
            </w:tcBorders>
            <w:vAlign w:val="center"/>
          </w:tcPr>
          <w:p w:rsidR="0016704A" w:rsidRPr="006369BC" w:rsidDel="00CF30D1" w:rsidRDefault="0016704A" w:rsidP="00EE4D6C">
            <w:pPr>
              <w:spacing w:line="276" w:lineRule="auto"/>
              <w:rPr>
                <w:del w:id="6281" w:author="作成者"/>
                <w:rFonts w:asciiTheme="minorEastAsia" w:eastAsiaTheme="minorEastAsia" w:hAnsiTheme="minorEastAsia" w:hint="default"/>
                <w:color w:val="auto"/>
                <w:sz w:val="21"/>
                <w:szCs w:val="21"/>
              </w:rPr>
            </w:pPr>
          </w:p>
        </w:tc>
        <w:tc>
          <w:tcPr>
            <w:tcW w:w="567" w:type="dxa"/>
            <w:tcBorders>
              <w:tr2bl w:val="single" w:sz="4" w:space="0" w:color="auto"/>
            </w:tcBorders>
            <w:vAlign w:val="center"/>
          </w:tcPr>
          <w:p w:rsidR="0016704A" w:rsidRPr="006369BC" w:rsidDel="00CF30D1" w:rsidRDefault="0016704A" w:rsidP="00EE4D6C">
            <w:pPr>
              <w:spacing w:line="276" w:lineRule="auto"/>
              <w:rPr>
                <w:del w:id="6282" w:author="作成者"/>
                <w:rFonts w:asciiTheme="minorEastAsia" w:eastAsiaTheme="minorEastAsia" w:hAnsiTheme="minorEastAsia" w:hint="default"/>
                <w:color w:val="auto"/>
                <w:sz w:val="21"/>
                <w:szCs w:val="21"/>
              </w:rPr>
            </w:pPr>
          </w:p>
        </w:tc>
        <w:tc>
          <w:tcPr>
            <w:tcW w:w="709" w:type="dxa"/>
            <w:tcBorders>
              <w:tr2bl w:val="single" w:sz="4" w:space="0" w:color="auto"/>
            </w:tcBorders>
            <w:vAlign w:val="center"/>
          </w:tcPr>
          <w:p w:rsidR="0016704A" w:rsidRPr="006369BC" w:rsidDel="00CF30D1" w:rsidRDefault="0016704A" w:rsidP="00EE4D6C">
            <w:pPr>
              <w:spacing w:line="276" w:lineRule="auto"/>
              <w:rPr>
                <w:del w:id="6283" w:author="作成者"/>
                <w:rFonts w:asciiTheme="minorEastAsia" w:eastAsiaTheme="minorEastAsia" w:hAnsiTheme="minorEastAsia" w:hint="default"/>
                <w:color w:val="auto"/>
                <w:sz w:val="21"/>
                <w:szCs w:val="21"/>
              </w:rPr>
            </w:pPr>
          </w:p>
        </w:tc>
        <w:tc>
          <w:tcPr>
            <w:tcW w:w="425" w:type="dxa"/>
            <w:vAlign w:val="center"/>
          </w:tcPr>
          <w:p w:rsidR="0016704A" w:rsidRPr="006369BC" w:rsidDel="00CF30D1" w:rsidRDefault="0016704A" w:rsidP="00EE4D6C">
            <w:pPr>
              <w:spacing w:line="276" w:lineRule="auto"/>
              <w:rPr>
                <w:del w:id="6284" w:author="作成者"/>
                <w:rFonts w:asciiTheme="minorEastAsia" w:eastAsiaTheme="minorEastAsia" w:hAnsiTheme="minorEastAsia" w:hint="default"/>
                <w:color w:val="auto"/>
                <w:sz w:val="21"/>
                <w:szCs w:val="21"/>
              </w:rPr>
            </w:pPr>
          </w:p>
        </w:tc>
        <w:tc>
          <w:tcPr>
            <w:tcW w:w="425" w:type="dxa"/>
            <w:vAlign w:val="center"/>
          </w:tcPr>
          <w:p w:rsidR="0016704A" w:rsidRPr="006369BC" w:rsidDel="00CF30D1" w:rsidRDefault="0016704A" w:rsidP="00EE4D6C">
            <w:pPr>
              <w:spacing w:line="276" w:lineRule="auto"/>
              <w:rPr>
                <w:del w:id="6285" w:author="作成者"/>
                <w:rFonts w:asciiTheme="minorEastAsia" w:eastAsiaTheme="minorEastAsia" w:hAnsiTheme="minorEastAsia" w:hint="default"/>
                <w:color w:val="auto"/>
                <w:sz w:val="21"/>
                <w:szCs w:val="21"/>
              </w:rPr>
            </w:pPr>
          </w:p>
        </w:tc>
        <w:tc>
          <w:tcPr>
            <w:tcW w:w="426" w:type="dxa"/>
            <w:vAlign w:val="center"/>
          </w:tcPr>
          <w:p w:rsidR="0016704A" w:rsidRPr="006369BC" w:rsidDel="00CF30D1" w:rsidRDefault="0016704A" w:rsidP="00EE4D6C">
            <w:pPr>
              <w:spacing w:line="276" w:lineRule="auto"/>
              <w:rPr>
                <w:del w:id="6286" w:author="作成者"/>
                <w:rFonts w:asciiTheme="minorEastAsia" w:eastAsiaTheme="minorEastAsia" w:hAnsiTheme="minorEastAsia" w:hint="default"/>
                <w:color w:val="auto"/>
                <w:sz w:val="21"/>
                <w:szCs w:val="21"/>
              </w:rPr>
            </w:pPr>
          </w:p>
        </w:tc>
        <w:tc>
          <w:tcPr>
            <w:tcW w:w="1270" w:type="dxa"/>
            <w:tcBorders>
              <w:tr2bl w:val="single" w:sz="4" w:space="0" w:color="auto"/>
            </w:tcBorders>
            <w:vAlign w:val="center"/>
          </w:tcPr>
          <w:p w:rsidR="0016704A" w:rsidRPr="006369BC" w:rsidDel="00CF30D1" w:rsidRDefault="0016704A" w:rsidP="00EE4D6C">
            <w:pPr>
              <w:spacing w:line="276" w:lineRule="auto"/>
              <w:rPr>
                <w:del w:id="6287" w:author="作成者"/>
                <w:rFonts w:asciiTheme="minorEastAsia" w:eastAsiaTheme="minorEastAsia" w:hAnsiTheme="minorEastAsia" w:hint="default"/>
                <w:color w:val="auto"/>
                <w:sz w:val="21"/>
                <w:szCs w:val="21"/>
              </w:rPr>
            </w:pPr>
          </w:p>
        </w:tc>
        <w:tc>
          <w:tcPr>
            <w:tcW w:w="1160" w:type="dxa"/>
            <w:vAlign w:val="center"/>
          </w:tcPr>
          <w:p w:rsidR="0016704A" w:rsidRPr="006369BC" w:rsidDel="00CF30D1" w:rsidRDefault="0016704A" w:rsidP="00EE4D6C">
            <w:pPr>
              <w:spacing w:line="276" w:lineRule="auto"/>
              <w:rPr>
                <w:del w:id="6288" w:author="作成者"/>
                <w:rFonts w:asciiTheme="minorEastAsia" w:eastAsiaTheme="minorEastAsia" w:hAnsiTheme="minorEastAsia" w:hint="default"/>
                <w:color w:val="auto"/>
                <w:sz w:val="21"/>
                <w:szCs w:val="21"/>
              </w:rPr>
            </w:pPr>
          </w:p>
        </w:tc>
        <w:tc>
          <w:tcPr>
            <w:tcW w:w="1106" w:type="dxa"/>
            <w:vAlign w:val="center"/>
          </w:tcPr>
          <w:p w:rsidR="0016704A" w:rsidRPr="006369BC" w:rsidDel="00CF30D1" w:rsidRDefault="0016704A" w:rsidP="00EE4D6C">
            <w:pPr>
              <w:spacing w:line="276" w:lineRule="auto"/>
              <w:rPr>
                <w:del w:id="6289" w:author="作成者"/>
                <w:rFonts w:asciiTheme="minorEastAsia" w:eastAsiaTheme="minorEastAsia" w:hAnsiTheme="minorEastAsia" w:hint="default"/>
                <w:color w:val="auto"/>
                <w:sz w:val="21"/>
                <w:szCs w:val="21"/>
              </w:rPr>
            </w:pPr>
          </w:p>
        </w:tc>
      </w:tr>
      <w:tr w:rsidR="005C32E7" w:rsidRPr="006369BC" w:rsidDel="00CF30D1" w:rsidTr="00E24910">
        <w:trPr>
          <w:trHeight w:val="376"/>
          <w:del w:id="6290" w:author="作成者"/>
        </w:trPr>
        <w:tc>
          <w:tcPr>
            <w:tcW w:w="1276" w:type="dxa"/>
            <w:vMerge w:val="restart"/>
            <w:vAlign w:val="center"/>
          </w:tcPr>
          <w:p w:rsidR="0016704A" w:rsidRPr="006369BC" w:rsidDel="00CF30D1" w:rsidRDefault="0016704A" w:rsidP="00EE4D6C">
            <w:pPr>
              <w:rPr>
                <w:del w:id="6291" w:author="作成者"/>
                <w:rFonts w:asciiTheme="minorEastAsia" w:eastAsiaTheme="minorEastAsia" w:hAnsiTheme="minorEastAsia" w:hint="default"/>
                <w:color w:val="auto"/>
                <w:sz w:val="21"/>
                <w:szCs w:val="21"/>
              </w:rPr>
            </w:pPr>
            <w:del w:id="6292" w:author="作成者">
              <w:r w:rsidRPr="006369BC" w:rsidDel="00CF30D1">
                <w:rPr>
                  <w:rFonts w:asciiTheme="minorEastAsia" w:eastAsiaTheme="minorEastAsia" w:hAnsiTheme="minorEastAsia"/>
                  <w:color w:val="auto"/>
                  <w:sz w:val="21"/>
                  <w:szCs w:val="21"/>
                </w:rPr>
                <w:delText>実習指導者</w:delText>
              </w:r>
            </w:del>
          </w:p>
        </w:tc>
        <w:tc>
          <w:tcPr>
            <w:tcW w:w="1134" w:type="dxa"/>
            <w:vAlign w:val="center"/>
          </w:tcPr>
          <w:p w:rsidR="0016704A" w:rsidRPr="006369BC" w:rsidDel="00CF30D1" w:rsidRDefault="0016704A" w:rsidP="00EE4D6C">
            <w:pPr>
              <w:spacing w:line="276" w:lineRule="auto"/>
              <w:jc w:val="left"/>
              <w:rPr>
                <w:del w:id="6293" w:author="作成者"/>
                <w:rFonts w:asciiTheme="minorEastAsia" w:eastAsiaTheme="minorEastAsia" w:hAnsiTheme="minorEastAsia" w:hint="default"/>
                <w:color w:val="auto"/>
                <w:sz w:val="21"/>
                <w:szCs w:val="21"/>
              </w:rPr>
            </w:pPr>
            <w:del w:id="6294" w:author="作成者">
              <w:r w:rsidRPr="006369BC" w:rsidDel="00CF30D1">
                <w:rPr>
                  <w:rFonts w:asciiTheme="minorEastAsia" w:eastAsiaTheme="minorEastAsia" w:hAnsiTheme="minorEastAsia"/>
                  <w:color w:val="auto"/>
                  <w:sz w:val="21"/>
                  <w:szCs w:val="21"/>
                </w:rPr>
                <w:delText>新任</w:delText>
              </w:r>
            </w:del>
          </w:p>
        </w:tc>
        <w:tc>
          <w:tcPr>
            <w:tcW w:w="850" w:type="dxa"/>
            <w:tcBorders>
              <w:tr2bl w:val="single" w:sz="4" w:space="0" w:color="auto"/>
            </w:tcBorders>
            <w:vAlign w:val="center"/>
          </w:tcPr>
          <w:p w:rsidR="0016704A" w:rsidRPr="006369BC" w:rsidDel="00CF30D1" w:rsidRDefault="0016704A" w:rsidP="00EE4D6C">
            <w:pPr>
              <w:spacing w:line="276" w:lineRule="auto"/>
              <w:jc w:val="center"/>
              <w:rPr>
                <w:del w:id="6295" w:author="作成者"/>
                <w:rFonts w:asciiTheme="minorEastAsia" w:eastAsiaTheme="minorEastAsia" w:hAnsiTheme="minorEastAsia" w:hint="default"/>
                <w:color w:val="auto"/>
                <w:sz w:val="21"/>
                <w:szCs w:val="21"/>
              </w:rPr>
            </w:pPr>
          </w:p>
        </w:tc>
        <w:tc>
          <w:tcPr>
            <w:tcW w:w="567" w:type="dxa"/>
            <w:tcBorders>
              <w:tr2bl w:val="single" w:sz="4" w:space="0" w:color="auto"/>
            </w:tcBorders>
            <w:vAlign w:val="center"/>
          </w:tcPr>
          <w:p w:rsidR="0016704A" w:rsidRPr="006369BC" w:rsidDel="00CF30D1" w:rsidRDefault="0016704A" w:rsidP="00EE4D6C">
            <w:pPr>
              <w:spacing w:line="276" w:lineRule="auto"/>
              <w:rPr>
                <w:del w:id="6296" w:author="作成者"/>
                <w:rFonts w:asciiTheme="minorEastAsia" w:eastAsiaTheme="minorEastAsia" w:hAnsiTheme="minorEastAsia" w:hint="default"/>
                <w:color w:val="auto"/>
                <w:sz w:val="21"/>
                <w:szCs w:val="21"/>
              </w:rPr>
            </w:pPr>
          </w:p>
        </w:tc>
        <w:tc>
          <w:tcPr>
            <w:tcW w:w="567" w:type="dxa"/>
            <w:tcBorders>
              <w:bottom w:val="single" w:sz="4" w:space="0" w:color="auto"/>
              <w:tr2bl w:val="single" w:sz="4" w:space="0" w:color="auto"/>
            </w:tcBorders>
            <w:vAlign w:val="center"/>
          </w:tcPr>
          <w:p w:rsidR="0016704A" w:rsidRPr="006369BC" w:rsidDel="00CF30D1" w:rsidRDefault="0016704A" w:rsidP="00EE4D6C">
            <w:pPr>
              <w:spacing w:line="276" w:lineRule="auto"/>
              <w:rPr>
                <w:del w:id="6297" w:author="作成者"/>
                <w:rFonts w:asciiTheme="minorEastAsia" w:eastAsiaTheme="minorEastAsia" w:hAnsiTheme="minorEastAsia" w:hint="default"/>
                <w:color w:val="auto"/>
                <w:sz w:val="21"/>
                <w:szCs w:val="21"/>
              </w:rPr>
            </w:pPr>
          </w:p>
        </w:tc>
        <w:tc>
          <w:tcPr>
            <w:tcW w:w="709" w:type="dxa"/>
            <w:tcBorders>
              <w:tr2bl w:val="single" w:sz="4" w:space="0" w:color="auto"/>
            </w:tcBorders>
            <w:vAlign w:val="center"/>
          </w:tcPr>
          <w:p w:rsidR="0016704A" w:rsidRPr="006369BC" w:rsidDel="00CF30D1" w:rsidRDefault="0016704A" w:rsidP="00EE4D6C">
            <w:pPr>
              <w:spacing w:line="276" w:lineRule="auto"/>
              <w:rPr>
                <w:del w:id="6298" w:author="作成者"/>
                <w:rFonts w:asciiTheme="minorEastAsia" w:eastAsiaTheme="minorEastAsia" w:hAnsiTheme="minorEastAsia" w:hint="default"/>
                <w:color w:val="auto"/>
                <w:sz w:val="21"/>
                <w:szCs w:val="21"/>
              </w:rPr>
            </w:pPr>
          </w:p>
        </w:tc>
        <w:tc>
          <w:tcPr>
            <w:tcW w:w="425" w:type="dxa"/>
            <w:tcBorders>
              <w:tr2bl w:val="single" w:sz="4" w:space="0" w:color="auto"/>
            </w:tcBorders>
            <w:vAlign w:val="center"/>
          </w:tcPr>
          <w:p w:rsidR="0016704A" w:rsidRPr="006369BC" w:rsidDel="00CF30D1" w:rsidRDefault="0016704A" w:rsidP="00EE4D6C">
            <w:pPr>
              <w:spacing w:line="276" w:lineRule="auto"/>
              <w:rPr>
                <w:del w:id="6299" w:author="作成者"/>
                <w:rFonts w:asciiTheme="minorEastAsia" w:eastAsiaTheme="minorEastAsia" w:hAnsiTheme="minorEastAsia" w:hint="default"/>
                <w:color w:val="auto"/>
                <w:sz w:val="21"/>
                <w:szCs w:val="21"/>
              </w:rPr>
            </w:pPr>
          </w:p>
        </w:tc>
        <w:tc>
          <w:tcPr>
            <w:tcW w:w="425" w:type="dxa"/>
            <w:tcBorders>
              <w:tr2bl w:val="single" w:sz="4" w:space="0" w:color="auto"/>
            </w:tcBorders>
            <w:vAlign w:val="center"/>
          </w:tcPr>
          <w:p w:rsidR="0016704A" w:rsidRPr="006369BC" w:rsidDel="00CF30D1" w:rsidRDefault="0016704A" w:rsidP="00EE4D6C">
            <w:pPr>
              <w:spacing w:line="276" w:lineRule="auto"/>
              <w:rPr>
                <w:del w:id="6300" w:author="作成者"/>
                <w:rFonts w:asciiTheme="minorEastAsia" w:eastAsiaTheme="minorEastAsia" w:hAnsiTheme="minorEastAsia" w:hint="default"/>
                <w:color w:val="auto"/>
                <w:sz w:val="21"/>
                <w:szCs w:val="21"/>
              </w:rPr>
            </w:pPr>
          </w:p>
        </w:tc>
        <w:tc>
          <w:tcPr>
            <w:tcW w:w="426" w:type="dxa"/>
            <w:tcBorders>
              <w:tr2bl w:val="single" w:sz="4" w:space="0" w:color="auto"/>
            </w:tcBorders>
            <w:vAlign w:val="center"/>
          </w:tcPr>
          <w:p w:rsidR="0016704A" w:rsidRPr="006369BC" w:rsidDel="00CF30D1" w:rsidRDefault="0016704A" w:rsidP="00EE4D6C">
            <w:pPr>
              <w:spacing w:line="276" w:lineRule="auto"/>
              <w:rPr>
                <w:del w:id="6301" w:author="作成者"/>
                <w:rFonts w:asciiTheme="minorEastAsia" w:eastAsiaTheme="minorEastAsia" w:hAnsiTheme="minorEastAsia" w:hint="default"/>
                <w:color w:val="auto"/>
                <w:sz w:val="21"/>
                <w:szCs w:val="21"/>
              </w:rPr>
            </w:pPr>
          </w:p>
        </w:tc>
        <w:tc>
          <w:tcPr>
            <w:tcW w:w="1270" w:type="dxa"/>
            <w:vAlign w:val="center"/>
          </w:tcPr>
          <w:p w:rsidR="0016704A" w:rsidRPr="006369BC" w:rsidDel="00CF30D1" w:rsidRDefault="0016704A" w:rsidP="00EE4D6C">
            <w:pPr>
              <w:spacing w:line="276" w:lineRule="auto"/>
              <w:rPr>
                <w:del w:id="6302" w:author="作成者"/>
                <w:rFonts w:asciiTheme="minorEastAsia" w:eastAsiaTheme="minorEastAsia" w:hAnsiTheme="minorEastAsia" w:hint="default"/>
                <w:color w:val="auto"/>
                <w:sz w:val="16"/>
                <w:szCs w:val="21"/>
              </w:rPr>
            </w:pPr>
            <w:del w:id="6303" w:author="作成者">
              <w:r w:rsidRPr="006369BC" w:rsidDel="00CF30D1">
                <w:rPr>
                  <w:rFonts w:asciiTheme="minorEastAsia" w:eastAsiaTheme="minorEastAsia" w:hAnsiTheme="minorEastAsia"/>
                  <w:color w:val="auto"/>
                  <w:sz w:val="16"/>
                  <w:szCs w:val="21"/>
                </w:rPr>
                <w:delText>実習</w:delText>
              </w:r>
              <w:r w:rsidRPr="006369BC" w:rsidDel="00CF30D1">
                <w:rPr>
                  <w:rFonts w:asciiTheme="minorEastAsia" w:eastAsiaTheme="minorEastAsia" w:hAnsiTheme="minorEastAsia" w:hint="default"/>
                  <w:color w:val="auto"/>
                  <w:sz w:val="16"/>
                  <w:szCs w:val="21"/>
                </w:rPr>
                <w:delText>Ⅰ・実習Ⅱ</w:delText>
              </w:r>
            </w:del>
          </w:p>
        </w:tc>
        <w:tc>
          <w:tcPr>
            <w:tcW w:w="1160" w:type="dxa"/>
            <w:vAlign w:val="center"/>
          </w:tcPr>
          <w:p w:rsidR="0016704A" w:rsidRPr="006369BC" w:rsidDel="00CF30D1" w:rsidRDefault="0016704A" w:rsidP="00EE4D6C">
            <w:pPr>
              <w:spacing w:line="276" w:lineRule="auto"/>
              <w:rPr>
                <w:del w:id="6304" w:author="作成者"/>
                <w:rFonts w:asciiTheme="minorEastAsia" w:eastAsiaTheme="minorEastAsia" w:hAnsiTheme="minorEastAsia" w:hint="default"/>
                <w:color w:val="auto"/>
                <w:sz w:val="21"/>
                <w:szCs w:val="21"/>
              </w:rPr>
            </w:pPr>
          </w:p>
        </w:tc>
        <w:tc>
          <w:tcPr>
            <w:tcW w:w="1106" w:type="dxa"/>
            <w:tcBorders>
              <w:tr2bl w:val="single" w:sz="4" w:space="0" w:color="auto"/>
            </w:tcBorders>
            <w:vAlign w:val="center"/>
          </w:tcPr>
          <w:p w:rsidR="0016704A" w:rsidRPr="006369BC" w:rsidDel="00CF30D1" w:rsidRDefault="0016704A" w:rsidP="00EE4D6C">
            <w:pPr>
              <w:spacing w:line="276" w:lineRule="auto"/>
              <w:rPr>
                <w:del w:id="6305" w:author="作成者"/>
                <w:rFonts w:asciiTheme="minorEastAsia" w:eastAsiaTheme="minorEastAsia" w:hAnsiTheme="minorEastAsia" w:hint="default"/>
                <w:color w:val="auto"/>
                <w:sz w:val="21"/>
                <w:szCs w:val="21"/>
              </w:rPr>
            </w:pPr>
          </w:p>
        </w:tc>
      </w:tr>
      <w:tr w:rsidR="005C32E7" w:rsidRPr="006369BC" w:rsidDel="00CF30D1" w:rsidTr="00E24910">
        <w:trPr>
          <w:trHeight w:val="281"/>
          <w:del w:id="6306" w:author="作成者"/>
        </w:trPr>
        <w:tc>
          <w:tcPr>
            <w:tcW w:w="1276" w:type="dxa"/>
            <w:vMerge/>
            <w:vAlign w:val="center"/>
          </w:tcPr>
          <w:p w:rsidR="0016704A" w:rsidRPr="006369BC" w:rsidDel="00CF30D1" w:rsidRDefault="0016704A" w:rsidP="00EE4D6C">
            <w:pPr>
              <w:rPr>
                <w:del w:id="6307" w:author="作成者"/>
                <w:rFonts w:asciiTheme="minorEastAsia" w:eastAsiaTheme="minorEastAsia" w:hAnsiTheme="minorEastAsia" w:hint="default"/>
                <w:color w:val="auto"/>
                <w:sz w:val="21"/>
                <w:szCs w:val="21"/>
              </w:rPr>
            </w:pPr>
          </w:p>
        </w:tc>
        <w:tc>
          <w:tcPr>
            <w:tcW w:w="1134" w:type="dxa"/>
            <w:vAlign w:val="center"/>
          </w:tcPr>
          <w:p w:rsidR="0016704A" w:rsidRPr="006369BC" w:rsidDel="00CF30D1" w:rsidRDefault="0016704A" w:rsidP="00EE4D6C">
            <w:pPr>
              <w:spacing w:line="276" w:lineRule="auto"/>
              <w:jc w:val="left"/>
              <w:rPr>
                <w:del w:id="6308" w:author="作成者"/>
                <w:rFonts w:asciiTheme="minorEastAsia" w:eastAsiaTheme="minorEastAsia" w:hAnsiTheme="minorEastAsia" w:hint="default"/>
                <w:color w:val="auto"/>
                <w:sz w:val="21"/>
                <w:szCs w:val="21"/>
              </w:rPr>
            </w:pPr>
            <w:del w:id="6309" w:author="作成者">
              <w:r w:rsidRPr="006369BC" w:rsidDel="00CF30D1">
                <w:rPr>
                  <w:rFonts w:asciiTheme="minorEastAsia" w:eastAsiaTheme="minorEastAsia" w:hAnsiTheme="minorEastAsia"/>
                  <w:color w:val="auto"/>
                  <w:sz w:val="21"/>
                  <w:szCs w:val="21"/>
                </w:rPr>
                <w:delText>退任</w:delText>
              </w:r>
            </w:del>
          </w:p>
        </w:tc>
        <w:tc>
          <w:tcPr>
            <w:tcW w:w="850" w:type="dxa"/>
            <w:tcBorders>
              <w:tr2bl w:val="single" w:sz="4" w:space="0" w:color="auto"/>
            </w:tcBorders>
            <w:vAlign w:val="center"/>
          </w:tcPr>
          <w:p w:rsidR="0016704A" w:rsidRPr="006369BC" w:rsidDel="00CF30D1" w:rsidRDefault="0016704A" w:rsidP="00EE4D6C">
            <w:pPr>
              <w:spacing w:line="276" w:lineRule="auto"/>
              <w:jc w:val="center"/>
              <w:rPr>
                <w:del w:id="6310" w:author="作成者"/>
                <w:rFonts w:asciiTheme="minorEastAsia" w:eastAsiaTheme="minorEastAsia" w:hAnsiTheme="minorEastAsia" w:hint="default"/>
                <w:color w:val="auto"/>
                <w:sz w:val="21"/>
                <w:szCs w:val="21"/>
              </w:rPr>
            </w:pPr>
          </w:p>
        </w:tc>
        <w:tc>
          <w:tcPr>
            <w:tcW w:w="567" w:type="dxa"/>
            <w:tcBorders>
              <w:tr2bl w:val="single" w:sz="4" w:space="0" w:color="auto"/>
            </w:tcBorders>
            <w:vAlign w:val="center"/>
          </w:tcPr>
          <w:p w:rsidR="0016704A" w:rsidRPr="006369BC" w:rsidDel="00CF30D1" w:rsidRDefault="0016704A" w:rsidP="00EE4D6C">
            <w:pPr>
              <w:spacing w:line="276" w:lineRule="auto"/>
              <w:rPr>
                <w:del w:id="6311" w:author="作成者"/>
                <w:rFonts w:asciiTheme="minorEastAsia" w:eastAsiaTheme="minorEastAsia" w:hAnsiTheme="minorEastAsia" w:hint="default"/>
                <w:color w:val="auto"/>
                <w:sz w:val="21"/>
                <w:szCs w:val="21"/>
              </w:rPr>
            </w:pPr>
          </w:p>
        </w:tc>
        <w:tc>
          <w:tcPr>
            <w:tcW w:w="567" w:type="dxa"/>
            <w:tcBorders>
              <w:bottom w:val="single" w:sz="4" w:space="0" w:color="auto"/>
              <w:tr2bl w:val="single" w:sz="4" w:space="0" w:color="auto"/>
            </w:tcBorders>
            <w:vAlign w:val="center"/>
          </w:tcPr>
          <w:p w:rsidR="0016704A" w:rsidRPr="006369BC" w:rsidDel="00CF30D1" w:rsidRDefault="0016704A" w:rsidP="00EE4D6C">
            <w:pPr>
              <w:spacing w:line="276" w:lineRule="auto"/>
              <w:rPr>
                <w:del w:id="6312" w:author="作成者"/>
                <w:rFonts w:asciiTheme="minorEastAsia" w:eastAsiaTheme="minorEastAsia" w:hAnsiTheme="minorEastAsia" w:hint="default"/>
                <w:color w:val="auto"/>
                <w:sz w:val="21"/>
                <w:szCs w:val="21"/>
              </w:rPr>
            </w:pPr>
          </w:p>
        </w:tc>
        <w:tc>
          <w:tcPr>
            <w:tcW w:w="709" w:type="dxa"/>
            <w:tcBorders>
              <w:tr2bl w:val="single" w:sz="4" w:space="0" w:color="auto"/>
            </w:tcBorders>
            <w:vAlign w:val="center"/>
          </w:tcPr>
          <w:p w:rsidR="0016704A" w:rsidRPr="006369BC" w:rsidDel="00CF30D1" w:rsidRDefault="0016704A" w:rsidP="00EE4D6C">
            <w:pPr>
              <w:spacing w:line="276" w:lineRule="auto"/>
              <w:rPr>
                <w:del w:id="6313" w:author="作成者"/>
                <w:rFonts w:asciiTheme="minorEastAsia" w:eastAsiaTheme="minorEastAsia" w:hAnsiTheme="minorEastAsia" w:hint="default"/>
                <w:color w:val="auto"/>
                <w:sz w:val="21"/>
                <w:szCs w:val="21"/>
              </w:rPr>
            </w:pPr>
          </w:p>
        </w:tc>
        <w:tc>
          <w:tcPr>
            <w:tcW w:w="425" w:type="dxa"/>
            <w:tcBorders>
              <w:tr2bl w:val="single" w:sz="4" w:space="0" w:color="auto"/>
            </w:tcBorders>
            <w:vAlign w:val="center"/>
          </w:tcPr>
          <w:p w:rsidR="0016704A" w:rsidRPr="006369BC" w:rsidDel="00CF30D1" w:rsidRDefault="0016704A" w:rsidP="00EE4D6C">
            <w:pPr>
              <w:spacing w:line="276" w:lineRule="auto"/>
              <w:rPr>
                <w:del w:id="6314" w:author="作成者"/>
                <w:rFonts w:asciiTheme="minorEastAsia" w:eastAsiaTheme="minorEastAsia" w:hAnsiTheme="minorEastAsia" w:hint="default"/>
                <w:color w:val="auto"/>
                <w:sz w:val="21"/>
                <w:szCs w:val="21"/>
              </w:rPr>
            </w:pPr>
          </w:p>
        </w:tc>
        <w:tc>
          <w:tcPr>
            <w:tcW w:w="425" w:type="dxa"/>
            <w:tcBorders>
              <w:tr2bl w:val="single" w:sz="4" w:space="0" w:color="auto"/>
            </w:tcBorders>
            <w:vAlign w:val="center"/>
          </w:tcPr>
          <w:p w:rsidR="0016704A" w:rsidRPr="006369BC" w:rsidDel="00CF30D1" w:rsidRDefault="0016704A" w:rsidP="00EE4D6C">
            <w:pPr>
              <w:spacing w:line="276" w:lineRule="auto"/>
              <w:rPr>
                <w:del w:id="6315" w:author="作成者"/>
                <w:rFonts w:asciiTheme="minorEastAsia" w:eastAsiaTheme="minorEastAsia" w:hAnsiTheme="minorEastAsia" w:hint="default"/>
                <w:color w:val="auto"/>
                <w:sz w:val="21"/>
                <w:szCs w:val="21"/>
              </w:rPr>
            </w:pPr>
          </w:p>
        </w:tc>
        <w:tc>
          <w:tcPr>
            <w:tcW w:w="426" w:type="dxa"/>
            <w:tcBorders>
              <w:tr2bl w:val="single" w:sz="4" w:space="0" w:color="auto"/>
            </w:tcBorders>
            <w:vAlign w:val="center"/>
          </w:tcPr>
          <w:p w:rsidR="0016704A" w:rsidRPr="006369BC" w:rsidDel="00CF30D1" w:rsidRDefault="0016704A" w:rsidP="00EE4D6C">
            <w:pPr>
              <w:spacing w:line="276" w:lineRule="auto"/>
              <w:rPr>
                <w:del w:id="6316" w:author="作成者"/>
                <w:rFonts w:asciiTheme="minorEastAsia" w:eastAsiaTheme="minorEastAsia" w:hAnsiTheme="minorEastAsia" w:hint="default"/>
                <w:color w:val="auto"/>
                <w:sz w:val="21"/>
                <w:szCs w:val="21"/>
              </w:rPr>
            </w:pPr>
          </w:p>
        </w:tc>
        <w:tc>
          <w:tcPr>
            <w:tcW w:w="1270" w:type="dxa"/>
            <w:vAlign w:val="center"/>
          </w:tcPr>
          <w:p w:rsidR="0016704A" w:rsidRPr="006369BC" w:rsidDel="00CF30D1" w:rsidRDefault="0016704A" w:rsidP="00EE4D6C">
            <w:pPr>
              <w:spacing w:line="276" w:lineRule="auto"/>
              <w:rPr>
                <w:del w:id="6317" w:author="作成者"/>
                <w:rFonts w:asciiTheme="minorEastAsia" w:eastAsiaTheme="minorEastAsia" w:hAnsiTheme="minorEastAsia" w:hint="default"/>
                <w:color w:val="auto"/>
                <w:sz w:val="16"/>
                <w:szCs w:val="21"/>
              </w:rPr>
            </w:pPr>
            <w:del w:id="6318" w:author="作成者">
              <w:r w:rsidRPr="006369BC" w:rsidDel="00CF30D1">
                <w:rPr>
                  <w:rFonts w:asciiTheme="minorEastAsia" w:eastAsiaTheme="minorEastAsia" w:hAnsiTheme="minorEastAsia"/>
                  <w:color w:val="auto"/>
                  <w:sz w:val="16"/>
                  <w:szCs w:val="21"/>
                </w:rPr>
                <w:delText>実習</w:delText>
              </w:r>
              <w:r w:rsidRPr="006369BC" w:rsidDel="00CF30D1">
                <w:rPr>
                  <w:rFonts w:asciiTheme="minorEastAsia" w:eastAsiaTheme="minorEastAsia" w:hAnsiTheme="minorEastAsia" w:hint="default"/>
                  <w:color w:val="auto"/>
                  <w:sz w:val="16"/>
                  <w:szCs w:val="21"/>
                </w:rPr>
                <w:delText>Ⅰ・実習Ⅱ</w:delText>
              </w:r>
            </w:del>
          </w:p>
        </w:tc>
        <w:tc>
          <w:tcPr>
            <w:tcW w:w="1160" w:type="dxa"/>
            <w:vAlign w:val="center"/>
          </w:tcPr>
          <w:p w:rsidR="0016704A" w:rsidRPr="006369BC" w:rsidDel="00CF30D1" w:rsidRDefault="0016704A" w:rsidP="00EE4D6C">
            <w:pPr>
              <w:spacing w:line="276" w:lineRule="auto"/>
              <w:rPr>
                <w:del w:id="6319" w:author="作成者"/>
                <w:rFonts w:asciiTheme="minorEastAsia" w:eastAsiaTheme="minorEastAsia" w:hAnsiTheme="minorEastAsia" w:hint="default"/>
                <w:color w:val="auto"/>
                <w:sz w:val="21"/>
                <w:szCs w:val="21"/>
              </w:rPr>
            </w:pPr>
          </w:p>
        </w:tc>
        <w:tc>
          <w:tcPr>
            <w:tcW w:w="1106" w:type="dxa"/>
            <w:tcBorders>
              <w:tr2bl w:val="single" w:sz="4" w:space="0" w:color="auto"/>
            </w:tcBorders>
            <w:vAlign w:val="center"/>
          </w:tcPr>
          <w:p w:rsidR="0016704A" w:rsidRPr="006369BC" w:rsidDel="00CF30D1" w:rsidRDefault="0016704A" w:rsidP="00EE4D6C">
            <w:pPr>
              <w:spacing w:line="276" w:lineRule="auto"/>
              <w:rPr>
                <w:del w:id="6320" w:author="作成者"/>
                <w:rFonts w:asciiTheme="minorEastAsia" w:eastAsiaTheme="minorEastAsia" w:hAnsiTheme="minorEastAsia" w:hint="default"/>
                <w:color w:val="auto"/>
                <w:sz w:val="21"/>
                <w:szCs w:val="21"/>
              </w:rPr>
            </w:pPr>
          </w:p>
        </w:tc>
      </w:tr>
    </w:tbl>
    <w:p w:rsidR="0004181E" w:rsidRPr="006369BC" w:rsidDel="00CF30D1" w:rsidRDefault="0016704A" w:rsidP="00EE4D6C">
      <w:pPr>
        <w:ind w:leftChars="2" w:left="1489" w:hangingChars="707" w:hanging="1485"/>
        <w:rPr>
          <w:del w:id="6321" w:author="作成者"/>
          <w:rFonts w:asciiTheme="minorEastAsia" w:eastAsiaTheme="minorEastAsia" w:hAnsiTheme="minorEastAsia" w:hint="default"/>
          <w:color w:val="auto"/>
          <w:sz w:val="21"/>
          <w:szCs w:val="21"/>
        </w:rPr>
      </w:pPr>
      <w:del w:id="6322"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 xml:space="preserve">（注）　</w:delText>
        </w:r>
        <w:r w:rsidRPr="006369BC" w:rsidDel="00CF30D1">
          <w:rPr>
            <w:rFonts w:asciiTheme="minorEastAsia" w:eastAsiaTheme="minorEastAsia" w:hAnsiTheme="minorEastAsia" w:hint="default"/>
            <w:color w:val="auto"/>
            <w:sz w:val="21"/>
            <w:szCs w:val="21"/>
          </w:rPr>
          <w:delText xml:space="preserve">１　</w:delText>
        </w:r>
        <w:r w:rsidRPr="006369BC" w:rsidDel="00CF30D1">
          <w:rPr>
            <w:rFonts w:asciiTheme="minorEastAsia" w:eastAsiaTheme="minorEastAsia" w:hAnsiTheme="minorEastAsia"/>
            <w:color w:val="auto"/>
            <w:sz w:val="21"/>
            <w:szCs w:val="21"/>
          </w:rPr>
          <w:delText>本表は</w:delText>
        </w:r>
        <w:r w:rsidRPr="006369BC" w:rsidDel="00CF30D1">
          <w:rPr>
            <w:rFonts w:asciiTheme="minorEastAsia" w:eastAsiaTheme="minorEastAsia" w:hAnsiTheme="minorEastAsia" w:hint="default"/>
            <w:color w:val="auto"/>
            <w:sz w:val="21"/>
            <w:szCs w:val="21"/>
          </w:rPr>
          <w:delText>、前年度４月２日から当該年度４月１日までの間における専任教員、専任教員以外のその他の教員、</w:delText>
        </w:r>
        <w:r w:rsidRPr="006369BC" w:rsidDel="00CF30D1">
          <w:rPr>
            <w:rFonts w:asciiTheme="minorEastAsia" w:eastAsiaTheme="minorEastAsia" w:hAnsiTheme="minorEastAsia"/>
            <w:color w:val="auto"/>
            <w:sz w:val="21"/>
            <w:szCs w:val="21"/>
          </w:rPr>
          <w:delText>実習指導者</w:delText>
        </w:r>
        <w:r w:rsidRPr="006369BC" w:rsidDel="00CF30D1">
          <w:rPr>
            <w:rFonts w:asciiTheme="minorEastAsia" w:eastAsiaTheme="minorEastAsia" w:hAnsiTheme="minorEastAsia" w:hint="default"/>
            <w:color w:val="auto"/>
            <w:sz w:val="21"/>
            <w:szCs w:val="21"/>
          </w:rPr>
          <w:delText>の</w:delText>
        </w:r>
        <w:r w:rsidRPr="006369BC" w:rsidDel="00CF30D1">
          <w:rPr>
            <w:rFonts w:asciiTheme="minorEastAsia" w:eastAsiaTheme="minorEastAsia" w:hAnsiTheme="minorEastAsia"/>
            <w:color w:val="auto"/>
            <w:sz w:val="21"/>
            <w:szCs w:val="21"/>
          </w:rPr>
          <w:delText>異動</w:delText>
        </w:r>
        <w:r w:rsidRPr="006369BC" w:rsidDel="00CF30D1">
          <w:rPr>
            <w:rFonts w:asciiTheme="minorEastAsia" w:eastAsiaTheme="minorEastAsia" w:hAnsiTheme="minorEastAsia" w:hint="default"/>
            <w:color w:val="auto"/>
            <w:sz w:val="21"/>
            <w:szCs w:val="21"/>
          </w:rPr>
          <w:delText>の状況に</w:delText>
        </w:r>
        <w:r w:rsidRPr="006369BC" w:rsidDel="00CF30D1">
          <w:rPr>
            <w:rFonts w:asciiTheme="minorEastAsia" w:eastAsiaTheme="minorEastAsia" w:hAnsiTheme="minorEastAsia"/>
            <w:color w:val="auto"/>
            <w:sz w:val="21"/>
            <w:szCs w:val="21"/>
          </w:rPr>
          <w:delText>ついて</w:delText>
        </w:r>
        <w:r w:rsidRPr="006369BC" w:rsidDel="00CF30D1">
          <w:rPr>
            <w:rFonts w:asciiTheme="minorEastAsia" w:eastAsiaTheme="minorEastAsia" w:hAnsiTheme="minorEastAsia" w:hint="default"/>
            <w:color w:val="auto"/>
            <w:sz w:val="21"/>
            <w:szCs w:val="21"/>
          </w:rPr>
          <w:delText>記載すること。</w:delText>
        </w:r>
      </w:del>
    </w:p>
    <w:p w:rsidR="0016704A" w:rsidRPr="006369BC" w:rsidDel="00CF30D1" w:rsidRDefault="0016704A" w:rsidP="00EE4D6C">
      <w:pPr>
        <w:ind w:leftChars="2" w:left="1489" w:hangingChars="707" w:hanging="1485"/>
        <w:rPr>
          <w:del w:id="6323" w:author="作成者"/>
          <w:rFonts w:asciiTheme="minorEastAsia" w:eastAsiaTheme="minorEastAsia" w:hAnsiTheme="minorEastAsia" w:hint="default"/>
          <w:color w:val="auto"/>
          <w:sz w:val="21"/>
          <w:szCs w:val="21"/>
        </w:rPr>
      </w:pPr>
      <w:del w:id="6324"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２</w:delText>
        </w:r>
        <w:r w:rsidRPr="006369BC" w:rsidDel="00CF30D1">
          <w:rPr>
            <w:rFonts w:asciiTheme="minorEastAsia" w:eastAsiaTheme="minorEastAsia" w:hAnsiTheme="minorEastAsia" w:hint="default"/>
            <w:color w:val="auto"/>
            <w:sz w:val="21"/>
            <w:szCs w:val="21"/>
          </w:rPr>
          <w:delText xml:space="preserve">　</w:delText>
        </w:r>
        <w:r w:rsidR="00DB77D4" w:rsidRPr="006369BC" w:rsidDel="00CF30D1">
          <w:rPr>
            <w:rFonts w:asciiTheme="minorEastAsia" w:eastAsiaTheme="minorEastAsia" w:hAnsiTheme="minorEastAsia"/>
            <w:color w:val="auto"/>
            <w:sz w:val="21"/>
            <w:szCs w:val="21"/>
          </w:rPr>
          <w:delText>「</w:delText>
        </w:r>
        <w:r w:rsidR="00DB77D4" w:rsidRPr="006369BC" w:rsidDel="00CF30D1">
          <w:rPr>
            <w:rFonts w:asciiTheme="minorEastAsia" w:eastAsiaTheme="minorEastAsia" w:hAnsiTheme="minorEastAsia" w:hint="default"/>
            <w:color w:val="auto"/>
            <w:sz w:val="21"/>
            <w:szCs w:val="21"/>
          </w:rPr>
          <w:delText>主任者」、「1人以上必要な教員」、「医療的ケアを担当する教員」（基本研修、演習、実地研修）には、該当するものにそれぞれ「○」を記載すること。なお</w:delText>
        </w:r>
        <w:r w:rsidR="00DB77D4" w:rsidRPr="006369BC" w:rsidDel="00CF30D1">
          <w:rPr>
            <w:rFonts w:asciiTheme="minorEastAsia" w:eastAsiaTheme="minorEastAsia" w:hAnsiTheme="minorEastAsia"/>
            <w:color w:val="auto"/>
            <w:sz w:val="21"/>
            <w:szCs w:val="21"/>
          </w:rPr>
          <w:delText>、</w:delText>
        </w:r>
        <w:r w:rsidR="00DB77D4" w:rsidRPr="006369BC" w:rsidDel="00CF30D1">
          <w:rPr>
            <w:rFonts w:asciiTheme="minorEastAsia" w:eastAsiaTheme="minorEastAsia" w:hAnsiTheme="minorEastAsia" w:hint="default"/>
            <w:color w:val="auto"/>
            <w:sz w:val="21"/>
            <w:szCs w:val="21"/>
          </w:rPr>
          <w:delText>兼務している場合にあっては、兼務している</w:delText>
        </w:r>
        <w:r w:rsidR="00DB77D4" w:rsidRPr="006369BC" w:rsidDel="00CF30D1">
          <w:rPr>
            <w:rFonts w:asciiTheme="minorEastAsia" w:eastAsiaTheme="minorEastAsia" w:hAnsiTheme="minorEastAsia"/>
            <w:color w:val="auto"/>
            <w:sz w:val="21"/>
            <w:szCs w:val="21"/>
          </w:rPr>
          <w:delText>全ての項目に</w:delText>
        </w:r>
        <w:r w:rsidR="00DB77D4" w:rsidRPr="006369BC" w:rsidDel="00CF30D1">
          <w:rPr>
            <w:rFonts w:asciiTheme="minorEastAsia" w:eastAsiaTheme="minorEastAsia" w:hAnsiTheme="minorEastAsia" w:hint="default"/>
            <w:color w:val="auto"/>
            <w:sz w:val="21"/>
            <w:szCs w:val="21"/>
          </w:rPr>
          <w:delText>ついて「○」を記載すること。</w:delText>
        </w:r>
      </w:del>
    </w:p>
    <w:p w:rsidR="00DB77D4" w:rsidRPr="006369BC" w:rsidDel="00CF30D1" w:rsidRDefault="00DB77D4" w:rsidP="00EE4D6C">
      <w:pPr>
        <w:ind w:leftChars="2" w:left="1489" w:hangingChars="707" w:hanging="1485"/>
        <w:rPr>
          <w:del w:id="6325" w:author="作成者"/>
          <w:rFonts w:asciiTheme="minorEastAsia" w:eastAsiaTheme="minorEastAsia" w:hAnsiTheme="minorEastAsia" w:hint="default"/>
          <w:color w:val="auto"/>
          <w:sz w:val="21"/>
          <w:szCs w:val="21"/>
        </w:rPr>
      </w:pPr>
      <w:del w:id="6326"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３　「実習区分」には、該当するものを「○」で囲むこと。なお</w:delText>
        </w:r>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実習Ⅰ及び実習Ⅱのいずれにも該当する場合には、実習Ⅰ及び実習Ⅱの両方を「○」で囲むこと。</w:delText>
        </w:r>
      </w:del>
    </w:p>
    <w:p w:rsidR="00DB77D4" w:rsidRPr="006369BC" w:rsidDel="00CF30D1" w:rsidRDefault="00DB77D4" w:rsidP="00EE4D6C">
      <w:pPr>
        <w:ind w:leftChars="2" w:left="1489" w:hangingChars="707" w:hanging="1485"/>
        <w:rPr>
          <w:del w:id="6327" w:author="作成者"/>
          <w:rFonts w:asciiTheme="minorEastAsia" w:eastAsiaTheme="minorEastAsia" w:hAnsiTheme="minorEastAsia" w:hint="default"/>
          <w:color w:val="auto"/>
          <w:sz w:val="21"/>
          <w:szCs w:val="21"/>
        </w:rPr>
      </w:pPr>
      <w:del w:id="6328"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４</w:delText>
        </w:r>
        <w:r w:rsidRPr="006369BC" w:rsidDel="00CF30D1">
          <w:rPr>
            <w:rFonts w:asciiTheme="minorEastAsia" w:eastAsiaTheme="minorEastAsia" w:hAnsiTheme="minorEastAsia" w:hint="default"/>
            <w:color w:val="auto"/>
            <w:sz w:val="21"/>
            <w:szCs w:val="21"/>
          </w:rPr>
          <w:delText xml:space="preserve">　「担当科目名」には、担当している指定規則上</w:delText>
        </w:r>
        <w:r w:rsidRPr="006369BC" w:rsidDel="00CF30D1">
          <w:rPr>
            <w:rFonts w:asciiTheme="minorEastAsia" w:eastAsiaTheme="minorEastAsia" w:hAnsiTheme="minorEastAsia"/>
            <w:color w:val="auto"/>
            <w:sz w:val="21"/>
            <w:szCs w:val="21"/>
          </w:rPr>
          <w:delText>の</w:delText>
        </w:r>
        <w:r w:rsidRPr="006369BC" w:rsidDel="00CF30D1">
          <w:rPr>
            <w:rFonts w:asciiTheme="minorEastAsia" w:eastAsiaTheme="minorEastAsia" w:hAnsiTheme="minorEastAsia" w:hint="default"/>
            <w:color w:val="auto"/>
            <w:sz w:val="21"/>
            <w:szCs w:val="21"/>
          </w:rPr>
          <w:delText>科目の名称を記載すること。</w:delText>
        </w:r>
      </w:del>
    </w:p>
    <w:p w:rsidR="0016704A" w:rsidRPr="006369BC" w:rsidDel="00CF30D1" w:rsidRDefault="0016704A" w:rsidP="00EE4D6C">
      <w:pPr>
        <w:ind w:leftChars="2" w:left="1489" w:hangingChars="707" w:hanging="1485"/>
        <w:rPr>
          <w:del w:id="6329" w:author="作成者"/>
          <w:rFonts w:asciiTheme="minorEastAsia" w:eastAsiaTheme="minorEastAsia" w:hAnsiTheme="minorEastAsia" w:hint="default"/>
          <w:color w:val="auto"/>
          <w:sz w:val="21"/>
          <w:szCs w:val="21"/>
        </w:rPr>
      </w:pPr>
    </w:p>
    <w:p w:rsidR="00DB77D4" w:rsidRPr="006369BC" w:rsidDel="00CF30D1" w:rsidRDefault="00DB77D4" w:rsidP="00EE4D6C">
      <w:pPr>
        <w:ind w:leftChars="2" w:left="1489" w:hangingChars="707" w:hanging="1485"/>
        <w:rPr>
          <w:del w:id="6330" w:author="作成者"/>
          <w:rFonts w:asciiTheme="minorEastAsia" w:eastAsiaTheme="minorEastAsia" w:hAnsiTheme="minorEastAsia" w:hint="default"/>
          <w:color w:val="auto"/>
          <w:sz w:val="21"/>
          <w:szCs w:val="21"/>
        </w:rPr>
      </w:pPr>
      <w:del w:id="6331" w:author="作成者">
        <w:r w:rsidRPr="006369BC" w:rsidDel="00CF30D1">
          <w:rPr>
            <w:rFonts w:asciiTheme="minorEastAsia" w:eastAsiaTheme="minorEastAsia" w:hAnsiTheme="minorEastAsia"/>
            <w:color w:val="auto"/>
            <w:sz w:val="21"/>
            <w:szCs w:val="21"/>
          </w:rPr>
          <w:delText xml:space="preserve">５　</w:delText>
        </w:r>
        <w:r w:rsidRPr="006369BC" w:rsidDel="00CF30D1">
          <w:rPr>
            <w:rFonts w:asciiTheme="minorEastAsia" w:eastAsiaTheme="minorEastAsia" w:hAnsiTheme="minorEastAsia" w:hint="default"/>
            <w:color w:val="auto"/>
            <w:sz w:val="21"/>
            <w:szCs w:val="21"/>
          </w:rPr>
          <w:delText>前年度における卒業生の状況</w:delText>
        </w:r>
      </w:del>
    </w:p>
    <w:p w:rsidR="00DB77D4" w:rsidRPr="006369BC" w:rsidDel="00CF30D1" w:rsidRDefault="00DB77D4" w:rsidP="00EE4D6C">
      <w:pPr>
        <w:ind w:leftChars="2" w:left="1489" w:hangingChars="707" w:hanging="1485"/>
        <w:rPr>
          <w:del w:id="6332" w:author="作成者"/>
          <w:rFonts w:asciiTheme="minorEastAsia" w:eastAsiaTheme="minorEastAsia" w:hAnsiTheme="minorEastAsia" w:hint="default"/>
          <w:color w:val="auto"/>
          <w:sz w:val="21"/>
          <w:szCs w:val="21"/>
        </w:rPr>
      </w:pPr>
      <w:del w:id="6333" w:author="作成者">
        <w:r w:rsidRPr="006369BC" w:rsidDel="00CF30D1">
          <w:rPr>
            <w:rFonts w:asciiTheme="minorEastAsia" w:eastAsiaTheme="minorEastAsia" w:hAnsiTheme="minorEastAsia" w:hint="default"/>
            <w:color w:val="auto"/>
            <w:sz w:val="21"/>
            <w:szCs w:val="21"/>
          </w:rPr>
          <w:delText>（</w:delText>
        </w:r>
        <w:r w:rsidRPr="006369BC" w:rsidDel="00CF30D1">
          <w:rPr>
            <w:rFonts w:asciiTheme="minorEastAsia" w:eastAsiaTheme="minorEastAsia" w:hAnsiTheme="minorEastAsia"/>
            <w:color w:val="auto"/>
            <w:sz w:val="21"/>
            <w:szCs w:val="21"/>
          </w:rPr>
          <w:delText>１</w:delText>
        </w:r>
        <w:r w:rsidRPr="006369BC" w:rsidDel="00CF30D1">
          <w:rPr>
            <w:rFonts w:asciiTheme="minorEastAsia" w:eastAsiaTheme="minorEastAsia" w:hAnsiTheme="minorEastAsia" w:hint="default"/>
            <w:color w:val="auto"/>
            <w:sz w:val="21"/>
            <w:szCs w:val="21"/>
          </w:rPr>
          <w:delText>）</w:delText>
        </w:r>
        <w:r w:rsidRPr="006369BC" w:rsidDel="00CF30D1">
          <w:rPr>
            <w:rFonts w:asciiTheme="minorEastAsia" w:eastAsiaTheme="minorEastAsia" w:hAnsiTheme="minorEastAsia"/>
            <w:color w:val="auto"/>
            <w:sz w:val="21"/>
            <w:szCs w:val="21"/>
          </w:rPr>
          <w:delText>卒業生の</w:delText>
        </w:r>
        <w:r w:rsidRPr="006369BC" w:rsidDel="00CF30D1">
          <w:rPr>
            <w:rFonts w:asciiTheme="minorEastAsia" w:eastAsiaTheme="minorEastAsia" w:hAnsiTheme="minorEastAsia" w:hint="default"/>
            <w:color w:val="auto"/>
            <w:sz w:val="21"/>
            <w:szCs w:val="21"/>
          </w:rPr>
          <w:delText>状況</w:delText>
        </w:r>
      </w:del>
    </w:p>
    <w:tbl>
      <w:tblPr>
        <w:tblStyle w:val="a3"/>
        <w:tblW w:w="0" w:type="auto"/>
        <w:tblInd w:w="562" w:type="dxa"/>
        <w:tblLook w:val="04A0" w:firstRow="1" w:lastRow="0" w:firstColumn="1" w:lastColumn="0" w:noHBand="0" w:noVBand="1"/>
      </w:tblPr>
      <w:tblGrid>
        <w:gridCol w:w="351"/>
        <w:gridCol w:w="1209"/>
        <w:gridCol w:w="1693"/>
        <w:gridCol w:w="1693"/>
        <w:gridCol w:w="1778"/>
      </w:tblGrid>
      <w:tr w:rsidR="004E238A" w:rsidRPr="006369BC" w:rsidDel="00CF30D1" w:rsidTr="004E238A">
        <w:trPr>
          <w:trHeight w:val="1083"/>
          <w:del w:id="6334" w:author="作成者"/>
        </w:trPr>
        <w:tc>
          <w:tcPr>
            <w:tcW w:w="1560" w:type="dxa"/>
            <w:gridSpan w:val="2"/>
          </w:tcPr>
          <w:p w:rsidR="004E238A" w:rsidRPr="006369BC" w:rsidDel="00CF30D1" w:rsidRDefault="004E238A" w:rsidP="00EE4D6C">
            <w:pPr>
              <w:jc w:val="center"/>
              <w:rPr>
                <w:ins w:id="6335" w:author="作成者"/>
                <w:del w:id="6336" w:author="作成者"/>
                <w:rFonts w:asciiTheme="minorEastAsia" w:eastAsiaTheme="minorEastAsia" w:hAnsiTheme="minorEastAsia" w:hint="default"/>
                <w:color w:val="auto"/>
                <w:sz w:val="21"/>
                <w:szCs w:val="21"/>
              </w:rPr>
            </w:pPr>
          </w:p>
        </w:tc>
        <w:tc>
          <w:tcPr>
            <w:tcW w:w="1693" w:type="dxa"/>
            <w:vAlign w:val="center"/>
          </w:tcPr>
          <w:p w:rsidR="004E238A" w:rsidRPr="006369BC" w:rsidDel="00CF30D1" w:rsidRDefault="004E238A" w:rsidP="00EE4D6C">
            <w:pPr>
              <w:jc w:val="center"/>
              <w:rPr>
                <w:del w:id="6337" w:author="作成者"/>
                <w:rFonts w:asciiTheme="minorEastAsia" w:eastAsiaTheme="minorEastAsia" w:hAnsiTheme="minorEastAsia" w:hint="default"/>
                <w:color w:val="auto"/>
                <w:sz w:val="21"/>
                <w:szCs w:val="21"/>
              </w:rPr>
            </w:pPr>
            <w:del w:id="6338" w:author="作成者">
              <w:r w:rsidRPr="006369BC" w:rsidDel="00CF30D1">
                <w:rPr>
                  <w:rFonts w:asciiTheme="minorEastAsia" w:eastAsiaTheme="minorEastAsia" w:hAnsiTheme="minorEastAsia"/>
                  <w:color w:val="auto"/>
                  <w:sz w:val="21"/>
                  <w:szCs w:val="21"/>
                </w:rPr>
                <w:delText>前々年度</w:delText>
              </w:r>
              <w:r w:rsidRPr="006369BC" w:rsidDel="00CF30D1">
                <w:rPr>
                  <w:rFonts w:asciiTheme="minorEastAsia" w:eastAsiaTheme="minorEastAsia" w:hAnsiTheme="minorEastAsia" w:hint="default"/>
                  <w:color w:val="auto"/>
                  <w:sz w:val="21"/>
                  <w:szCs w:val="21"/>
                </w:rPr>
                <w:delText>までの</w:delText>
              </w:r>
            </w:del>
          </w:p>
          <w:p w:rsidR="004E238A" w:rsidRPr="006369BC" w:rsidDel="00CF30D1" w:rsidRDefault="004E238A" w:rsidP="00EE4D6C">
            <w:pPr>
              <w:jc w:val="center"/>
              <w:rPr>
                <w:del w:id="6339" w:author="作成者"/>
                <w:rFonts w:asciiTheme="minorEastAsia" w:eastAsiaTheme="minorEastAsia" w:hAnsiTheme="minorEastAsia" w:hint="default"/>
                <w:color w:val="auto"/>
                <w:sz w:val="21"/>
                <w:szCs w:val="21"/>
              </w:rPr>
            </w:pPr>
            <w:del w:id="6340" w:author="作成者">
              <w:r w:rsidRPr="006369BC" w:rsidDel="00CF30D1">
                <w:rPr>
                  <w:rFonts w:asciiTheme="minorEastAsia" w:eastAsiaTheme="minorEastAsia" w:hAnsiTheme="minorEastAsia" w:hint="default"/>
                  <w:color w:val="auto"/>
                  <w:sz w:val="21"/>
                  <w:szCs w:val="21"/>
                </w:rPr>
                <w:delText>卒業生の</w:delText>
              </w:r>
              <w:r w:rsidRPr="006369BC" w:rsidDel="00CF30D1">
                <w:rPr>
                  <w:rFonts w:asciiTheme="minorEastAsia" w:eastAsiaTheme="minorEastAsia" w:hAnsiTheme="minorEastAsia"/>
                  <w:color w:val="auto"/>
                  <w:sz w:val="21"/>
                  <w:szCs w:val="21"/>
                </w:rPr>
                <w:delText>累計</w:delText>
              </w:r>
            </w:del>
          </w:p>
          <w:p w:rsidR="004E238A" w:rsidRPr="006369BC" w:rsidDel="00CF30D1" w:rsidRDefault="004E238A" w:rsidP="00EE4D6C">
            <w:pPr>
              <w:jc w:val="center"/>
              <w:rPr>
                <w:del w:id="6341" w:author="作成者"/>
                <w:rFonts w:asciiTheme="minorEastAsia" w:eastAsiaTheme="minorEastAsia" w:hAnsiTheme="minorEastAsia" w:hint="default"/>
                <w:color w:val="auto"/>
                <w:sz w:val="21"/>
                <w:szCs w:val="21"/>
              </w:rPr>
            </w:pPr>
            <w:del w:id="6342" w:author="作成者">
              <w:r w:rsidRPr="006369BC" w:rsidDel="00CF30D1">
                <w:rPr>
                  <w:rFonts w:asciiTheme="minorEastAsia" w:eastAsiaTheme="minorEastAsia" w:hAnsiTheme="minorEastAsia"/>
                  <w:color w:val="auto"/>
                  <w:sz w:val="21"/>
                  <w:szCs w:val="21"/>
                </w:rPr>
                <w:delText>【a】</w:delText>
              </w:r>
            </w:del>
          </w:p>
        </w:tc>
        <w:tc>
          <w:tcPr>
            <w:tcW w:w="1693" w:type="dxa"/>
            <w:vAlign w:val="center"/>
          </w:tcPr>
          <w:p w:rsidR="004E238A" w:rsidRPr="006369BC" w:rsidDel="00CF30D1" w:rsidRDefault="004E238A" w:rsidP="00EE4D6C">
            <w:pPr>
              <w:jc w:val="center"/>
              <w:rPr>
                <w:del w:id="6343" w:author="作成者"/>
                <w:rFonts w:asciiTheme="minorEastAsia" w:eastAsiaTheme="minorEastAsia" w:hAnsiTheme="minorEastAsia" w:hint="default"/>
                <w:color w:val="auto"/>
                <w:sz w:val="21"/>
                <w:szCs w:val="21"/>
              </w:rPr>
            </w:pPr>
            <w:del w:id="6344" w:author="作成者">
              <w:r w:rsidRPr="006369BC" w:rsidDel="00CF30D1">
                <w:rPr>
                  <w:rFonts w:asciiTheme="minorEastAsia" w:eastAsiaTheme="minorEastAsia" w:hAnsiTheme="minorEastAsia"/>
                  <w:color w:val="auto"/>
                  <w:sz w:val="21"/>
                  <w:szCs w:val="21"/>
                </w:rPr>
                <w:delText>前年度</w:delText>
              </w:r>
              <w:r w:rsidRPr="006369BC" w:rsidDel="00CF30D1">
                <w:rPr>
                  <w:rFonts w:asciiTheme="minorEastAsia" w:eastAsiaTheme="minorEastAsia" w:hAnsiTheme="minorEastAsia" w:hint="default"/>
                  <w:color w:val="auto"/>
                  <w:sz w:val="21"/>
                  <w:szCs w:val="21"/>
                </w:rPr>
                <w:delText>の卒業生</w:delText>
              </w:r>
              <w:r w:rsidRPr="006369BC" w:rsidDel="00CF30D1">
                <w:rPr>
                  <w:rFonts w:asciiTheme="minorEastAsia" w:eastAsiaTheme="minorEastAsia" w:hAnsiTheme="minorEastAsia"/>
                  <w:color w:val="auto"/>
                  <w:sz w:val="21"/>
                  <w:szCs w:val="21"/>
                </w:rPr>
                <w:delText>数</w:delText>
              </w:r>
            </w:del>
          </w:p>
          <w:p w:rsidR="004E238A" w:rsidRPr="006369BC" w:rsidDel="00CF30D1" w:rsidRDefault="004E238A" w:rsidP="00EE4D6C">
            <w:pPr>
              <w:jc w:val="center"/>
              <w:rPr>
                <w:del w:id="6345" w:author="作成者"/>
                <w:rFonts w:asciiTheme="minorEastAsia" w:eastAsiaTheme="minorEastAsia" w:hAnsiTheme="minorEastAsia" w:hint="default"/>
                <w:color w:val="auto"/>
                <w:sz w:val="21"/>
                <w:szCs w:val="21"/>
              </w:rPr>
            </w:pPr>
            <w:del w:id="6346" w:author="作成者">
              <w:r w:rsidRPr="006369BC" w:rsidDel="00CF30D1">
                <w:rPr>
                  <w:rFonts w:asciiTheme="minorEastAsia" w:eastAsiaTheme="minorEastAsia" w:hAnsiTheme="minorEastAsia"/>
                  <w:color w:val="auto"/>
                  <w:sz w:val="21"/>
                  <w:szCs w:val="21"/>
                </w:rPr>
                <w:delText>【b】</w:delText>
              </w:r>
            </w:del>
          </w:p>
        </w:tc>
        <w:tc>
          <w:tcPr>
            <w:tcW w:w="1778" w:type="dxa"/>
            <w:vAlign w:val="center"/>
          </w:tcPr>
          <w:p w:rsidR="004E238A" w:rsidRPr="006369BC" w:rsidDel="00CF30D1" w:rsidRDefault="004E238A" w:rsidP="00EE4D6C">
            <w:pPr>
              <w:jc w:val="center"/>
              <w:rPr>
                <w:del w:id="6347" w:author="作成者"/>
                <w:rFonts w:asciiTheme="minorEastAsia" w:eastAsiaTheme="minorEastAsia" w:hAnsiTheme="minorEastAsia" w:hint="default"/>
                <w:color w:val="auto"/>
                <w:sz w:val="21"/>
                <w:szCs w:val="21"/>
              </w:rPr>
            </w:pPr>
            <w:del w:id="6348" w:author="作成者">
              <w:r w:rsidRPr="006369BC" w:rsidDel="00CF30D1">
                <w:rPr>
                  <w:rFonts w:asciiTheme="minorEastAsia" w:eastAsiaTheme="minorEastAsia" w:hAnsiTheme="minorEastAsia"/>
                  <w:color w:val="auto"/>
                  <w:sz w:val="21"/>
                  <w:szCs w:val="21"/>
                </w:rPr>
                <w:delText>卒業生の</w:delText>
              </w:r>
              <w:r w:rsidRPr="006369BC" w:rsidDel="00CF30D1">
                <w:rPr>
                  <w:rFonts w:asciiTheme="minorEastAsia" w:eastAsiaTheme="minorEastAsia" w:hAnsiTheme="minorEastAsia" w:hint="default"/>
                  <w:color w:val="auto"/>
                  <w:sz w:val="21"/>
                  <w:szCs w:val="21"/>
                </w:rPr>
                <w:delText>合計</w:delText>
              </w:r>
            </w:del>
          </w:p>
          <w:p w:rsidR="004E238A" w:rsidRPr="006369BC" w:rsidDel="00CF30D1" w:rsidRDefault="004E238A" w:rsidP="00EE4D6C">
            <w:pPr>
              <w:jc w:val="center"/>
              <w:rPr>
                <w:del w:id="6349" w:author="作成者"/>
                <w:rFonts w:asciiTheme="minorEastAsia" w:eastAsiaTheme="minorEastAsia" w:hAnsiTheme="minorEastAsia" w:hint="default"/>
                <w:color w:val="auto"/>
                <w:sz w:val="21"/>
                <w:szCs w:val="21"/>
              </w:rPr>
            </w:pPr>
            <w:del w:id="6350" w:author="作成者">
              <w:r w:rsidRPr="006369BC" w:rsidDel="00CF30D1">
                <w:rPr>
                  <w:rFonts w:asciiTheme="minorEastAsia" w:eastAsiaTheme="minorEastAsia" w:hAnsiTheme="minorEastAsia"/>
                  <w:color w:val="auto"/>
                  <w:sz w:val="21"/>
                  <w:szCs w:val="21"/>
                </w:rPr>
                <w:delText>【a+b】</w:delText>
              </w:r>
            </w:del>
          </w:p>
        </w:tc>
      </w:tr>
      <w:tr w:rsidR="004E238A" w:rsidRPr="00056790" w:rsidDel="00CF30D1" w:rsidTr="004E238A">
        <w:trPr>
          <w:trHeight w:val="401"/>
          <w:del w:id="6351" w:author="作成者"/>
        </w:trPr>
        <w:tc>
          <w:tcPr>
            <w:tcW w:w="1560" w:type="dxa"/>
            <w:gridSpan w:val="2"/>
            <w:tcBorders>
              <w:bottom w:val="nil"/>
            </w:tcBorders>
          </w:tcPr>
          <w:p w:rsidR="004E238A" w:rsidRPr="00056790" w:rsidDel="00CF30D1" w:rsidRDefault="004E238A" w:rsidP="00EE4D6C">
            <w:pPr>
              <w:jc w:val="center"/>
              <w:rPr>
                <w:ins w:id="6352" w:author="作成者"/>
                <w:del w:id="6353" w:author="作成者"/>
                <w:rFonts w:asciiTheme="minorEastAsia" w:eastAsiaTheme="minorEastAsia" w:hAnsiTheme="minorEastAsia" w:hint="default"/>
                <w:color w:val="auto"/>
                <w:sz w:val="21"/>
                <w:szCs w:val="21"/>
              </w:rPr>
            </w:pPr>
            <w:ins w:id="6354" w:author="作成者">
              <w:del w:id="6355" w:author="作成者">
                <w:r w:rsidRPr="00056790" w:rsidDel="00CF30D1">
                  <w:rPr>
                    <w:rFonts w:asciiTheme="minorEastAsia" w:eastAsiaTheme="minorEastAsia" w:hAnsiTheme="minorEastAsia"/>
                    <w:color w:val="auto"/>
                    <w:sz w:val="21"/>
                    <w:szCs w:val="21"/>
                  </w:rPr>
                  <w:delText>総数</w:delText>
                </w:r>
              </w:del>
            </w:ins>
          </w:p>
        </w:tc>
        <w:tc>
          <w:tcPr>
            <w:tcW w:w="1693" w:type="dxa"/>
          </w:tcPr>
          <w:p w:rsidR="004E238A" w:rsidRPr="00056790" w:rsidDel="00CF30D1" w:rsidRDefault="004E238A" w:rsidP="00EE4D6C">
            <w:pPr>
              <w:jc w:val="center"/>
              <w:rPr>
                <w:del w:id="6356" w:author="作成者"/>
                <w:rFonts w:asciiTheme="minorEastAsia" w:eastAsiaTheme="minorEastAsia" w:hAnsiTheme="minorEastAsia" w:hint="default"/>
                <w:color w:val="auto"/>
                <w:sz w:val="21"/>
                <w:szCs w:val="21"/>
              </w:rPr>
            </w:pPr>
          </w:p>
        </w:tc>
        <w:tc>
          <w:tcPr>
            <w:tcW w:w="1693" w:type="dxa"/>
          </w:tcPr>
          <w:p w:rsidR="004E238A" w:rsidRPr="00056790" w:rsidDel="00CF30D1" w:rsidRDefault="004E238A" w:rsidP="00EE4D6C">
            <w:pPr>
              <w:jc w:val="center"/>
              <w:rPr>
                <w:del w:id="6357" w:author="作成者"/>
                <w:rFonts w:asciiTheme="minorEastAsia" w:eastAsiaTheme="minorEastAsia" w:hAnsiTheme="minorEastAsia" w:hint="default"/>
                <w:color w:val="auto"/>
                <w:sz w:val="21"/>
                <w:szCs w:val="21"/>
              </w:rPr>
            </w:pPr>
          </w:p>
        </w:tc>
        <w:tc>
          <w:tcPr>
            <w:tcW w:w="1778" w:type="dxa"/>
          </w:tcPr>
          <w:p w:rsidR="004E238A" w:rsidRPr="00056790" w:rsidDel="00CF30D1" w:rsidRDefault="004E238A" w:rsidP="00EE4D6C">
            <w:pPr>
              <w:jc w:val="center"/>
              <w:rPr>
                <w:del w:id="6358" w:author="作成者"/>
                <w:rFonts w:asciiTheme="minorEastAsia" w:eastAsiaTheme="minorEastAsia" w:hAnsiTheme="minorEastAsia" w:hint="default"/>
                <w:color w:val="auto"/>
                <w:sz w:val="21"/>
                <w:szCs w:val="21"/>
              </w:rPr>
            </w:pPr>
          </w:p>
        </w:tc>
      </w:tr>
      <w:tr w:rsidR="004E238A" w:rsidRPr="00056790" w:rsidDel="00CF30D1" w:rsidTr="004E238A">
        <w:trPr>
          <w:trHeight w:val="407"/>
          <w:ins w:id="6359" w:author="作成者"/>
          <w:del w:id="6360" w:author="作成者"/>
        </w:trPr>
        <w:tc>
          <w:tcPr>
            <w:tcW w:w="351" w:type="dxa"/>
            <w:tcBorders>
              <w:top w:val="nil"/>
            </w:tcBorders>
          </w:tcPr>
          <w:p w:rsidR="004E238A" w:rsidRPr="00056790" w:rsidDel="00CF30D1" w:rsidRDefault="004E238A" w:rsidP="00EE4D6C">
            <w:pPr>
              <w:jc w:val="center"/>
              <w:rPr>
                <w:ins w:id="6361" w:author="作成者"/>
                <w:del w:id="6362" w:author="作成者"/>
                <w:rFonts w:asciiTheme="minorEastAsia" w:eastAsiaTheme="minorEastAsia" w:hAnsiTheme="minorEastAsia" w:hint="default"/>
                <w:color w:val="auto"/>
                <w:sz w:val="21"/>
                <w:szCs w:val="21"/>
              </w:rPr>
            </w:pPr>
          </w:p>
        </w:tc>
        <w:tc>
          <w:tcPr>
            <w:tcW w:w="1209" w:type="dxa"/>
          </w:tcPr>
          <w:p w:rsidR="004E238A" w:rsidRPr="00056790" w:rsidDel="00CF30D1" w:rsidRDefault="004E238A" w:rsidP="00EE4D6C">
            <w:pPr>
              <w:jc w:val="center"/>
              <w:rPr>
                <w:ins w:id="6363" w:author="作成者"/>
                <w:del w:id="6364" w:author="作成者"/>
                <w:rFonts w:asciiTheme="minorEastAsia" w:eastAsiaTheme="minorEastAsia" w:hAnsiTheme="minorEastAsia" w:hint="default"/>
                <w:color w:val="auto"/>
                <w:sz w:val="21"/>
                <w:szCs w:val="21"/>
              </w:rPr>
            </w:pPr>
            <w:ins w:id="6365" w:author="作成者">
              <w:del w:id="6366" w:author="作成者">
                <w:r w:rsidRPr="00056790" w:rsidDel="00CF30D1">
                  <w:rPr>
                    <w:rFonts w:asciiTheme="minorEastAsia" w:eastAsiaTheme="minorEastAsia" w:hAnsiTheme="minorEastAsia"/>
                    <w:color w:val="auto"/>
                    <w:sz w:val="21"/>
                    <w:szCs w:val="21"/>
                  </w:rPr>
                  <w:delText>外国人留学生</w:delText>
                </w:r>
              </w:del>
            </w:ins>
          </w:p>
        </w:tc>
        <w:tc>
          <w:tcPr>
            <w:tcW w:w="1693" w:type="dxa"/>
          </w:tcPr>
          <w:p w:rsidR="004E238A" w:rsidRPr="00056790" w:rsidDel="00CF30D1" w:rsidRDefault="004E238A" w:rsidP="00EE4D6C">
            <w:pPr>
              <w:jc w:val="center"/>
              <w:rPr>
                <w:ins w:id="6367" w:author="作成者"/>
                <w:del w:id="6368" w:author="作成者"/>
                <w:rFonts w:asciiTheme="minorEastAsia" w:eastAsiaTheme="minorEastAsia" w:hAnsiTheme="minorEastAsia" w:hint="default"/>
                <w:color w:val="auto"/>
                <w:sz w:val="21"/>
                <w:szCs w:val="21"/>
              </w:rPr>
            </w:pPr>
          </w:p>
        </w:tc>
        <w:tc>
          <w:tcPr>
            <w:tcW w:w="1693" w:type="dxa"/>
          </w:tcPr>
          <w:p w:rsidR="004E238A" w:rsidRPr="00056790" w:rsidDel="00CF30D1" w:rsidRDefault="004E238A" w:rsidP="00EE4D6C">
            <w:pPr>
              <w:jc w:val="center"/>
              <w:rPr>
                <w:ins w:id="6369" w:author="作成者"/>
                <w:del w:id="6370" w:author="作成者"/>
                <w:rFonts w:asciiTheme="minorEastAsia" w:eastAsiaTheme="minorEastAsia" w:hAnsiTheme="minorEastAsia" w:hint="default"/>
                <w:color w:val="auto"/>
                <w:sz w:val="21"/>
                <w:szCs w:val="21"/>
              </w:rPr>
            </w:pPr>
          </w:p>
        </w:tc>
        <w:tc>
          <w:tcPr>
            <w:tcW w:w="1778" w:type="dxa"/>
          </w:tcPr>
          <w:p w:rsidR="004E238A" w:rsidRPr="00056790" w:rsidDel="00CF30D1" w:rsidRDefault="004E238A" w:rsidP="00EE4D6C">
            <w:pPr>
              <w:jc w:val="center"/>
              <w:rPr>
                <w:ins w:id="6371" w:author="作成者"/>
                <w:del w:id="6372" w:author="作成者"/>
                <w:rFonts w:asciiTheme="minorEastAsia" w:eastAsiaTheme="minorEastAsia" w:hAnsiTheme="minorEastAsia" w:hint="default"/>
                <w:color w:val="auto"/>
                <w:sz w:val="21"/>
                <w:szCs w:val="21"/>
              </w:rPr>
            </w:pPr>
          </w:p>
        </w:tc>
      </w:tr>
    </w:tbl>
    <w:p w:rsidR="00973A32" w:rsidRPr="00056790" w:rsidDel="00CF30D1" w:rsidRDefault="00973A32" w:rsidP="00EE4D6C">
      <w:pPr>
        <w:ind w:leftChars="2" w:left="1489" w:hangingChars="707" w:hanging="1485"/>
        <w:rPr>
          <w:ins w:id="6373" w:author="作成者"/>
          <w:del w:id="6374" w:author="作成者"/>
          <w:rFonts w:asciiTheme="minorEastAsia" w:eastAsiaTheme="minorEastAsia" w:hAnsiTheme="minorEastAsia" w:hint="default"/>
          <w:color w:val="auto"/>
          <w:sz w:val="21"/>
          <w:szCs w:val="21"/>
        </w:rPr>
      </w:pPr>
      <w:ins w:id="6375" w:author="作成者">
        <w:del w:id="6376"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（注）　１　「総数」には、外国人留学生を含むこと。</w:delText>
          </w:r>
        </w:del>
      </w:ins>
    </w:p>
    <w:p w:rsidR="00973A32" w:rsidRPr="00056790" w:rsidDel="00CF30D1" w:rsidRDefault="00973A32" w:rsidP="00EE4D6C">
      <w:pPr>
        <w:ind w:leftChars="2" w:left="1489" w:hangingChars="707" w:hanging="1485"/>
        <w:rPr>
          <w:ins w:id="6377" w:author="作成者"/>
          <w:del w:id="6378" w:author="作成者"/>
          <w:rFonts w:asciiTheme="minorEastAsia" w:eastAsiaTheme="minorEastAsia" w:hAnsiTheme="minorEastAsia" w:hint="default"/>
          <w:color w:val="auto"/>
          <w:sz w:val="21"/>
          <w:szCs w:val="21"/>
        </w:rPr>
      </w:pPr>
      <w:ins w:id="6379" w:author="作成者">
        <w:del w:id="6380"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２　「外国人留学生」には、総数のうち、外国人留学生の人数を記載すること。</w:delText>
          </w:r>
        </w:del>
      </w:ins>
    </w:p>
    <w:p w:rsidR="00D820E0" w:rsidRPr="00056790" w:rsidDel="00CF30D1" w:rsidRDefault="00973A32" w:rsidP="00EE4D6C">
      <w:pPr>
        <w:ind w:leftChars="2" w:left="1699" w:hangingChars="807" w:hanging="1695"/>
        <w:rPr>
          <w:ins w:id="6381" w:author="作成者"/>
          <w:del w:id="6382" w:author="作成者"/>
          <w:rFonts w:asciiTheme="minorEastAsia" w:eastAsiaTheme="minorEastAsia" w:hAnsiTheme="minorEastAsia" w:hint="default"/>
          <w:color w:val="auto"/>
          <w:sz w:val="21"/>
          <w:szCs w:val="21"/>
        </w:rPr>
        <w:pPrChange w:id="6383" w:author="作成者">
          <w:pPr>
            <w:ind w:leftChars="2" w:left="1489" w:hangingChars="707" w:hanging="1485"/>
          </w:pPr>
        </w:pPrChange>
      </w:pPr>
      <w:ins w:id="6384" w:author="作成者">
        <w:del w:id="6385"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３　「外国人留学生」のうち、「前々年度までの卒業生の累計」には、平成</w:delText>
          </w:r>
          <w:r w:rsidRPr="00056790" w:rsidDel="00CF30D1">
            <w:rPr>
              <w:rFonts w:asciiTheme="minorEastAsia" w:eastAsiaTheme="minorEastAsia" w:hAnsiTheme="minorEastAsia" w:hint="default"/>
              <w:color w:val="auto"/>
              <w:sz w:val="21"/>
              <w:szCs w:val="21"/>
            </w:rPr>
            <w:delText>30年度の卒業生数から累計に計上すること</w:delText>
          </w:r>
        </w:del>
      </w:ins>
    </w:p>
    <w:p w:rsidR="00973A32" w:rsidRPr="00056790" w:rsidDel="00866B63" w:rsidRDefault="00973A32" w:rsidP="00EE4D6C">
      <w:pPr>
        <w:ind w:leftChars="2" w:left="1489" w:hangingChars="707" w:hanging="1485"/>
        <w:rPr>
          <w:del w:id="6386" w:author="作成者"/>
          <w:rFonts w:asciiTheme="minorEastAsia" w:eastAsiaTheme="minorEastAsia" w:hAnsiTheme="minorEastAsia" w:hint="default"/>
          <w:color w:val="auto"/>
          <w:sz w:val="21"/>
          <w:szCs w:val="21"/>
        </w:rPr>
      </w:pPr>
    </w:p>
    <w:p w:rsidR="00FD5CD4" w:rsidRPr="00056790" w:rsidDel="00CF30D1" w:rsidRDefault="00FD5CD4" w:rsidP="00EE4D6C">
      <w:pPr>
        <w:ind w:leftChars="2" w:left="1489" w:hangingChars="707" w:hanging="1485"/>
        <w:rPr>
          <w:del w:id="6387" w:author="作成者"/>
          <w:rFonts w:asciiTheme="minorEastAsia" w:eastAsiaTheme="minorEastAsia" w:hAnsiTheme="minorEastAsia" w:hint="default"/>
          <w:color w:val="auto"/>
          <w:sz w:val="21"/>
          <w:szCs w:val="21"/>
        </w:rPr>
      </w:pPr>
      <w:del w:id="6388" w:author="作成者">
        <w:r w:rsidRPr="00056790" w:rsidDel="00CF30D1">
          <w:rPr>
            <w:rFonts w:asciiTheme="minorEastAsia" w:eastAsiaTheme="minorEastAsia" w:hAnsiTheme="minorEastAsia"/>
            <w:color w:val="auto"/>
            <w:sz w:val="21"/>
            <w:szCs w:val="21"/>
          </w:rPr>
          <w:delText>（２）介護福祉士</w:delText>
        </w:r>
        <w:r w:rsidRPr="00056790" w:rsidDel="00CF30D1">
          <w:rPr>
            <w:rFonts w:asciiTheme="minorEastAsia" w:eastAsiaTheme="minorEastAsia" w:hAnsiTheme="minorEastAsia" w:hint="default"/>
            <w:color w:val="auto"/>
            <w:sz w:val="21"/>
            <w:szCs w:val="21"/>
          </w:rPr>
          <w:delText>国家試験の受験状況</w:delText>
        </w:r>
      </w:del>
    </w:p>
    <w:tbl>
      <w:tblPr>
        <w:tblStyle w:val="a3"/>
        <w:tblW w:w="0" w:type="auto"/>
        <w:tblInd w:w="562" w:type="dxa"/>
        <w:tblLook w:val="04A0" w:firstRow="1" w:lastRow="0" w:firstColumn="1" w:lastColumn="0" w:noHBand="0" w:noVBand="1"/>
      </w:tblPr>
      <w:tblGrid>
        <w:gridCol w:w="321"/>
        <w:gridCol w:w="1165"/>
        <w:gridCol w:w="1615"/>
        <w:gridCol w:w="1615"/>
        <w:gridCol w:w="1937"/>
      </w:tblGrid>
      <w:tr w:rsidR="00866B63" w:rsidRPr="00056790" w:rsidDel="00CF30D1" w:rsidTr="00866B63">
        <w:trPr>
          <w:trHeight w:val="905"/>
          <w:del w:id="6389" w:author="作成者"/>
        </w:trPr>
        <w:tc>
          <w:tcPr>
            <w:tcW w:w="1488" w:type="dxa"/>
            <w:gridSpan w:val="2"/>
          </w:tcPr>
          <w:p w:rsidR="00866B63" w:rsidRPr="00056790" w:rsidDel="00CF30D1" w:rsidRDefault="00866B63" w:rsidP="00EE4D6C">
            <w:pPr>
              <w:jc w:val="center"/>
              <w:rPr>
                <w:ins w:id="6390" w:author="作成者"/>
                <w:del w:id="6391" w:author="作成者"/>
                <w:rFonts w:asciiTheme="minorEastAsia" w:eastAsiaTheme="minorEastAsia" w:hAnsiTheme="minorEastAsia" w:hint="default"/>
                <w:color w:val="auto"/>
                <w:sz w:val="21"/>
                <w:szCs w:val="21"/>
              </w:rPr>
            </w:pPr>
          </w:p>
        </w:tc>
        <w:tc>
          <w:tcPr>
            <w:tcW w:w="1616" w:type="dxa"/>
            <w:vAlign w:val="center"/>
          </w:tcPr>
          <w:p w:rsidR="00866B63" w:rsidRPr="00056790" w:rsidDel="00CF30D1" w:rsidRDefault="00866B63" w:rsidP="00EE4D6C">
            <w:pPr>
              <w:jc w:val="center"/>
              <w:rPr>
                <w:del w:id="6392" w:author="作成者"/>
                <w:rFonts w:asciiTheme="minorEastAsia" w:eastAsiaTheme="minorEastAsia" w:hAnsiTheme="minorEastAsia" w:hint="default"/>
                <w:color w:val="auto"/>
                <w:sz w:val="21"/>
                <w:szCs w:val="21"/>
              </w:rPr>
            </w:pPr>
            <w:del w:id="6393" w:author="作成者">
              <w:r w:rsidRPr="00056790" w:rsidDel="00CF30D1">
                <w:rPr>
                  <w:rFonts w:asciiTheme="minorEastAsia" w:eastAsiaTheme="minorEastAsia" w:hAnsiTheme="minorEastAsia"/>
                  <w:color w:val="auto"/>
                  <w:sz w:val="21"/>
                  <w:szCs w:val="21"/>
                </w:rPr>
                <w:delText>受験者数</w:delText>
              </w:r>
            </w:del>
          </w:p>
          <w:p w:rsidR="00866B63" w:rsidRPr="00056790" w:rsidDel="00CF30D1" w:rsidRDefault="00866B63" w:rsidP="00EE4D6C">
            <w:pPr>
              <w:jc w:val="center"/>
              <w:rPr>
                <w:del w:id="6394" w:author="作成者"/>
                <w:rFonts w:asciiTheme="minorEastAsia" w:eastAsiaTheme="minorEastAsia" w:hAnsiTheme="minorEastAsia" w:hint="default"/>
                <w:color w:val="auto"/>
                <w:sz w:val="21"/>
                <w:szCs w:val="21"/>
              </w:rPr>
            </w:pPr>
            <w:del w:id="6395" w:author="作成者">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a】</w:delText>
              </w:r>
            </w:del>
          </w:p>
        </w:tc>
        <w:tc>
          <w:tcPr>
            <w:tcW w:w="1616" w:type="dxa"/>
            <w:vAlign w:val="center"/>
          </w:tcPr>
          <w:p w:rsidR="00866B63" w:rsidRPr="00056790" w:rsidDel="00CF30D1" w:rsidRDefault="00866B63" w:rsidP="00EE4D6C">
            <w:pPr>
              <w:jc w:val="center"/>
              <w:rPr>
                <w:del w:id="6396" w:author="作成者"/>
                <w:rFonts w:asciiTheme="minorEastAsia" w:eastAsiaTheme="minorEastAsia" w:hAnsiTheme="minorEastAsia" w:hint="default"/>
                <w:color w:val="auto"/>
                <w:sz w:val="21"/>
                <w:szCs w:val="21"/>
              </w:rPr>
            </w:pPr>
            <w:del w:id="6397" w:author="作成者">
              <w:r w:rsidRPr="00056790" w:rsidDel="00CF30D1">
                <w:rPr>
                  <w:rFonts w:asciiTheme="minorEastAsia" w:eastAsiaTheme="minorEastAsia" w:hAnsiTheme="minorEastAsia"/>
                  <w:color w:val="auto"/>
                  <w:sz w:val="21"/>
                  <w:szCs w:val="21"/>
                </w:rPr>
                <w:delText>合格者数</w:delText>
              </w:r>
            </w:del>
          </w:p>
          <w:p w:rsidR="00866B63" w:rsidRPr="00056790" w:rsidDel="00CF30D1" w:rsidRDefault="00866B63" w:rsidP="00EE4D6C">
            <w:pPr>
              <w:jc w:val="center"/>
              <w:rPr>
                <w:del w:id="6398" w:author="作成者"/>
                <w:rFonts w:asciiTheme="minorEastAsia" w:eastAsiaTheme="minorEastAsia" w:hAnsiTheme="minorEastAsia" w:hint="default"/>
                <w:color w:val="auto"/>
                <w:sz w:val="21"/>
                <w:szCs w:val="21"/>
              </w:rPr>
            </w:pPr>
            <w:del w:id="6399" w:author="作成者">
              <w:r w:rsidRPr="00056790" w:rsidDel="00CF30D1">
                <w:rPr>
                  <w:rFonts w:asciiTheme="minorEastAsia" w:eastAsiaTheme="minorEastAsia" w:hAnsiTheme="minorEastAsia"/>
                  <w:color w:val="auto"/>
                  <w:sz w:val="21"/>
                  <w:szCs w:val="21"/>
                </w:rPr>
                <w:delText>【</w:delText>
              </w:r>
              <w:r w:rsidRPr="00056790" w:rsidDel="00866B63">
                <w:rPr>
                  <w:rFonts w:asciiTheme="minorEastAsia" w:eastAsiaTheme="minorEastAsia" w:hAnsiTheme="minorEastAsia" w:hint="default"/>
                  <w:color w:val="auto"/>
                  <w:sz w:val="21"/>
                  <w:szCs w:val="21"/>
                </w:rPr>
                <w:delText>b</w:delText>
              </w:r>
              <w:r w:rsidRPr="00056790" w:rsidDel="00CF30D1">
                <w:rPr>
                  <w:rFonts w:asciiTheme="minorEastAsia" w:eastAsiaTheme="minorEastAsia" w:hAnsiTheme="minorEastAsia" w:hint="default"/>
                  <w:color w:val="auto"/>
                  <w:sz w:val="21"/>
                  <w:szCs w:val="21"/>
                </w:rPr>
                <w:delText>】</w:delText>
              </w:r>
            </w:del>
          </w:p>
        </w:tc>
        <w:tc>
          <w:tcPr>
            <w:tcW w:w="1937" w:type="dxa"/>
            <w:vAlign w:val="center"/>
          </w:tcPr>
          <w:p w:rsidR="00866B63" w:rsidRPr="00056790" w:rsidDel="00CF30D1" w:rsidRDefault="00866B63" w:rsidP="00EE4D6C">
            <w:pPr>
              <w:jc w:val="center"/>
              <w:rPr>
                <w:del w:id="6400" w:author="作成者"/>
                <w:rFonts w:asciiTheme="minorEastAsia" w:eastAsiaTheme="minorEastAsia" w:hAnsiTheme="minorEastAsia" w:hint="default"/>
                <w:color w:val="auto"/>
                <w:sz w:val="21"/>
                <w:szCs w:val="21"/>
              </w:rPr>
            </w:pPr>
            <w:del w:id="6401" w:author="作成者">
              <w:r w:rsidRPr="00056790" w:rsidDel="00CF30D1">
                <w:rPr>
                  <w:rFonts w:asciiTheme="minorEastAsia" w:eastAsiaTheme="minorEastAsia" w:hAnsiTheme="minorEastAsia"/>
                  <w:color w:val="auto"/>
                  <w:sz w:val="21"/>
                  <w:szCs w:val="21"/>
                </w:rPr>
                <w:delText>合格率</w:delText>
              </w:r>
            </w:del>
          </w:p>
          <w:p w:rsidR="00866B63" w:rsidRPr="00056790" w:rsidDel="00CF30D1" w:rsidRDefault="00866B63" w:rsidP="00EE4D6C">
            <w:pPr>
              <w:jc w:val="center"/>
              <w:rPr>
                <w:del w:id="6402" w:author="作成者"/>
                <w:rFonts w:asciiTheme="minorEastAsia" w:eastAsiaTheme="minorEastAsia" w:hAnsiTheme="minorEastAsia" w:hint="default"/>
                <w:color w:val="auto"/>
                <w:sz w:val="21"/>
                <w:szCs w:val="21"/>
              </w:rPr>
            </w:pPr>
            <w:del w:id="6403" w:author="作成者">
              <w:r w:rsidRPr="00056790" w:rsidDel="00CF30D1">
                <w:rPr>
                  <w:rFonts w:asciiTheme="minorEastAsia" w:eastAsiaTheme="minorEastAsia" w:hAnsiTheme="minorEastAsia"/>
                  <w:color w:val="auto"/>
                  <w:sz w:val="21"/>
                  <w:szCs w:val="21"/>
                </w:rPr>
                <w:delText>【</w:delText>
              </w:r>
              <w:r w:rsidRPr="00056790" w:rsidDel="00866B63">
                <w:rPr>
                  <w:rFonts w:asciiTheme="minorEastAsia" w:eastAsiaTheme="minorEastAsia" w:hAnsiTheme="minorEastAsia" w:hint="default"/>
                  <w:color w:val="auto"/>
                  <w:sz w:val="21"/>
                  <w:szCs w:val="21"/>
                </w:rPr>
                <w:delText>b</w:delText>
              </w:r>
              <w:r w:rsidRPr="00056790" w:rsidDel="00CF30D1">
                <w:rPr>
                  <w:rFonts w:asciiTheme="minorEastAsia" w:eastAsiaTheme="minorEastAsia" w:hAnsiTheme="minorEastAsia" w:hint="default"/>
                  <w:color w:val="auto"/>
                  <w:sz w:val="21"/>
                  <w:szCs w:val="21"/>
                </w:rPr>
                <w:delText>/a×100】</w:delText>
              </w:r>
            </w:del>
          </w:p>
        </w:tc>
      </w:tr>
      <w:tr w:rsidR="00866B63" w:rsidRPr="00056790" w:rsidDel="00CF30D1" w:rsidTr="00866B63">
        <w:trPr>
          <w:trHeight w:val="396"/>
          <w:ins w:id="6404" w:author="作成者"/>
          <w:del w:id="6405" w:author="作成者"/>
        </w:trPr>
        <w:tc>
          <w:tcPr>
            <w:tcW w:w="1488" w:type="dxa"/>
            <w:gridSpan w:val="2"/>
            <w:tcBorders>
              <w:bottom w:val="nil"/>
            </w:tcBorders>
          </w:tcPr>
          <w:p w:rsidR="00866B63" w:rsidRPr="00056790" w:rsidDel="00CF30D1" w:rsidRDefault="00866B63" w:rsidP="00EE4D6C">
            <w:pPr>
              <w:jc w:val="center"/>
              <w:rPr>
                <w:ins w:id="6406" w:author="作成者"/>
                <w:del w:id="6407" w:author="作成者"/>
                <w:rFonts w:asciiTheme="minorEastAsia" w:eastAsiaTheme="minorEastAsia" w:hAnsiTheme="minorEastAsia" w:hint="default"/>
                <w:color w:val="auto"/>
                <w:sz w:val="21"/>
                <w:szCs w:val="21"/>
              </w:rPr>
            </w:pPr>
            <w:ins w:id="6408" w:author="作成者">
              <w:del w:id="6409" w:author="作成者">
                <w:r w:rsidRPr="00056790" w:rsidDel="00CF30D1">
                  <w:rPr>
                    <w:rFonts w:asciiTheme="minorEastAsia" w:eastAsiaTheme="minorEastAsia" w:hAnsiTheme="minorEastAsia"/>
                    <w:color w:val="auto"/>
                    <w:sz w:val="21"/>
                    <w:szCs w:val="21"/>
                  </w:rPr>
                  <w:delText>総数</w:delText>
                </w:r>
              </w:del>
            </w:ins>
          </w:p>
        </w:tc>
        <w:tc>
          <w:tcPr>
            <w:tcW w:w="1616" w:type="dxa"/>
            <w:vAlign w:val="center"/>
          </w:tcPr>
          <w:p w:rsidR="00866B63" w:rsidRPr="00056790" w:rsidDel="00CF30D1" w:rsidRDefault="00866B63" w:rsidP="00EE4D6C">
            <w:pPr>
              <w:jc w:val="center"/>
              <w:rPr>
                <w:ins w:id="6410" w:author="作成者"/>
                <w:del w:id="6411" w:author="作成者"/>
                <w:rFonts w:asciiTheme="minorEastAsia" w:eastAsiaTheme="minorEastAsia" w:hAnsiTheme="minorEastAsia" w:hint="default"/>
                <w:color w:val="auto"/>
                <w:sz w:val="21"/>
                <w:szCs w:val="21"/>
              </w:rPr>
            </w:pPr>
          </w:p>
        </w:tc>
        <w:tc>
          <w:tcPr>
            <w:tcW w:w="1616" w:type="dxa"/>
            <w:vAlign w:val="center"/>
          </w:tcPr>
          <w:p w:rsidR="00866B63" w:rsidRPr="00056790" w:rsidDel="00CF30D1" w:rsidRDefault="00866B63" w:rsidP="00EE4D6C">
            <w:pPr>
              <w:jc w:val="center"/>
              <w:rPr>
                <w:ins w:id="6412" w:author="作成者"/>
                <w:del w:id="6413" w:author="作成者"/>
                <w:rFonts w:asciiTheme="minorEastAsia" w:eastAsiaTheme="minorEastAsia" w:hAnsiTheme="minorEastAsia" w:hint="default"/>
                <w:color w:val="auto"/>
                <w:sz w:val="21"/>
                <w:szCs w:val="21"/>
              </w:rPr>
            </w:pPr>
          </w:p>
        </w:tc>
        <w:tc>
          <w:tcPr>
            <w:tcW w:w="1937" w:type="dxa"/>
            <w:vAlign w:val="center"/>
          </w:tcPr>
          <w:p w:rsidR="00866B63" w:rsidRPr="00056790" w:rsidDel="00CF30D1" w:rsidRDefault="00866B63" w:rsidP="00EE4D6C">
            <w:pPr>
              <w:jc w:val="center"/>
              <w:rPr>
                <w:ins w:id="6414" w:author="作成者"/>
                <w:del w:id="6415" w:author="作成者"/>
                <w:rFonts w:asciiTheme="minorEastAsia" w:eastAsiaTheme="minorEastAsia" w:hAnsiTheme="minorEastAsia" w:hint="default"/>
                <w:color w:val="auto"/>
                <w:sz w:val="21"/>
                <w:szCs w:val="21"/>
              </w:rPr>
            </w:pPr>
          </w:p>
        </w:tc>
      </w:tr>
      <w:tr w:rsidR="00866B63" w:rsidRPr="00056790" w:rsidDel="00CF30D1" w:rsidTr="00866B63">
        <w:trPr>
          <w:trHeight w:val="415"/>
          <w:del w:id="6416" w:author="作成者"/>
        </w:trPr>
        <w:tc>
          <w:tcPr>
            <w:tcW w:w="322" w:type="dxa"/>
            <w:tcBorders>
              <w:top w:val="nil"/>
            </w:tcBorders>
          </w:tcPr>
          <w:p w:rsidR="00866B63" w:rsidRPr="00056790" w:rsidDel="00CF30D1" w:rsidRDefault="00866B63" w:rsidP="00EE4D6C">
            <w:pPr>
              <w:jc w:val="center"/>
              <w:rPr>
                <w:ins w:id="6417" w:author="作成者"/>
                <w:del w:id="6418" w:author="作成者"/>
                <w:rFonts w:asciiTheme="minorEastAsia" w:eastAsiaTheme="minorEastAsia" w:hAnsiTheme="minorEastAsia" w:hint="default"/>
                <w:color w:val="auto"/>
                <w:sz w:val="21"/>
                <w:szCs w:val="21"/>
              </w:rPr>
            </w:pPr>
          </w:p>
        </w:tc>
        <w:tc>
          <w:tcPr>
            <w:tcW w:w="1166" w:type="dxa"/>
          </w:tcPr>
          <w:p w:rsidR="00866B63" w:rsidRPr="00056790" w:rsidDel="00CF30D1" w:rsidRDefault="00866B63" w:rsidP="00EE4D6C">
            <w:pPr>
              <w:jc w:val="center"/>
              <w:rPr>
                <w:ins w:id="6419" w:author="作成者"/>
                <w:del w:id="6420" w:author="作成者"/>
                <w:rFonts w:asciiTheme="minorEastAsia" w:eastAsiaTheme="minorEastAsia" w:hAnsiTheme="minorEastAsia" w:hint="default"/>
                <w:color w:val="auto"/>
                <w:sz w:val="21"/>
                <w:szCs w:val="21"/>
              </w:rPr>
            </w:pPr>
            <w:ins w:id="6421" w:author="作成者">
              <w:del w:id="6422" w:author="作成者">
                <w:r w:rsidRPr="00056790" w:rsidDel="00CF30D1">
                  <w:rPr>
                    <w:rFonts w:asciiTheme="minorEastAsia" w:eastAsiaTheme="minorEastAsia" w:hAnsiTheme="minorEastAsia"/>
                    <w:color w:val="auto"/>
                    <w:sz w:val="21"/>
                    <w:szCs w:val="21"/>
                  </w:rPr>
                  <w:delText>外国人留学生</w:delText>
                </w:r>
              </w:del>
            </w:ins>
          </w:p>
        </w:tc>
        <w:tc>
          <w:tcPr>
            <w:tcW w:w="1616" w:type="dxa"/>
          </w:tcPr>
          <w:p w:rsidR="00866B63" w:rsidRPr="00056790" w:rsidDel="00CF30D1" w:rsidRDefault="00866B63" w:rsidP="00EE4D6C">
            <w:pPr>
              <w:jc w:val="center"/>
              <w:rPr>
                <w:del w:id="6423" w:author="作成者"/>
                <w:rFonts w:asciiTheme="minorEastAsia" w:eastAsiaTheme="minorEastAsia" w:hAnsiTheme="minorEastAsia" w:hint="default"/>
                <w:color w:val="auto"/>
                <w:sz w:val="21"/>
                <w:szCs w:val="21"/>
              </w:rPr>
            </w:pPr>
          </w:p>
        </w:tc>
        <w:tc>
          <w:tcPr>
            <w:tcW w:w="1616" w:type="dxa"/>
          </w:tcPr>
          <w:p w:rsidR="00866B63" w:rsidRPr="00056790" w:rsidDel="00CF30D1" w:rsidRDefault="00866B63" w:rsidP="00EE4D6C">
            <w:pPr>
              <w:jc w:val="center"/>
              <w:rPr>
                <w:del w:id="6424" w:author="作成者"/>
                <w:rFonts w:asciiTheme="minorEastAsia" w:eastAsiaTheme="minorEastAsia" w:hAnsiTheme="minorEastAsia" w:hint="default"/>
                <w:color w:val="auto"/>
                <w:sz w:val="21"/>
                <w:szCs w:val="21"/>
              </w:rPr>
            </w:pPr>
          </w:p>
        </w:tc>
        <w:tc>
          <w:tcPr>
            <w:tcW w:w="1937" w:type="dxa"/>
          </w:tcPr>
          <w:p w:rsidR="00866B63" w:rsidRPr="00056790" w:rsidDel="00CF30D1" w:rsidRDefault="00866B63" w:rsidP="00EE4D6C">
            <w:pPr>
              <w:jc w:val="center"/>
              <w:rPr>
                <w:del w:id="6425" w:author="作成者"/>
                <w:rFonts w:asciiTheme="minorEastAsia" w:eastAsiaTheme="minorEastAsia" w:hAnsiTheme="minorEastAsia" w:hint="default"/>
                <w:color w:val="auto"/>
                <w:sz w:val="21"/>
                <w:szCs w:val="21"/>
              </w:rPr>
            </w:pPr>
          </w:p>
        </w:tc>
      </w:tr>
    </w:tbl>
    <w:p w:rsidR="00FD5CD4" w:rsidRPr="00056790" w:rsidDel="00CF30D1" w:rsidRDefault="00FD5CD4" w:rsidP="00EE4D6C">
      <w:pPr>
        <w:ind w:leftChars="2" w:left="1489" w:hangingChars="707" w:hanging="1485"/>
        <w:rPr>
          <w:del w:id="6426" w:author="作成者"/>
          <w:rFonts w:asciiTheme="minorEastAsia" w:eastAsiaTheme="minorEastAsia" w:hAnsiTheme="minorEastAsia" w:hint="default"/>
          <w:color w:val="auto"/>
          <w:sz w:val="21"/>
          <w:szCs w:val="21"/>
        </w:rPr>
      </w:pPr>
      <w:del w:id="6427"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注</w:delText>
        </w:r>
        <w:r w:rsidRPr="00056790" w:rsidDel="00CF30D1">
          <w:rPr>
            <w:rFonts w:asciiTheme="minorEastAsia" w:eastAsiaTheme="minorEastAsia" w:hAnsiTheme="minorEastAsia" w:hint="default"/>
            <w:color w:val="auto"/>
            <w:sz w:val="21"/>
            <w:szCs w:val="21"/>
          </w:rPr>
          <w:delText>）</w:delText>
        </w:r>
        <w:r w:rsidRPr="00056790" w:rsidDel="00CF30D1">
          <w:rPr>
            <w:rFonts w:asciiTheme="minorEastAsia" w:eastAsiaTheme="minorEastAsia" w:hAnsiTheme="minorEastAsia"/>
            <w:color w:val="auto"/>
            <w:sz w:val="21"/>
            <w:szCs w:val="21"/>
          </w:rPr>
          <w:delText xml:space="preserve">　１</w:delText>
        </w:r>
        <w:r w:rsidRPr="00056790" w:rsidDel="00CF30D1">
          <w:rPr>
            <w:rFonts w:asciiTheme="minorEastAsia" w:eastAsiaTheme="minorEastAsia" w:hAnsiTheme="minorEastAsia" w:hint="default"/>
            <w:color w:val="auto"/>
            <w:sz w:val="21"/>
            <w:szCs w:val="21"/>
          </w:rPr>
          <w:delText xml:space="preserve">　本表は、平成28年度以降の報告から記載すること。</w:delText>
        </w:r>
      </w:del>
    </w:p>
    <w:p w:rsidR="00BE006D" w:rsidRPr="00056790" w:rsidDel="00CF30D1" w:rsidRDefault="00BE006D" w:rsidP="00EE4D6C">
      <w:pPr>
        <w:ind w:leftChars="2" w:left="1699" w:hangingChars="807" w:hanging="1695"/>
        <w:rPr>
          <w:del w:id="6428" w:author="作成者"/>
          <w:rFonts w:asciiTheme="minorEastAsia" w:eastAsiaTheme="minorEastAsia" w:hAnsiTheme="minorEastAsia" w:hint="default"/>
          <w:color w:val="auto"/>
          <w:sz w:val="21"/>
          <w:szCs w:val="21"/>
        </w:rPr>
      </w:pPr>
      <w:del w:id="6429"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２　「</w:delText>
        </w:r>
        <w:r w:rsidRPr="00056790" w:rsidDel="00CF30D1">
          <w:rPr>
            <w:rFonts w:asciiTheme="minorEastAsia" w:eastAsiaTheme="minorEastAsia" w:hAnsiTheme="minorEastAsia"/>
            <w:color w:val="auto"/>
            <w:sz w:val="21"/>
            <w:szCs w:val="21"/>
          </w:rPr>
          <w:delText>受験者数</w:delText>
        </w:r>
        <w:r w:rsidRPr="00056790" w:rsidDel="00CF30D1">
          <w:rPr>
            <w:rFonts w:asciiTheme="minorEastAsia" w:eastAsiaTheme="minorEastAsia" w:hAnsiTheme="minorEastAsia" w:hint="default"/>
            <w:color w:val="auto"/>
            <w:sz w:val="21"/>
            <w:szCs w:val="21"/>
          </w:rPr>
          <w:delText>」には、</w:delText>
        </w:r>
        <w:r w:rsidRPr="00056790" w:rsidDel="00CF30D1">
          <w:rPr>
            <w:rFonts w:asciiTheme="minorEastAsia" w:eastAsiaTheme="minorEastAsia" w:hAnsiTheme="minorEastAsia"/>
            <w:color w:val="auto"/>
            <w:sz w:val="21"/>
            <w:szCs w:val="21"/>
          </w:rPr>
          <w:delText>前</w:delText>
        </w:r>
        <w:r w:rsidRPr="00056790" w:rsidDel="00CF30D1">
          <w:rPr>
            <w:rFonts w:asciiTheme="minorEastAsia" w:eastAsiaTheme="minorEastAsia" w:hAnsiTheme="minorEastAsia" w:hint="default"/>
            <w:color w:val="auto"/>
            <w:sz w:val="21"/>
            <w:szCs w:val="21"/>
          </w:rPr>
          <w:delText>学年度における卒業生のうち、介護福祉士国家試験の受験者数を記載する</w:delText>
        </w:r>
        <w:r w:rsidRPr="00056790" w:rsidDel="00CF30D1">
          <w:rPr>
            <w:rFonts w:asciiTheme="minorEastAsia" w:eastAsiaTheme="minorEastAsia" w:hAnsiTheme="minorEastAsia"/>
            <w:color w:val="auto"/>
            <w:sz w:val="21"/>
            <w:szCs w:val="21"/>
          </w:rPr>
          <w:delText>こと</w:delText>
        </w:r>
      </w:del>
    </w:p>
    <w:p w:rsidR="00BE006D" w:rsidRPr="00056790" w:rsidDel="00CF30D1" w:rsidRDefault="00BE006D" w:rsidP="00EE4D6C">
      <w:pPr>
        <w:ind w:leftChars="2" w:left="1699" w:hangingChars="807" w:hanging="1695"/>
        <w:rPr>
          <w:ins w:id="6430" w:author="作成者"/>
          <w:del w:id="6431" w:author="作成者"/>
          <w:rFonts w:asciiTheme="minorEastAsia" w:eastAsiaTheme="minorEastAsia" w:hAnsiTheme="minorEastAsia" w:hint="default"/>
          <w:color w:val="auto"/>
          <w:sz w:val="21"/>
          <w:szCs w:val="21"/>
        </w:rPr>
      </w:pPr>
      <w:del w:id="6432"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３　「合格者数」には、前学年度における卒業生のうち、介護福祉士国家試験の合格者数</w:delText>
        </w:r>
        <w:r w:rsidRPr="00056790" w:rsidDel="00CF30D1">
          <w:rPr>
            <w:rFonts w:asciiTheme="minorEastAsia" w:eastAsiaTheme="minorEastAsia" w:hAnsiTheme="minorEastAsia"/>
            <w:color w:val="auto"/>
            <w:sz w:val="21"/>
            <w:szCs w:val="21"/>
          </w:rPr>
          <w:delText>を</w:delText>
        </w:r>
        <w:r w:rsidRPr="00056790" w:rsidDel="00CF30D1">
          <w:rPr>
            <w:rFonts w:asciiTheme="minorEastAsia" w:eastAsiaTheme="minorEastAsia" w:hAnsiTheme="minorEastAsia" w:hint="default"/>
            <w:color w:val="auto"/>
            <w:sz w:val="21"/>
            <w:szCs w:val="21"/>
          </w:rPr>
          <w:delText>記載すること。</w:delText>
        </w:r>
      </w:del>
    </w:p>
    <w:p w:rsidR="00973A32" w:rsidRPr="00056790" w:rsidDel="00CF30D1" w:rsidRDefault="00973A32" w:rsidP="00EE4D6C">
      <w:pPr>
        <w:ind w:leftChars="2" w:left="1699" w:hangingChars="807" w:hanging="1695"/>
        <w:rPr>
          <w:ins w:id="6433" w:author="作成者"/>
          <w:del w:id="6434" w:author="作成者"/>
          <w:rFonts w:asciiTheme="minorEastAsia" w:eastAsiaTheme="minorEastAsia" w:hAnsiTheme="minorEastAsia" w:hint="default"/>
          <w:color w:val="auto"/>
          <w:sz w:val="21"/>
          <w:szCs w:val="21"/>
        </w:rPr>
      </w:pPr>
      <w:ins w:id="6435" w:author="作成者">
        <w:del w:id="6436"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４　「総数」には、外国人留学生を含むこと。</w:delText>
          </w:r>
        </w:del>
      </w:ins>
    </w:p>
    <w:p w:rsidR="00973A32" w:rsidRPr="00056790" w:rsidDel="00CF30D1" w:rsidRDefault="00973A32" w:rsidP="00EE4D6C">
      <w:pPr>
        <w:ind w:firstLineChars="700" w:firstLine="1470"/>
        <w:rPr>
          <w:del w:id="6437" w:author="作成者"/>
          <w:rFonts w:asciiTheme="minorEastAsia" w:eastAsiaTheme="minorEastAsia" w:hAnsiTheme="minorEastAsia" w:hint="default"/>
          <w:color w:val="auto"/>
          <w:sz w:val="21"/>
          <w:szCs w:val="21"/>
        </w:rPr>
        <w:pPrChange w:id="6438" w:author="作成者">
          <w:pPr>
            <w:ind w:leftChars="2" w:left="1699" w:hangingChars="807" w:hanging="1695"/>
          </w:pPr>
        </w:pPrChange>
      </w:pPr>
      <w:ins w:id="6439" w:author="作成者">
        <w:del w:id="6440" w:author="作成者">
          <w:r w:rsidRPr="00056790" w:rsidDel="00CF30D1">
            <w:rPr>
              <w:rFonts w:asciiTheme="minorEastAsia" w:eastAsiaTheme="minorEastAsia" w:hAnsiTheme="minorEastAsia"/>
              <w:color w:val="auto"/>
              <w:sz w:val="21"/>
              <w:szCs w:val="21"/>
            </w:rPr>
            <w:delText>５　「外国人留学生」には、総数のうち、外国人留学生の人数を記載すること。</w:delText>
          </w:r>
        </w:del>
      </w:ins>
    </w:p>
    <w:p w:rsidR="00BE006D" w:rsidRPr="00056790" w:rsidDel="00CF30D1" w:rsidRDefault="00BE006D" w:rsidP="00EE4D6C">
      <w:pPr>
        <w:ind w:leftChars="2" w:left="1699" w:hangingChars="807" w:hanging="1695"/>
        <w:rPr>
          <w:del w:id="6441" w:author="作成者"/>
          <w:rFonts w:asciiTheme="minorEastAsia" w:eastAsiaTheme="minorEastAsia" w:hAnsiTheme="minorEastAsia" w:hint="default"/>
          <w:color w:val="auto"/>
          <w:sz w:val="21"/>
          <w:szCs w:val="21"/>
        </w:rPr>
      </w:pPr>
    </w:p>
    <w:p w:rsidR="00BE006D" w:rsidRPr="00056790" w:rsidDel="00CF30D1" w:rsidRDefault="00BE006D" w:rsidP="00EE4D6C">
      <w:pPr>
        <w:ind w:leftChars="2" w:left="1699" w:hangingChars="807" w:hanging="1695"/>
        <w:rPr>
          <w:del w:id="6442" w:author="作成者"/>
          <w:rFonts w:asciiTheme="minorEastAsia" w:eastAsiaTheme="minorEastAsia" w:hAnsiTheme="minorEastAsia" w:hint="default"/>
          <w:color w:val="auto"/>
          <w:sz w:val="21"/>
          <w:szCs w:val="21"/>
        </w:rPr>
      </w:pPr>
      <w:del w:id="6443" w:author="作成者">
        <w:r w:rsidRPr="00056790" w:rsidDel="00CF30D1">
          <w:rPr>
            <w:rFonts w:asciiTheme="minorEastAsia" w:eastAsiaTheme="minorEastAsia" w:hAnsiTheme="minorEastAsia"/>
            <w:color w:val="auto"/>
            <w:sz w:val="21"/>
            <w:szCs w:val="21"/>
          </w:rPr>
          <w:delText>（３）前年度</w:delText>
        </w:r>
        <w:r w:rsidRPr="00056790" w:rsidDel="00CF30D1">
          <w:rPr>
            <w:rFonts w:asciiTheme="minorEastAsia" w:eastAsiaTheme="minorEastAsia" w:hAnsiTheme="minorEastAsia" w:hint="default"/>
            <w:color w:val="auto"/>
            <w:sz w:val="21"/>
            <w:szCs w:val="21"/>
          </w:rPr>
          <w:delText>卒業生の進路</w:delText>
        </w:r>
      </w:del>
    </w:p>
    <w:tbl>
      <w:tblPr>
        <w:tblStyle w:val="a3"/>
        <w:tblW w:w="0" w:type="auto"/>
        <w:tblInd w:w="562" w:type="dxa"/>
        <w:tblLook w:val="04A0" w:firstRow="1" w:lastRow="0" w:firstColumn="1" w:lastColumn="0" w:noHBand="0" w:noVBand="1"/>
      </w:tblPr>
      <w:tblGrid>
        <w:gridCol w:w="2309"/>
        <w:gridCol w:w="2453"/>
        <w:gridCol w:w="2326"/>
        <w:gridCol w:w="2326"/>
      </w:tblGrid>
      <w:tr w:rsidR="00973A32" w:rsidRPr="00056790" w:rsidDel="00CF30D1" w:rsidTr="00973A32">
        <w:trPr>
          <w:trHeight w:val="413"/>
          <w:del w:id="6444" w:author="作成者"/>
        </w:trPr>
        <w:tc>
          <w:tcPr>
            <w:tcW w:w="4762" w:type="dxa"/>
            <w:gridSpan w:val="2"/>
            <w:vMerge w:val="restart"/>
            <w:vAlign w:val="center"/>
          </w:tcPr>
          <w:p w:rsidR="00973A32" w:rsidRPr="00056790" w:rsidDel="00CF30D1" w:rsidRDefault="00973A32" w:rsidP="00EE4D6C">
            <w:pPr>
              <w:jc w:val="center"/>
              <w:rPr>
                <w:del w:id="6445" w:author="作成者"/>
                <w:rFonts w:asciiTheme="minorEastAsia" w:eastAsiaTheme="minorEastAsia" w:hAnsiTheme="minorEastAsia" w:hint="default"/>
                <w:color w:val="auto"/>
                <w:sz w:val="21"/>
                <w:szCs w:val="21"/>
              </w:rPr>
            </w:pPr>
            <w:del w:id="6446" w:author="作成者">
              <w:r w:rsidRPr="00056790" w:rsidDel="00CF30D1">
                <w:rPr>
                  <w:rFonts w:asciiTheme="minorEastAsia" w:eastAsiaTheme="minorEastAsia" w:hAnsiTheme="minorEastAsia"/>
                  <w:color w:val="auto"/>
                  <w:sz w:val="21"/>
                  <w:szCs w:val="21"/>
                </w:rPr>
                <w:delText>就職先</w:delText>
              </w:r>
            </w:del>
          </w:p>
        </w:tc>
        <w:tc>
          <w:tcPr>
            <w:tcW w:w="4652" w:type="dxa"/>
            <w:gridSpan w:val="2"/>
            <w:tcBorders>
              <w:bottom w:val="nil"/>
            </w:tcBorders>
            <w:vAlign w:val="center"/>
          </w:tcPr>
          <w:p w:rsidR="00973A32" w:rsidRPr="00056790" w:rsidDel="00CF30D1" w:rsidRDefault="00973A32" w:rsidP="00EE4D6C">
            <w:pPr>
              <w:jc w:val="center"/>
              <w:rPr>
                <w:ins w:id="6447" w:author="作成者"/>
                <w:del w:id="6448" w:author="作成者"/>
                <w:rFonts w:asciiTheme="minorEastAsia" w:eastAsiaTheme="minorEastAsia" w:hAnsiTheme="minorEastAsia" w:hint="default"/>
                <w:color w:val="auto"/>
                <w:sz w:val="21"/>
                <w:szCs w:val="21"/>
              </w:rPr>
            </w:pPr>
            <w:del w:id="6449" w:author="作成者">
              <w:r w:rsidRPr="00056790" w:rsidDel="00CF30D1">
                <w:rPr>
                  <w:rFonts w:asciiTheme="minorEastAsia" w:eastAsiaTheme="minorEastAsia" w:hAnsiTheme="minorEastAsia"/>
                  <w:color w:val="auto"/>
                  <w:sz w:val="21"/>
                  <w:szCs w:val="21"/>
                </w:rPr>
                <w:delText>卒業生数</w:delText>
              </w:r>
            </w:del>
          </w:p>
        </w:tc>
      </w:tr>
      <w:tr w:rsidR="00973A32" w:rsidRPr="00056790" w:rsidDel="00CF30D1" w:rsidTr="00973A32">
        <w:trPr>
          <w:trHeight w:val="413"/>
          <w:ins w:id="6450" w:author="作成者"/>
          <w:del w:id="6451" w:author="作成者"/>
        </w:trPr>
        <w:tc>
          <w:tcPr>
            <w:tcW w:w="4762" w:type="dxa"/>
            <w:gridSpan w:val="2"/>
            <w:vMerge/>
            <w:vAlign w:val="center"/>
          </w:tcPr>
          <w:p w:rsidR="00973A32" w:rsidRPr="00056790" w:rsidDel="00CF30D1" w:rsidRDefault="00973A32" w:rsidP="00EE4D6C">
            <w:pPr>
              <w:jc w:val="center"/>
              <w:rPr>
                <w:ins w:id="6452" w:author="作成者"/>
                <w:del w:id="6453" w:author="作成者"/>
                <w:rFonts w:asciiTheme="minorEastAsia" w:eastAsiaTheme="minorEastAsia" w:hAnsiTheme="minorEastAsia" w:hint="default"/>
                <w:color w:val="auto"/>
                <w:sz w:val="21"/>
                <w:szCs w:val="21"/>
              </w:rPr>
            </w:pPr>
          </w:p>
        </w:tc>
        <w:tc>
          <w:tcPr>
            <w:tcW w:w="2326" w:type="dxa"/>
            <w:tcBorders>
              <w:top w:val="nil"/>
            </w:tcBorders>
            <w:vAlign w:val="center"/>
          </w:tcPr>
          <w:p w:rsidR="00973A32" w:rsidRPr="00056790" w:rsidDel="00CF30D1" w:rsidRDefault="00973A32" w:rsidP="00EE4D6C">
            <w:pPr>
              <w:jc w:val="center"/>
              <w:rPr>
                <w:ins w:id="6454" w:author="作成者"/>
                <w:del w:id="6455" w:author="作成者"/>
                <w:rFonts w:asciiTheme="minorEastAsia" w:eastAsiaTheme="minorEastAsia" w:hAnsiTheme="minorEastAsia" w:hint="default"/>
                <w:color w:val="auto"/>
                <w:sz w:val="21"/>
                <w:szCs w:val="21"/>
              </w:rPr>
            </w:pPr>
          </w:p>
        </w:tc>
        <w:tc>
          <w:tcPr>
            <w:tcW w:w="2326" w:type="dxa"/>
          </w:tcPr>
          <w:p w:rsidR="00973A32" w:rsidRPr="00056790" w:rsidDel="00CF30D1" w:rsidRDefault="00973A32" w:rsidP="00EE4D6C">
            <w:pPr>
              <w:jc w:val="center"/>
              <w:rPr>
                <w:ins w:id="6456" w:author="作成者"/>
                <w:del w:id="6457" w:author="作成者"/>
                <w:rFonts w:asciiTheme="minorEastAsia" w:eastAsiaTheme="minorEastAsia" w:hAnsiTheme="minorEastAsia" w:hint="default"/>
                <w:color w:val="auto"/>
                <w:sz w:val="21"/>
                <w:szCs w:val="21"/>
              </w:rPr>
            </w:pPr>
            <w:ins w:id="6458" w:author="作成者">
              <w:del w:id="6459" w:author="作成者">
                <w:r w:rsidRPr="00056790" w:rsidDel="00CF30D1">
                  <w:rPr>
                    <w:rFonts w:asciiTheme="minorEastAsia" w:eastAsiaTheme="minorEastAsia" w:hAnsiTheme="minorEastAsia"/>
                    <w:color w:val="auto"/>
                    <w:sz w:val="21"/>
                    <w:szCs w:val="21"/>
                  </w:rPr>
                  <w:delText>外国人留学生</w:delText>
                </w:r>
              </w:del>
            </w:ins>
          </w:p>
        </w:tc>
      </w:tr>
      <w:tr w:rsidR="00973A32" w:rsidRPr="00056790" w:rsidDel="00CF30D1" w:rsidTr="00E3443F">
        <w:trPr>
          <w:trHeight w:val="702"/>
          <w:del w:id="6460" w:author="作成者"/>
        </w:trPr>
        <w:tc>
          <w:tcPr>
            <w:tcW w:w="4762" w:type="dxa"/>
            <w:gridSpan w:val="2"/>
            <w:vAlign w:val="center"/>
          </w:tcPr>
          <w:p w:rsidR="00973A32" w:rsidRPr="00056790" w:rsidDel="00CF30D1" w:rsidRDefault="00973A32" w:rsidP="00EE4D6C">
            <w:pPr>
              <w:rPr>
                <w:del w:id="6461" w:author="作成者"/>
                <w:rFonts w:asciiTheme="minorEastAsia" w:eastAsiaTheme="minorEastAsia" w:hAnsiTheme="minorEastAsia" w:hint="default"/>
                <w:color w:val="auto"/>
                <w:sz w:val="21"/>
                <w:szCs w:val="21"/>
              </w:rPr>
            </w:pPr>
            <w:del w:id="6462" w:author="作成者">
              <w:r w:rsidRPr="00056790" w:rsidDel="00CF30D1">
                <w:rPr>
                  <w:rFonts w:asciiTheme="minorEastAsia" w:eastAsiaTheme="minorEastAsia" w:hAnsiTheme="minorEastAsia"/>
                  <w:color w:val="auto"/>
                  <w:sz w:val="21"/>
                  <w:szCs w:val="21"/>
                </w:rPr>
                <w:delText>①</w:delText>
              </w:r>
              <w:r w:rsidRPr="00056790" w:rsidDel="00CF30D1">
                <w:rPr>
                  <w:rFonts w:asciiTheme="minorEastAsia" w:eastAsiaTheme="minorEastAsia" w:hAnsiTheme="minorEastAsia" w:hint="default"/>
                  <w:color w:val="auto"/>
                  <w:sz w:val="21"/>
                  <w:szCs w:val="21"/>
                </w:rPr>
                <w:delText>居宅サービス事業</w:delText>
              </w:r>
              <w:r w:rsidRPr="00056790" w:rsidDel="00CF30D1">
                <w:rPr>
                  <w:rFonts w:asciiTheme="minorEastAsia" w:eastAsiaTheme="minorEastAsia" w:hAnsiTheme="minorEastAsia"/>
                  <w:color w:val="auto"/>
                  <w:sz w:val="21"/>
                  <w:szCs w:val="21"/>
                </w:rPr>
                <w:delText>所</w:delText>
              </w:r>
              <w:r w:rsidRPr="00056790" w:rsidDel="00CF30D1">
                <w:rPr>
                  <w:rFonts w:asciiTheme="minorEastAsia" w:eastAsiaTheme="minorEastAsia" w:hAnsiTheme="minorEastAsia" w:hint="default"/>
                  <w:color w:val="auto"/>
                  <w:sz w:val="21"/>
                  <w:szCs w:val="21"/>
                </w:rPr>
                <w:delText>等（基準該当</w:delText>
              </w:r>
              <w:r w:rsidRPr="00056790" w:rsidDel="00CF30D1">
                <w:rPr>
                  <w:rFonts w:asciiTheme="minorEastAsia" w:eastAsiaTheme="minorEastAsia" w:hAnsiTheme="minorEastAsia"/>
                  <w:color w:val="auto"/>
                  <w:sz w:val="21"/>
                  <w:szCs w:val="21"/>
                </w:rPr>
                <w:delText>事業所</w:delText>
              </w:r>
              <w:r w:rsidRPr="00056790" w:rsidDel="00CF30D1">
                <w:rPr>
                  <w:rFonts w:asciiTheme="minorEastAsia" w:eastAsiaTheme="minorEastAsia" w:hAnsiTheme="minorEastAsia" w:hint="default"/>
                  <w:color w:val="auto"/>
                  <w:sz w:val="21"/>
                  <w:szCs w:val="21"/>
                </w:rPr>
                <w:delText>を含む</w:delText>
              </w:r>
              <w:r w:rsidRPr="00056790" w:rsidDel="00CF30D1">
                <w:rPr>
                  <w:rFonts w:asciiTheme="minorEastAsia" w:eastAsiaTheme="minorEastAsia" w:hAnsiTheme="minorEastAsia"/>
                  <w:color w:val="auto"/>
                  <w:sz w:val="21"/>
                  <w:szCs w:val="21"/>
                </w:rPr>
                <w:delText>。</w:delText>
              </w:r>
              <w:r w:rsidRPr="00056790" w:rsidDel="00CF30D1">
                <w:rPr>
                  <w:rFonts w:asciiTheme="minorEastAsia" w:eastAsiaTheme="minorEastAsia" w:hAnsiTheme="minorEastAsia" w:hint="default"/>
                  <w:color w:val="auto"/>
                  <w:sz w:val="21"/>
                  <w:szCs w:val="21"/>
                </w:rPr>
                <w:delText>）</w:delText>
              </w:r>
            </w:del>
          </w:p>
        </w:tc>
        <w:tc>
          <w:tcPr>
            <w:tcW w:w="2326" w:type="dxa"/>
            <w:vAlign w:val="center"/>
          </w:tcPr>
          <w:p w:rsidR="00973A32" w:rsidRPr="00056790" w:rsidDel="00CF30D1" w:rsidRDefault="00973A32" w:rsidP="00EE4D6C">
            <w:pPr>
              <w:rPr>
                <w:del w:id="6463" w:author="作成者"/>
                <w:rFonts w:asciiTheme="minorEastAsia" w:eastAsiaTheme="minorEastAsia" w:hAnsiTheme="minorEastAsia" w:hint="default"/>
                <w:color w:val="auto"/>
                <w:sz w:val="21"/>
                <w:szCs w:val="21"/>
              </w:rPr>
            </w:pPr>
          </w:p>
        </w:tc>
        <w:tc>
          <w:tcPr>
            <w:tcW w:w="2326" w:type="dxa"/>
          </w:tcPr>
          <w:p w:rsidR="00973A32" w:rsidRPr="00056790" w:rsidDel="00CF30D1" w:rsidRDefault="00973A32" w:rsidP="00EE4D6C">
            <w:pPr>
              <w:rPr>
                <w:ins w:id="6464" w:author="作成者"/>
                <w:del w:id="6465" w:author="作成者"/>
                <w:rFonts w:asciiTheme="minorEastAsia" w:eastAsiaTheme="minorEastAsia" w:hAnsiTheme="minorEastAsia" w:hint="default"/>
                <w:color w:val="auto"/>
                <w:sz w:val="21"/>
                <w:szCs w:val="21"/>
              </w:rPr>
            </w:pPr>
          </w:p>
        </w:tc>
      </w:tr>
      <w:tr w:rsidR="00973A32" w:rsidRPr="00056790" w:rsidDel="00CF30D1" w:rsidTr="00E3443F">
        <w:trPr>
          <w:trHeight w:val="414"/>
          <w:del w:id="6466" w:author="作成者"/>
        </w:trPr>
        <w:tc>
          <w:tcPr>
            <w:tcW w:w="4762" w:type="dxa"/>
            <w:gridSpan w:val="2"/>
            <w:vAlign w:val="center"/>
          </w:tcPr>
          <w:p w:rsidR="00973A32" w:rsidRPr="00056790" w:rsidDel="00CF30D1" w:rsidRDefault="00973A32" w:rsidP="00EE4D6C">
            <w:pPr>
              <w:rPr>
                <w:del w:id="6467" w:author="作成者"/>
                <w:rFonts w:asciiTheme="minorEastAsia" w:eastAsiaTheme="minorEastAsia" w:hAnsiTheme="minorEastAsia" w:hint="default"/>
                <w:color w:val="auto"/>
                <w:sz w:val="21"/>
                <w:szCs w:val="21"/>
              </w:rPr>
            </w:pPr>
            <w:del w:id="6468" w:author="作成者">
              <w:r w:rsidRPr="00056790" w:rsidDel="00CF30D1">
                <w:rPr>
                  <w:rFonts w:asciiTheme="minorEastAsia" w:eastAsiaTheme="minorEastAsia" w:hAnsiTheme="minorEastAsia"/>
                  <w:color w:val="auto"/>
                  <w:sz w:val="21"/>
                  <w:szCs w:val="21"/>
                </w:rPr>
                <w:delText>②</w:delText>
              </w:r>
              <w:r w:rsidRPr="00056790" w:rsidDel="00CF30D1">
                <w:rPr>
                  <w:rFonts w:asciiTheme="minorEastAsia" w:eastAsiaTheme="minorEastAsia" w:hAnsiTheme="minorEastAsia" w:hint="default"/>
                  <w:color w:val="auto"/>
                  <w:sz w:val="21"/>
                  <w:szCs w:val="21"/>
                </w:rPr>
                <w:delText>介護保険施設</w:delText>
              </w:r>
            </w:del>
          </w:p>
        </w:tc>
        <w:tc>
          <w:tcPr>
            <w:tcW w:w="2326" w:type="dxa"/>
            <w:vAlign w:val="center"/>
          </w:tcPr>
          <w:p w:rsidR="00973A32" w:rsidRPr="00056790" w:rsidDel="00CF30D1" w:rsidRDefault="00973A32" w:rsidP="00EE4D6C">
            <w:pPr>
              <w:rPr>
                <w:del w:id="6469" w:author="作成者"/>
                <w:rFonts w:asciiTheme="minorEastAsia" w:eastAsiaTheme="minorEastAsia" w:hAnsiTheme="minorEastAsia" w:hint="default"/>
                <w:color w:val="auto"/>
                <w:sz w:val="21"/>
                <w:szCs w:val="21"/>
              </w:rPr>
            </w:pPr>
          </w:p>
        </w:tc>
        <w:tc>
          <w:tcPr>
            <w:tcW w:w="2326" w:type="dxa"/>
          </w:tcPr>
          <w:p w:rsidR="00973A32" w:rsidRPr="00056790" w:rsidDel="00CF30D1" w:rsidRDefault="00973A32" w:rsidP="00EE4D6C">
            <w:pPr>
              <w:rPr>
                <w:ins w:id="6470" w:author="作成者"/>
                <w:del w:id="6471" w:author="作成者"/>
                <w:rFonts w:asciiTheme="minorEastAsia" w:eastAsiaTheme="minorEastAsia" w:hAnsiTheme="minorEastAsia" w:hint="default"/>
                <w:color w:val="auto"/>
                <w:sz w:val="21"/>
                <w:szCs w:val="21"/>
              </w:rPr>
            </w:pPr>
          </w:p>
        </w:tc>
      </w:tr>
      <w:tr w:rsidR="00973A32" w:rsidRPr="00056790" w:rsidDel="00CF30D1" w:rsidTr="00E3443F">
        <w:trPr>
          <w:trHeight w:val="703"/>
          <w:del w:id="6472" w:author="作成者"/>
        </w:trPr>
        <w:tc>
          <w:tcPr>
            <w:tcW w:w="4762" w:type="dxa"/>
            <w:gridSpan w:val="2"/>
            <w:vAlign w:val="center"/>
          </w:tcPr>
          <w:p w:rsidR="00973A32" w:rsidRPr="00056790" w:rsidDel="00CF30D1" w:rsidRDefault="00973A32" w:rsidP="00EE4D6C">
            <w:pPr>
              <w:rPr>
                <w:del w:id="6473" w:author="作成者"/>
                <w:rFonts w:asciiTheme="minorEastAsia" w:eastAsiaTheme="minorEastAsia" w:hAnsiTheme="minorEastAsia" w:hint="default"/>
                <w:color w:val="auto"/>
                <w:sz w:val="21"/>
                <w:szCs w:val="21"/>
              </w:rPr>
            </w:pPr>
            <w:del w:id="6474" w:author="作成者">
              <w:r w:rsidRPr="00056790" w:rsidDel="00CF30D1">
                <w:rPr>
                  <w:rFonts w:asciiTheme="minorEastAsia" w:eastAsiaTheme="minorEastAsia" w:hAnsiTheme="minorEastAsia"/>
                  <w:color w:val="auto"/>
                  <w:sz w:val="21"/>
                  <w:szCs w:val="21"/>
                </w:rPr>
                <w:delText>③</w:delText>
              </w:r>
              <w:r w:rsidRPr="00056790" w:rsidDel="00CF30D1">
                <w:rPr>
                  <w:rFonts w:asciiTheme="minorEastAsia" w:eastAsiaTheme="minorEastAsia" w:hAnsiTheme="minorEastAsia" w:hint="default"/>
                  <w:color w:val="auto"/>
                  <w:sz w:val="21"/>
                  <w:szCs w:val="21"/>
                </w:rPr>
                <w:delText>障害福祉サービス事業所（基準該当事業所を含む。）</w:delText>
              </w:r>
            </w:del>
          </w:p>
        </w:tc>
        <w:tc>
          <w:tcPr>
            <w:tcW w:w="2326" w:type="dxa"/>
            <w:vAlign w:val="center"/>
          </w:tcPr>
          <w:p w:rsidR="00973A32" w:rsidRPr="00056790" w:rsidDel="00CF30D1" w:rsidRDefault="00973A32" w:rsidP="00EE4D6C">
            <w:pPr>
              <w:rPr>
                <w:del w:id="6475" w:author="作成者"/>
                <w:rFonts w:asciiTheme="minorEastAsia" w:eastAsiaTheme="minorEastAsia" w:hAnsiTheme="minorEastAsia" w:hint="default"/>
                <w:color w:val="auto"/>
                <w:sz w:val="21"/>
                <w:szCs w:val="21"/>
              </w:rPr>
            </w:pPr>
          </w:p>
        </w:tc>
        <w:tc>
          <w:tcPr>
            <w:tcW w:w="2326" w:type="dxa"/>
          </w:tcPr>
          <w:p w:rsidR="00973A32" w:rsidRPr="00056790" w:rsidDel="00CF30D1" w:rsidRDefault="00973A32" w:rsidP="00EE4D6C">
            <w:pPr>
              <w:rPr>
                <w:ins w:id="6476" w:author="作成者"/>
                <w:del w:id="6477" w:author="作成者"/>
                <w:rFonts w:asciiTheme="minorEastAsia" w:eastAsiaTheme="minorEastAsia" w:hAnsiTheme="minorEastAsia" w:hint="default"/>
                <w:color w:val="auto"/>
                <w:sz w:val="21"/>
                <w:szCs w:val="21"/>
              </w:rPr>
            </w:pPr>
          </w:p>
        </w:tc>
      </w:tr>
      <w:tr w:rsidR="00973A32" w:rsidRPr="00056790" w:rsidDel="00CF30D1" w:rsidTr="00E3443F">
        <w:trPr>
          <w:trHeight w:val="416"/>
          <w:del w:id="6478" w:author="作成者"/>
        </w:trPr>
        <w:tc>
          <w:tcPr>
            <w:tcW w:w="4762" w:type="dxa"/>
            <w:gridSpan w:val="2"/>
            <w:vAlign w:val="center"/>
          </w:tcPr>
          <w:p w:rsidR="00973A32" w:rsidRPr="00056790" w:rsidDel="00CF30D1" w:rsidRDefault="00973A32" w:rsidP="00EE4D6C">
            <w:pPr>
              <w:rPr>
                <w:del w:id="6479" w:author="作成者"/>
                <w:rFonts w:asciiTheme="minorEastAsia" w:eastAsiaTheme="minorEastAsia" w:hAnsiTheme="minorEastAsia" w:hint="default"/>
                <w:color w:val="auto"/>
                <w:sz w:val="21"/>
                <w:szCs w:val="21"/>
              </w:rPr>
            </w:pPr>
            <w:del w:id="6480" w:author="作成者">
              <w:r w:rsidRPr="00056790" w:rsidDel="00CF30D1">
                <w:rPr>
                  <w:rFonts w:asciiTheme="minorEastAsia" w:eastAsiaTheme="minorEastAsia" w:hAnsiTheme="minorEastAsia"/>
                  <w:color w:val="auto"/>
                  <w:sz w:val="21"/>
                  <w:szCs w:val="21"/>
                </w:rPr>
                <w:delText>④</w:delText>
              </w:r>
              <w:r w:rsidRPr="00056790" w:rsidDel="00CF30D1">
                <w:rPr>
                  <w:rFonts w:asciiTheme="minorEastAsia" w:eastAsiaTheme="minorEastAsia" w:hAnsiTheme="minorEastAsia" w:hint="default"/>
                  <w:color w:val="auto"/>
                  <w:sz w:val="21"/>
                  <w:szCs w:val="21"/>
                </w:rPr>
                <w:delText>障害者支援施設</w:delText>
              </w:r>
            </w:del>
          </w:p>
        </w:tc>
        <w:tc>
          <w:tcPr>
            <w:tcW w:w="2326" w:type="dxa"/>
            <w:vAlign w:val="center"/>
          </w:tcPr>
          <w:p w:rsidR="00973A32" w:rsidRPr="00056790" w:rsidDel="00CF30D1" w:rsidRDefault="00973A32" w:rsidP="00EE4D6C">
            <w:pPr>
              <w:rPr>
                <w:del w:id="6481" w:author="作成者"/>
                <w:rFonts w:asciiTheme="minorEastAsia" w:eastAsiaTheme="minorEastAsia" w:hAnsiTheme="minorEastAsia" w:hint="default"/>
                <w:color w:val="auto"/>
                <w:sz w:val="21"/>
                <w:szCs w:val="21"/>
              </w:rPr>
            </w:pPr>
          </w:p>
        </w:tc>
        <w:tc>
          <w:tcPr>
            <w:tcW w:w="2326" w:type="dxa"/>
          </w:tcPr>
          <w:p w:rsidR="00973A32" w:rsidRPr="00056790" w:rsidDel="00CF30D1" w:rsidRDefault="00973A32" w:rsidP="00EE4D6C">
            <w:pPr>
              <w:rPr>
                <w:ins w:id="6482" w:author="作成者"/>
                <w:del w:id="6483" w:author="作成者"/>
                <w:rFonts w:asciiTheme="minorEastAsia" w:eastAsiaTheme="minorEastAsia" w:hAnsiTheme="minorEastAsia" w:hint="default"/>
                <w:color w:val="auto"/>
                <w:sz w:val="21"/>
                <w:szCs w:val="21"/>
              </w:rPr>
            </w:pPr>
          </w:p>
        </w:tc>
      </w:tr>
      <w:tr w:rsidR="00973A32" w:rsidRPr="00056790" w:rsidDel="00CF30D1" w:rsidTr="00E3443F">
        <w:trPr>
          <w:trHeight w:val="407"/>
          <w:del w:id="6484" w:author="作成者"/>
        </w:trPr>
        <w:tc>
          <w:tcPr>
            <w:tcW w:w="4762" w:type="dxa"/>
            <w:gridSpan w:val="2"/>
            <w:vAlign w:val="center"/>
          </w:tcPr>
          <w:p w:rsidR="00973A32" w:rsidRPr="00056790" w:rsidDel="00CF30D1" w:rsidRDefault="00973A32" w:rsidP="00EE4D6C">
            <w:pPr>
              <w:rPr>
                <w:del w:id="6485" w:author="作成者"/>
                <w:rFonts w:asciiTheme="minorEastAsia" w:eastAsiaTheme="minorEastAsia" w:hAnsiTheme="minorEastAsia" w:hint="default"/>
                <w:color w:val="auto"/>
                <w:sz w:val="21"/>
                <w:szCs w:val="21"/>
              </w:rPr>
            </w:pPr>
            <w:del w:id="6486" w:author="作成者">
              <w:r w:rsidRPr="00056790" w:rsidDel="00CF30D1">
                <w:rPr>
                  <w:rFonts w:asciiTheme="minorEastAsia" w:eastAsiaTheme="minorEastAsia" w:hAnsiTheme="minorEastAsia"/>
                  <w:color w:val="auto"/>
                  <w:sz w:val="21"/>
                  <w:szCs w:val="21"/>
                </w:rPr>
                <w:delText>⑤保護施設</w:delText>
              </w:r>
            </w:del>
          </w:p>
        </w:tc>
        <w:tc>
          <w:tcPr>
            <w:tcW w:w="2326" w:type="dxa"/>
            <w:vAlign w:val="center"/>
          </w:tcPr>
          <w:p w:rsidR="00973A32" w:rsidRPr="00056790" w:rsidDel="00CF30D1" w:rsidRDefault="00973A32" w:rsidP="00EE4D6C">
            <w:pPr>
              <w:rPr>
                <w:del w:id="6487" w:author="作成者"/>
                <w:rFonts w:asciiTheme="minorEastAsia" w:eastAsiaTheme="minorEastAsia" w:hAnsiTheme="minorEastAsia" w:hint="default"/>
                <w:color w:val="auto"/>
                <w:sz w:val="21"/>
                <w:szCs w:val="21"/>
              </w:rPr>
            </w:pPr>
          </w:p>
        </w:tc>
        <w:tc>
          <w:tcPr>
            <w:tcW w:w="2326" w:type="dxa"/>
          </w:tcPr>
          <w:p w:rsidR="00973A32" w:rsidRPr="00056790" w:rsidDel="00CF30D1" w:rsidRDefault="00973A32" w:rsidP="00EE4D6C">
            <w:pPr>
              <w:rPr>
                <w:ins w:id="6488" w:author="作成者"/>
                <w:del w:id="6489" w:author="作成者"/>
                <w:rFonts w:asciiTheme="minorEastAsia" w:eastAsiaTheme="minorEastAsia" w:hAnsiTheme="minorEastAsia" w:hint="default"/>
                <w:color w:val="auto"/>
                <w:sz w:val="21"/>
                <w:szCs w:val="21"/>
              </w:rPr>
            </w:pPr>
          </w:p>
        </w:tc>
      </w:tr>
      <w:tr w:rsidR="00973A32" w:rsidRPr="00056790" w:rsidDel="00CF30D1" w:rsidTr="00E3443F">
        <w:trPr>
          <w:trHeight w:val="414"/>
          <w:del w:id="6490" w:author="作成者"/>
        </w:trPr>
        <w:tc>
          <w:tcPr>
            <w:tcW w:w="4762" w:type="dxa"/>
            <w:gridSpan w:val="2"/>
            <w:vAlign w:val="center"/>
          </w:tcPr>
          <w:p w:rsidR="00973A32" w:rsidRPr="00056790" w:rsidDel="00CF30D1" w:rsidRDefault="00973A32" w:rsidP="00EE4D6C">
            <w:pPr>
              <w:rPr>
                <w:del w:id="6491" w:author="作成者"/>
                <w:rFonts w:asciiTheme="minorEastAsia" w:eastAsiaTheme="minorEastAsia" w:hAnsiTheme="minorEastAsia" w:hint="default"/>
                <w:color w:val="auto"/>
                <w:sz w:val="21"/>
                <w:szCs w:val="21"/>
              </w:rPr>
            </w:pPr>
            <w:del w:id="6492" w:author="作成者">
              <w:r w:rsidRPr="00056790" w:rsidDel="00CF30D1">
                <w:rPr>
                  <w:rFonts w:asciiTheme="minorEastAsia" w:eastAsiaTheme="minorEastAsia" w:hAnsiTheme="minorEastAsia"/>
                  <w:color w:val="auto"/>
                  <w:sz w:val="21"/>
                  <w:szCs w:val="21"/>
                </w:rPr>
                <w:delText>⑥</w:delText>
              </w:r>
              <w:r w:rsidRPr="00056790" w:rsidDel="00CF30D1">
                <w:rPr>
                  <w:rFonts w:asciiTheme="minorEastAsia" w:eastAsiaTheme="minorEastAsia" w:hAnsiTheme="minorEastAsia" w:hint="default"/>
                  <w:color w:val="auto"/>
                  <w:sz w:val="21"/>
                  <w:szCs w:val="21"/>
                </w:rPr>
                <w:delText>児童福祉施設</w:delText>
              </w:r>
            </w:del>
          </w:p>
        </w:tc>
        <w:tc>
          <w:tcPr>
            <w:tcW w:w="2326" w:type="dxa"/>
            <w:vAlign w:val="center"/>
          </w:tcPr>
          <w:p w:rsidR="00973A32" w:rsidRPr="00056790" w:rsidDel="00CF30D1" w:rsidRDefault="00973A32" w:rsidP="00EE4D6C">
            <w:pPr>
              <w:rPr>
                <w:del w:id="6493" w:author="作成者"/>
                <w:rFonts w:asciiTheme="minorEastAsia" w:eastAsiaTheme="minorEastAsia" w:hAnsiTheme="minorEastAsia" w:hint="default"/>
                <w:color w:val="auto"/>
                <w:sz w:val="21"/>
                <w:szCs w:val="21"/>
              </w:rPr>
            </w:pPr>
          </w:p>
        </w:tc>
        <w:tc>
          <w:tcPr>
            <w:tcW w:w="2326" w:type="dxa"/>
          </w:tcPr>
          <w:p w:rsidR="00973A32" w:rsidRPr="00056790" w:rsidDel="00CF30D1" w:rsidRDefault="00973A32" w:rsidP="00EE4D6C">
            <w:pPr>
              <w:rPr>
                <w:ins w:id="6494" w:author="作成者"/>
                <w:del w:id="6495" w:author="作成者"/>
                <w:rFonts w:asciiTheme="minorEastAsia" w:eastAsiaTheme="minorEastAsia" w:hAnsiTheme="minorEastAsia" w:hint="default"/>
                <w:color w:val="auto"/>
                <w:sz w:val="21"/>
                <w:szCs w:val="21"/>
              </w:rPr>
            </w:pPr>
          </w:p>
        </w:tc>
      </w:tr>
      <w:tr w:rsidR="00973A32" w:rsidRPr="00056790" w:rsidDel="00CF30D1" w:rsidTr="00E3443F">
        <w:trPr>
          <w:trHeight w:val="420"/>
          <w:del w:id="6496" w:author="作成者"/>
        </w:trPr>
        <w:tc>
          <w:tcPr>
            <w:tcW w:w="4762" w:type="dxa"/>
            <w:gridSpan w:val="2"/>
            <w:vAlign w:val="center"/>
          </w:tcPr>
          <w:p w:rsidR="00973A32" w:rsidRPr="00056790" w:rsidDel="00CF30D1" w:rsidRDefault="00973A32" w:rsidP="00EE4D6C">
            <w:pPr>
              <w:rPr>
                <w:del w:id="6497" w:author="作成者"/>
                <w:rFonts w:asciiTheme="minorEastAsia" w:eastAsiaTheme="minorEastAsia" w:hAnsiTheme="minorEastAsia" w:hint="default"/>
                <w:color w:val="auto"/>
                <w:sz w:val="21"/>
                <w:szCs w:val="21"/>
              </w:rPr>
            </w:pPr>
            <w:del w:id="6498" w:author="作成者">
              <w:r w:rsidRPr="00056790" w:rsidDel="00CF30D1">
                <w:rPr>
                  <w:rFonts w:asciiTheme="minorEastAsia" w:eastAsiaTheme="minorEastAsia" w:hAnsiTheme="minorEastAsia"/>
                  <w:color w:val="auto"/>
                  <w:sz w:val="21"/>
                  <w:szCs w:val="21"/>
                </w:rPr>
                <w:delText>⑦社会福祉協議会</w:delText>
              </w:r>
            </w:del>
          </w:p>
        </w:tc>
        <w:tc>
          <w:tcPr>
            <w:tcW w:w="2326" w:type="dxa"/>
            <w:vAlign w:val="center"/>
          </w:tcPr>
          <w:p w:rsidR="00973A32" w:rsidRPr="00056790" w:rsidDel="00CF30D1" w:rsidRDefault="00973A32" w:rsidP="00EE4D6C">
            <w:pPr>
              <w:rPr>
                <w:del w:id="6499" w:author="作成者"/>
                <w:rFonts w:asciiTheme="minorEastAsia" w:eastAsiaTheme="minorEastAsia" w:hAnsiTheme="minorEastAsia" w:hint="default"/>
                <w:color w:val="auto"/>
                <w:sz w:val="21"/>
                <w:szCs w:val="21"/>
              </w:rPr>
            </w:pPr>
          </w:p>
        </w:tc>
        <w:tc>
          <w:tcPr>
            <w:tcW w:w="2326" w:type="dxa"/>
          </w:tcPr>
          <w:p w:rsidR="00973A32" w:rsidRPr="00056790" w:rsidDel="00CF30D1" w:rsidRDefault="00973A32" w:rsidP="00EE4D6C">
            <w:pPr>
              <w:rPr>
                <w:ins w:id="6500" w:author="作成者"/>
                <w:del w:id="6501" w:author="作成者"/>
                <w:rFonts w:asciiTheme="minorEastAsia" w:eastAsiaTheme="minorEastAsia" w:hAnsiTheme="minorEastAsia" w:hint="default"/>
                <w:color w:val="auto"/>
                <w:sz w:val="21"/>
                <w:szCs w:val="21"/>
              </w:rPr>
            </w:pPr>
          </w:p>
        </w:tc>
      </w:tr>
      <w:tr w:rsidR="00973A32" w:rsidRPr="00056790" w:rsidDel="00CF30D1" w:rsidTr="00E3443F">
        <w:trPr>
          <w:trHeight w:val="412"/>
          <w:del w:id="6502" w:author="作成者"/>
        </w:trPr>
        <w:tc>
          <w:tcPr>
            <w:tcW w:w="4762" w:type="dxa"/>
            <w:gridSpan w:val="2"/>
            <w:vAlign w:val="center"/>
          </w:tcPr>
          <w:p w:rsidR="00973A32" w:rsidRPr="00056790" w:rsidDel="00CF30D1" w:rsidRDefault="00973A32" w:rsidP="00EE4D6C">
            <w:pPr>
              <w:rPr>
                <w:del w:id="6503" w:author="作成者"/>
                <w:rFonts w:asciiTheme="minorEastAsia" w:eastAsiaTheme="minorEastAsia" w:hAnsiTheme="minorEastAsia" w:hint="default"/>
                <w:color w:val="auto"/>
                <w:sz w:val="21"/>
                <w:szCs w:val="21"/>
              </w:rPr>
            </w:pPr>
            <w:del w:id="6504" w:author="作成者">
              <w:r w:rsidRPr="00056790" w:rsidDel="00CF30D1">
                <w:rPr>
                  <w:rFonts w:asciiTheme="minorEastAsia" w:eastAsiaTheme="minorEastAsia" w:hAnsiTheme="minorEastAsia"/>
                  <w:color w:val="auto"/>
                  <w:sz w:val="21"/>
                  <w:szCs w:val="21"/>
                </w:rPr>
                <w:delText>⑧</w:delText>
              </w:r>
              <w:r w:rsidRPr="00056790" w:rsidDel="00CF30D1">
                <w:rPr>
                  <w:rFonts w:asciiTheme="minorEastAsia" w:eastAsiaTheme="minorEastAsia" w:hAnsiTheme="minorEastAsia" w:hint="default"/>
                  <w:color w:val="auto"/>
                  <w:sz w:val="21"/>
                  <w:szCs w:val="21"/>
                </w:rPr>
                <w:delText>その他</w:delText>
              </w:r>
            </w:del>
          </w:p>
        </w:tc>
        <w:tc>
          <w:tcPr>
            <w:tcW w:w="2326" w:type="dxa"/>
            <w:vAlign w:val="center"/>
          </w:tcPr>
          <w:p w:rsidR="00973A32" w:rsidRPr="00056790" w:rsidDel="00CF30D1" w:rsidRDefault="00973A32" w:rsidP="00EE4D6C">
            <w:pPr>
              <w:rPr>
                <w:del w:id="6505" w:author="作成者"/>
                <w:rFonts w:asciiTheme="minorEastAsia" w:eastAsiaTheme="minorEastAsia" w:hAnsiTheme="minorEastAsia" w:hint="default"/>
                <w:color w:val="auto"/>
                <w:sz w:val="21"/>
                <w:szCs w:val="21"/>
              </w:rPr>
            </w:pPr>
          </w:p>
        </w:tc>
        <w:tc>
          <w:tcPr>
            <w:tcW w:w="2326" w:type="dxa"/>
          </w:tcPr>
          <w:p w:rsidR="00973A32" w:rsidRPr="00056790" w:rsidDel="00CF30D1" w:rsidRDefault="00973A32" w:rsidP="00EE4D6C">
            <w:pPr>
              <w:rPr>
                <w:ins w:id="6506" w:author="作成者"/>
                <w:del w:id="6507" w:author="作成者"/>
                <w:rFonts w:asciiTheme="minorEastAsia" w:eastAsiaTheme="minorEastAsia" w:hAnsiTheme="minorEastAsia" w:hint="default"/>
                <w:color w:val="auto"/>
                <w:sz w:val="21"/>
                <w:szCs w:val="21"/>
              </w:rPr>
            </w:pPr>
          </w:p>
        </w:tc>
      </w:tr>
      <w:tr w:rsidR="00973A32" w:rsidRPr="00056790" w:rsidDel="00CF30D1" w:rsidTr="00E3443F">
        <w:trPr>
          <w:trHeight w:val="418"/>
          <w:del w:id="6508" w:author="作成者"/>
        </w:trPr>
        <w:tc>
          <w:tcPr>
            <w:tcW w:w="2309" w:type="dxa"/>
            <w:vMerge w:val="restart"/>
            <w:vAlign w:val="center"/>
          </w:tcPr>
          <w:p w:rsidR="00973A32" w:rsidRPr="00056790" w:rsidDel="00CF30D1" w:rsidRDefault="00973A32" w:rsidP="00EE4D6C">
            <w:pPr>
              <w:rPr>
                <w:del w:id="6509" w:author="作成者"/>
                <w:rFonts w:asciiTheme="minorEastAsia" w:eastAsiaTheme="minorEastAsia" w:hAnsiTheme="minorEastAsia" w:hint="default"/>
                <w:color w:val="auto"/>
                <w:sz w:val="21"/>
                <w:szCs w:val="21"/>
              </w:rPr>
            </w:pPr>
            <w:del w:id="6510" w:author="作成者">
              <w:r w:rsidRPr="00056790" w:rsidDel="00CF30D1">
                <w:rPr>
                  <w:rFonts w:asciiTheme="minorEastAsia" w:eastAsiaTheme="minorEastAsia" w:hAnsiTheme="minorEastAsia"/>
                  <w:color w:val="auto"/>
                  <w:sz w:val="21"/>
                  <w:szCs w:val="21"/>
                </w:rPr>
                <w:delText>⑨</w:delText>
              </w:r>
              <w:r w:rsidRPr="00056790" w:rsidDel="00CF30D1">
                <w:rPr>
                  <w:rFonts w:asciiTheme="minorEastAsia" w:eastAsiaTheme="minorEastAsia" w:hAnsiTheme="minorEastAsia" w:hint="default"/>
                  <w:color w:val="auto"/>
                  <w:sz w:val="21"/>
                  <w:szCs w:val="21"/>
                </w:rPr>
                <w:delText>公務員</w:delText>
              </w:r>
            </w:del>
          </w:p>
        </w:tc>
        <w:tc>
          <w:tcPr>
            <w:tcW w:w="2453" w:type="dxa"/>
            <w:vAlign w:val="center"/>
          </w:tcPr>
          <w:p w:rsidR="00973A32" w:rsidRPr="00056790" w:rsidDel="00CF30D1" w:rsidRDefault="00973A32" w:rsidP="00EE4D6C">
            <w:pPr>
              <w:rPr>
                <w:del w:id="6511" w:author="作成者"/>
                <w:rFonts w:asciiTheme="minorEastAsia" w:eastAsiaTheme="minorEastAsia" w:hAnsiTheme="minorEastAsia" w:hint="default"/>
                <w:color w:val="auto"/>
                <w:sz w:val="21"/>
                <w:szCs w:val="21"/>
              </w:rPr>
            </w:pPr>
            <w:del w:id="6512" w:author="作成者">
              <w:r w:rsidRPr="00056790" w:rsidDel="00CF30D1">
                <w:rPr>
                  <w:rFonts w:asciiTheme="minorEastAsia" w:eastAsiaTheme="minorEastAsia" w:hAnsiTheme="minorEastAsia"/>
                  <w:color w:val="auto"/>
                  <w:sz w:val="21"/>
                  <w:szCs w:val="21"/>
                </w:rPr>
                <w:delText>国</w:delText>
              </w:r>
            </w:del>
          </w:p>
        </w:tc>
        <w:tc>
          <w:tcPr>
            <w:tcW w:w="2326" w:type="dxa"/>
            <w:vAlign w:val="center"/>
          </w:tcPr>
          <w:p w:rsidR="00973A32" w:rsidRPr="00056790" w:rsidDel="00CF30D1" w:rsidRDefault="00973A32" w:rsidP="00EE4D6C">
            <w:pPr>
              <w:rPr>
                <w:del w:id="6513" w:author="作成者"/>
                <w:rFonts w:asciiTheme="minorEastAsia" w:eastAsiaTheme="minorEastAsia" w:hAnsiTheme="minorEastAsia" w:hint="default"/>
                <w:color w:val="auto"/>
                <w:sz w:val="21"/>
                <w:szCs w:val="21"/>
              </w:rPr>
            </w:pPr>
          </w:p>
        </w:tc>
        <w:tc>
          <w:tcPr>
            <w:tcW w:w="2326" w:type="dxa"/>
          </w:tcPr>
          <w:p w:rsidR="00973A32" w:rsidRPr="00056790" w:rsidDel="00CF30D1" w:rsidRDefault="00973A32" w:rsidP="00EE4D6C">
            <w:pPr>
              <w:rPr>
                <w:ins w:id="6514" w:author="作成者"/>
                <w:del w:id="6515" w:author="作成者"/>
                <w:rFonts w:asciiTheme="minorEastAsia" w:eastAsiaTheme="minorEastAsia" w:hAnsiTheme="minorEastAsia" w:hint="default"/>
                <w:color w:val="auto"/>
                <w:sz w:val="21"/>
                <w:szCs w:val="21"/>
              </w:rPr>
            </w:pPr>
          </w:p>
        </w:tc>
      </w:tr>
      <w:tr w:rsidR="00973A32" w:rsidRPr="00056790" w:rsidDel="00CF30D1" w:rsidTr="00E3443F">
        <w:trPr>
          <w:trHeight w:val="424"/>
          <w:del w:id="6516" w:author="作成者"/>
        </w:trPr>
        <w:tc>
          <w:tcPr>
            <w:tcW w:w="2309" w:type="dxa"/>
            <w:vMerge/>
            <w:vAlign w:val="center"/>
          </w:tcPr>
          <w:p w:rsidR="00973A32" w:rsidRPr="00056790" w:rsidDel="00CF30D1" w:rsidRDefault="00973A32" w:rsidP="00EE4D6C">
            <w:pPr>
              <w:rPr>
                <w:del w:id="6517" w:author="作成者"/>
                <w:rFonts w:asciiTheme="minorEastAsia" w:eastAsiaTheme="minorEastAsia" w:hAnsiTheme="minorEastAsia" w:hint="default"/>
                <w:color w:val="auto"/>
                <w:sz w:val="21"/>
                <w:szCs w:val="21"/>
              </w:rPr>
            </w:pPr>
          </w:p>
        </w:tc>
        <w:tc>
          <w:tcPr>
            <w:tcW w:w="2453" w:type="dxa"/>
            <w:vAlign w:val="center"/>
          </w:tcPr>
          <w:p w:rsidR="00973A32" w:rsidRPr="00056790" w:rsidDel="00CF30D1" w:rsidRDefault="00973A32" w:rsidP="00EE4D6C">
            <w:pPr>
              <w:rPr>
                <w:del w:id="6518" w:author="作成者"/>
                <w:rFonts w:asciiTheme="minorEastAsia" w:eastAsiaTheme="minorEastAsia" w:hAnsiTheme="minorEastAsia" w:hint="default"/>
                <w:color w:val="auto"/>
                <w:sz w:val="21"/>
                <w:szCs w:val="21"/>
              </w:rPr>
            </w:pPr>
            <w:del w:id="6519" w:author="作成者">
              <w:r w:rsidRPr="00056790" w:rsidDel="00CF30D1">
                <w:rPr>
                  <w:rFonts w:asciiTheme="minorEastAsia" w:eastAsiaTheme="minorEastAsia" w:hAnsiTheme="minorEastAsia"/>
                  <w:color w:val="auto"/>
                  <w:sz w:val="21"/>
                  <w:szCs w:val="21"/>
                </w:rPr>
                <w:delText>都道府県</w:delText>
              </w:r>
            </w:del>
          </w:p>
        </w:tc>
        <w:tc>
          <w:tcPr>
            <w:tcW w:w="2326" w:type="dxa"/>
            <w:vAlign w:val="center"/>
          </w:tcPr>
          <w:p w:rsidR="00973A32" w:rsidRPr="00056790" w:rsidDel="00CF30D1" w:rsidRDefault="00973A32" w:rsidP="00EE4D6C">
            <w:pPr>
              <w:rPr>
                <w:del w:id="6520" w:author="作成者"/>
                <w:rFonts w:asciiTheme="minorEastAsia" w:eastAsiaTheme="minorEastAsia" w:hAnsiTheme="minorEastAsia" w:hint="default"/>
                <w:color w:val="auto"/>
                <w:sz w:val="21"/>
                <w:szCs w:val="21"/>
              </w:rPr>
            </w:pPr>
          </w:p>
        </w:tc>
        <w:tc>
          <w:tcPr>
            <w:tcW w:w="2326" w:type="dxa"/>
          </w:tcPr>
          <w:p w:rsidR="00973A32" w:rsidRPr="00056790" w:rsidDel="00CF30D1" w:rsidRDefault="00973A32" w:rsidP="00EE4D6C">
            <w:pPr>
              <w:rPr>
                <w:ins w:id="6521" w:author="作成者"/>
                <w:del w:id="6522" w:author="作成者"/>
                <w:rFonts w:asciiTheme="minorEastAsia" w:eastAsiaTheme="minorEastAsia" w:hAnsiTheme="minorEastAsia" w:hint="default"/>
                <w:color w:val="auto"/>
                <w:sz w:val="21"/>
                <w:szCs w:val="21"/>
              </w:rPr>
            </w:pPr>
          </w:p>
        </w:tc>
      </w:tr>
      <w:tr w:rsidR="00973A32" w:rsidRPr="00056790" w:rsidDel="00CF30D1" w:rsidTr="00E3443F">
        <w:trPr>
          <w:trHeight w:val="402"/>
          <w:del w:id="6523" w:author="作成者"/>
        </w:trPr>
        <w:tc>
          <w:tcPr>
            <w:tcW w:w="2309" w:type="dxa"/>
            <w:vMerge/>
            <w:vAlign w:val="center"/>
          </w:tcPr>
          <w:p w:rsidR="00973A32" w:rsidRPr="00056790" w:rsidDel="00CF30D1" w:rsidRDefault="00973A32" w:rsidP="00EE4D6C">
            <w:pPr>
              <w:rPr>
                <w:del w:id="6524" w:author="作成者"/>
                <w:rFonts w:asciiTheme="minorEastAsia" w:eastAsiaTheme="minorEastAsia" w:hAnsiTheme="minorEastAsia" w:hint="default"/>
                <w:color w:val="auto"/>
                <w:sz w:val="21"/>
                <w:szCs w:val="21"/>
              </w:rPr>
            </w:pPr>
          </w:p>
        </w:tc>
        <w:tc>
          <w:tcPr>
            <w:tcW w:w="2453" w:type="dxa"/>
            <w:vAlign w:val="center"/>
          </w:tcPr>
          <w:p w:rsidR="00973A32" w:rsidRPr="00056790" w:rsidDel="00CF30D1" w:rsidRDefault="00973A32" w:rsidP="00EE4D6C">
            <w:pPr>
              <w:rPr>
                <w:del w:id="6525" w:author="作成者"/>
                <w:rFonts w:asciiTheme="minorEastAsia" w:eastAsiaTheme="minorEastAsia" w:hAnsiTheme="minorEastAsia" w:hint="default"/>
                <w:color w:val="auto"/>
                <w:sz w:val="21"/>
                <w:szCs w:val="21"/>
              </w:rPr>
            </w:pPr>
            <w:del w:id="6526" w:author="作成者">
              <w:r w:rsidRPr="00056790" w:rsidDel="00CF30D1">
                <w:rPr>
                  <w:rFonts w:asciiTheme="minorEastAsia" w:eastAsiaTheme="minorEastAsia" w:hAnsiTheme="minorEastAsia"/>
                  <w:color w:val="auto"/>
                  <w:sz w:val="21"/>
                  <w:szCs w:val="21"/>
                </w:rPr>
                <w:delText>市</w:delText>
              </w:r>
              <w:r w:rsidRPr="00056790" w:rsidDel="00CF30D1">
                <w:rPr>
                  <w:rFonts w:asciiTheme="minorEastAsia" w:eastAsiaTheme="minorEastAsia" w:hAnsiTheme="minorEastAsia" w:hint="default"/>
                  <w:color w:val="auto"/>
                  <w:sz w:val="21"/>
                  <w:szCs w:val="21"/>
                </w:rPr>
                <w:delText>（区）町村</w:delText>
              </w:r>
            </w:del>
          </w:p>
        </w:tc>
        <w:tc>
          <w:tcPr>
            <w:tcW w:w="2326" w:type="dxa"/>
            <w:vAlign w:val="center"/>
          </w:tcPr>
          <w:p w:rsidR="00973A32" w:rsidRPr="00056790" w:rsidDel="00CF30D1" w:rsidRDefault="00973A32" w:rsidP="00EE4D6C">
            <w:pPr>
              <w:rPr>
                <w:del w:id="6527" w:author="作成者"/>
                <w:rFonts w:asciiTheme="minorEastAsia" w:eastAsiaTheme="minorEastAsia" w:hAnsiTheme="minorEastAsia" w:hint="default"/>
                <w:color w:val="auto"/>
                <w:sz w:val="21"/>
                <w:szCs w:val="21"/>
              </w:rPr>
            </w:pPr>
          </w:p>
        </w:tc>
        <w:tc>
          <w:tcPr>
            <w:tcW w:w="2326" w:type="dxa"/>
          </w:tcPr>
          <w:p w:rsidR="00973A32" w:rsidRPr="00056790" w:rsidDel="00CF30D1" w:rsidRDefault="00973A32" w:rsidP="00EE4D6C">
            <w:pPr>
              <w:rPr>
                <w:ins w:id="6528" w:author="作成者"/>
                <w:del w:id="6529" w:author="作成者"/>
                <w:rFonts w:asciiTheme="minorEastAsia" w:eastAsiaTheme="minorEastAsia" w:hAnsiTheme="minorEastAsia" w:hint="default"/>
                <w:color w:val="auto"/>
                <w:sz w:val="21"/>
                <w:szCs w:val="21"/>
              </w:rPr>
            </w:pPr>
          </w:p>
        </w:tc>
      </w:tr>
      <w:tr w:rsidR="00973A32" w:rsidRPr="00056790" w:rsidDel="00CF30D1" w:rsidTr="00E3443F">
        <w:trPr>
          <w:trHeight w:val="408"/>
          <w:del w:id="6530" w:author="作成者"/>
        </w:trPr>
        <w:tc>
          <w:tcPr>
            <w:tcW w:w="4762" w:type="dxa"/>
            <w:gridSpan w:val="2"/>
            <w:vAlign w:val="center"/>
          </w:tcPr>
          <w:p w:rsidR="00973A32" w:rsidRPr="00056790" w:rsidDel="00CF30D1" w:rsidRDefault="00973A32" w:rsidP="00EE4D6C">
            <w:pPr>
              <w:rPr>
                <w:del w:id="6531" w:author="作成者"/>
                <w:rFonts w:asciiTheme="minorEastAsia" w:eastAsiaTheme="minorEastAsia" w:hAnsiTheme="minorEastAsia" w:hint="default"/>
                <w:color w:val="auto"/>
                <w:sz w:val="21"/>
                <w:szCs w:val="21"/>
              </w:rPr>
            </w:pPr>
            <w:del w:id="6532" w:author="作成者">
              <w:r w:rsidRPr="00056790" w:rsidDel="00CF30D1">
                <w:rPr>
                  <w:rFonts w:asciiTheme="minorEastAsia" w:eastAsiaTheme="minorEastAsia" w:hAnsiTheme="minorEastAsia"/>
                  <w:color w:val="auto"/>
                  <w:sz w:val="21"/>
                  <w:szCs w:val="21"/>
                </w:rPr>
                <w:delText>⑩</w:delText>
              </w:r>
              <w:r w:rsidRPr="00056790" w:rsidDel="00CF30D1">
                <w:rPr>
                  <w:rFonts w:asciiTheme="minorEastAsia" w:eastAsiaTheme="minorEastAsia" w:hAnsiTheme="minorEastAsia" w:hint="default"/>
                  <w:color w:val="auto"/>
                  <w:sz w:val="21"/>
                  <w:szCs w:val="21"/>
                </w:rPr>
                <w:delText>医療機関</w:delText>
              </w:r>
            </w:del>
          </w:p>
        </w:tc>
        <w:tc>
          <w:tcPr>
            <w:tcW w:w="2326" w:type="dxa"/>
            <w:vAlign w:val="center"/>
          </w:tcPr>
          <w:p w:rsidR="00973A32" w:rsidRPr="00056790" w:rsidDel="00CF30D1" w:rsidRDefault="00973A32" w:rsidP="00EE4D6C">
            <w:pPr>
              <w:rPr>
                <w:del w:id="6533" w:author="作成者"/>
                <w:rFonts w:asciiTheme="minorEastAsia" w:eastAsiaTheme="minorEastAsia" w:hAnsiTheme="minorEastAsia" w:hint="default"/>
                <w:color w:val="auto"/>
                <w:sz w:val="21"/>
                <w:szCs w:val="21"/>
              </w:rPr>
            </w:pPr>
          </w:p>
        </w:tc>
        <w:tc>
          <w:tcPr>
            <w:tcW w:w="2326" w:type="dxa"/>
          </w:tcPr>
          <w:p w:rsidR="00973A32" w:rsidRPr="00056790" w:rsidDel="00CF30D1" w:rsidRDefault="00973A32" w:rsidP="00EE4D6C">
            <w:pPr>
              <w:rPr>
                <w:ins w:id="6534" w:author="作成者"/>
                <w:del w:id="6535" w:author="作成者"/>
                <w:rFonts w:asciiTheme="minorEastAsia" w:eastAsiaTheme="minorEastAsia" w:hAnsiTheme="minorEastAsia" w:hint="default"/>
                <w:color w:val="auto"/>
                <w:sz w:val="21"/>
                <w:szCs w:val="21"/>
              </w:rPr>
            </w:pPr>
          </w:p>
        </w:tc>
      </w:tr>
      <w:tr w:rsidR="00973A32" w:rsidRPr="006369BC" w:rsidDel="00CF30D1" w:rsidTr="00E3443F">
        <w:trPr>
          <w:trHeight w:val="414"/>
          <w:del w:id="6536" w:author="作成者"/>
        </w:trPr>
        <w:tc>
          <w:tcPr>
            <w:tcW w:w="4762" w:type="dxa"/>
            <w:gridSpan w:val="2"/>
            <w:vAlign w:val="center"/>
          </w:tcPr>
          <w:p w:rsidR="00973A32" w:rsidRPr="006369BC" w:rsidDel="00CF30D1" w:rsidRDefault="00973A32" w:rsidP="00EE4D6C">
            <w:pPr>
              <w:rPr>
                <w:del w:id="6537" w:author="作成者"/>
                <w:rFonts w:asciiTheme="minorEastAsia" w:eastAsiaTheme="minorEastAsia" w:hAnsiTheme="minorEastAsia" w:hint="default"/>
                <w:color w:val="auto"/>
                <w:sz w:val="21"/>
                <w:szCs w:val="21"/>
              </w:rPr>
            </w:pPr>
            <w:del w:id="6538" w:author="作成者">
              <w:r w:rsidRPr="006369BC" w:rsidDel="00CF30D1">
                <w:rPr>
                  <w:rFonts w:asciiTheme="minorEastAsia" w:eastAsiaTheme="minorEastAsia" w:hAnsiTheme="minorEastAsia"/>
                  <w:color w:val="auto"/>
                  <w:sz w:val="21"/>
                  <w:szCs w:val="21"/>
                </w:rPr>
                <w:delText>⑪</w:delText>
              </w:r>
              <w:r w:rsidRPr="006369BC" w:rsidDel="00CF30D1">
                <w:rPr>
                  <w:rFonts w:asciiTheme="minorEastAsia" w:eastAsiaTheme="minorEastAsia" w:hAnsiTheme="minorEastAsia" w:hint="default"/>
                  <w:color w:val="auto"/>
                  <w:sz w:val="21"/>
                  <w:szCs w:val="21"/>
                </w:rPr>
                <w:delText>他産業</w:delText>
              </w:r>
            </w:del>
          </w:p>
        </w:tc>
        <w:tc>
          <w:tcPr>
            <w:tcW w:w="2326" w:type="dxa"/>
            <w:vAlign w:val="center"/>
          </w:tcPr>
          <w:p w:rsidR="00973A32" w:rsidRPr="006369BC" w:rsidDel="00CF30D1" w:rsidRDefault="00973A32" w:rsidP="00EE4D6C">
            <w:pPr>
              <w:rPr>
                <w:del w:id="6539" w:author="作成者"/>
                <w:rFonts w:asciiTheme="minorEastAsia" w:eastAsiaTheme="minorEastAsia" w:hAnsiTheme="minorEastAsia" w:hint="default"/>
                <w:color w:val="auto"/>
                <w:sz w:val="21"/>
                <w:szCs w:val="21"/>
              </w:rPr>
            </w:pPr>
          </w:p>
        </w:tc>
        <w:tc>
          <w:tcPr>
            <w:tcW w:w="2326" w:type="dxa"/>
          </w:tcPr>
          <w:p w:rsidR="00973A32" w:rsidRPr="006369BC" w:rsidDel="00CF30D1" w:rsidRDefault="00973A32" w:rsidP="00EE4D6C">
            <w:pPr>
              <w:rPr>
                <w:ins w:id="6540" w:author="作成者"/>
                <w:del w:id="6541" w:author="作成者"/>
                <w:rFonts w:asciiTheme="minorEastAsia" w:eastAsiaTheme="minorEastAsia" w:hAnsiTheme="minorEastAsia" w:hint="default"/>
                <w:color w:val="auto"/>
                <w:sz w:val="21"/>
                <w:szCs w:val="21"/>
              </w:rPr>
            </w:pPr>
          </w:p>
        </w:tc>
      </w:tr>
      <w:tr w:rsidR="00973A32" w:rsidRPr="006369BC" w:rsidDel="00CF30D1" w:rsidTr="00E3443F">
        <w:trPr>
          <w:trHeight w:val="420"/>
          <w:del w:id="6542" w:author="作成者"/>
        </w:trPr>
        <w:tc>
          <w:tcPr>
            <w:tcW w:w="4762" w:type="dxa"/>
            <w:gridSpan w:val="2"/>
            <w:vAlign w:val="center"/>
          </w:tcPr>
          <w:p w:rsidR="00973A32" w:rsidRPr="006369BC" w:rsidDel="00CF30D1" w:rsidRDefault="00973A32" w:rsidP="00EE4D6C">
            <w:pPr>
              <w:rPr>
                <w:del w:id="6543" w:author="作成者"/>
                <w:rFonts w:asciiTheme="minorEastAsia" w:eastAsiaTheme="minorEastAsia" w:hAnsiTheme="minorEastAsia" w:hint="default"/>
                <w:color w:val="auto"/>
                <w:sz w:val="21"/>
                <w:szCs w:val="21"/>
              </w:rPr>
            </w:pPr>
            <w:del w:id="6544" w:author="作成者">
              <w:r w:rsidRPr="006369BC" w:rsidDel="00CF30D1">
                <w:rPr>
                  <w:rFonts w:asciiTheme="minorEastAsia" w:eastAsiaTheme="minorEastAsia" w:hAnsiTheme="minorEastAsia"/>
                  <w:color w:val="auto"/>
                  <w:sz w:val="21"/>
                  <w:szCs w:val="21"/>
                </w:rPr>
                <w:delText>⑫</w:delText>
              </w:r>
              <w:r w:rsidRPr="006369BC" w:rsidDel="00CF30D1">
                <w:rPr>
                  <w:rFonts w:asciiTheme="minorEastAsia" w:eastAsiaTheme="minorEastAsia" w:hAnsiTheme="minorEastAsia" w:hint="default"/>
                  <w:color w:val="auto"/>
                  <w:sz w:val="21"/>
                  <w:szCs w:val="21"/>
                </w:rPr>
                <w:delText>進学</w:delText>
              </w:r>
            </w:del>
          </w:p>
        </w:tc>
        <w:tc>
          <w:tcPr>
            <w:tcW w:w="2326" w:type="dxa"/>
            <w:vAlign w:val="center"/>
          </w:tcPr>
          <w:p w:rsidR="00973A32" w:rsidRPr="006369BC" w:rsidDel="00CF30D1" w:rsidRDefault="00973A32" w:rsidP="00EE4D6C">
            <w:pPr>
              <w:rPr>
                <w:del w:id="6545" w:author="作成者"/>
                <w:rFonts w:asciiTheme="minorEastAsia" w:eastAsiaTheme="minorEastAsia" w:hAnsiTheme="minorEastAsia" w:hint="default"/>
                <w:color w:val="auto"/>
                <w:sz w:val="21"/>
                <w:szCs w:val="21"/>
              </w:rPr>
            </w:pPr>
          </w:p>
        </w:tc>
        <w:tc>
          <w:tcPr>
            <w:tcW w:w="2326" w:type="dxa"/>
          </w:tcPr>
          <w:p w:rsidR="00973A32" w:rsidRPr="006369BC" w:rsidDel="00CF30D1" w:rsidRDefault="00973A32" w:rsidP="00EE4D6C">
            <w:pPr>
              <w:rPr>
                <w:ins w:id="6546" w:author="作成者"/>
                <w:del w:id="6547" w:author="作成者"/>
                <w:rFonts w:asciiTheme="minorEastAsia" w:eastAsiaTheme="minorEastAsia" w:hAnsiTheme="minorEastAsia" w:hint="default"/>
                <w:color w:val="auto"/>
                <w:sz w:val="21"/>
                <w:szCs w:val="21"/>
              </w:rPr>
            </w:pPr>
          </w:p>
        </w:tc>
      </w:tr>
      <w:tr w:rsidR="00973A32" w:rsidRPr="006369BC" w:rsidDel="00CF30D1" w:rsidTr="00E3443F">
        <w:trPr>
          <w:trHeight w:val="426"/>
          <w:del w:id="6548" w:author="作成者"/>
        </w:trPr>
        <w:tc>
          <w:tcPr>
            <w:tcW w:w="4762" w:type="dxa"/>
            <w:gridSpan w:val="2"/>
            <w:vAlign w:val="center"/>
          </w:tcPr>
          <w:p w:rsidR="00973A32" w:rsidRPr="006369BC" w:rsidDel="00CF30D1" w:rsidRDefault="00973A32" w:rsidP="00EE4D6C">
            <w:pPr>
              <w:rPr>
                <w:del w:id="6549" w:author="作成者"/>
                <w:rFonts w:asciiTheme="minorEastAsia" w:eastAsiaTheme="minorEastAsia" w:hAnsiTheme="minorEastAsia" w:hint="default"/>
                <w:color w:val="auto"/>
                <w:sz w:val="21"/>
                <w:szCs w:val="21"/>
              </w:rPr>
            </w:pPr>
            <w:del w:id="6550" w:author="作成者">
              <w:r w:rsidRPr="006369BC" w:rsidDel="00CF30D1">
                <w:rPr>
                  <w:rFonts w:asciiTheme="minorEastAsia" w:eastAsiaTheme="minorEastAsia" w:hAnsiTheme="minorEastAsia"/>
                  <w:color w:val="auto"/>
                  <w:sz w:val="21"/>
                  <w:szCs w:val="21"/>
                </w:rPr>
                <w:delText>⑬</w:delText>
              </w:r>
              <w:r w:rsidRPr="006369BC" w:rsidDel="00CF30D1">
                <w:rPr>
                  <w:rFonts w:asciiTheme="minorEastAsia" w:eastAsiaTheme="minorEastAsia" w:hAnsiTheme="minorEastAsia" w:hint="default"/>
                  <w:color w:val="auto"/>
                  <w:sz w:val="21"/>
                  <w:szCs w:val="21"/>
                </w:rPr>
                <w:delText>未就労</w:delText>
              </w:r>
            </w:del>
          </w:p>
        </w:tc>
        <w:tc>
          <w:tcPr>
            <w:tcW w:w="2326" w:type="dxa"/>
            <w:vAlign w:val="center"/>
          </w:tcPr>
          <w:p w:rsidR="00973A32" w:rsidRPr="006369BC" w:rsidDel="00CF30D1" w:rsidRDefault="00973A32" w:rsidP="00EE4D6C">
            <w:pPr>
              <w:rPr>
                <w:del w:id="6551" w:author="作成者"/>
                <w:rFonts w:asciiTheme="minorEastAsia" w:eastAsiaTheme="minorEastAsia" w:hAnsiTheme="minorEastAsia" w:hint="default"/>
                <w:color w:val="auto"/>
                <w:sz w:val="21"/>
                <w:szCs w:val="21"/>
              </w:rPr>
            </w:pPr>
          </w:p>
        </w:tc>
        <w:tc>
          <w:tcPr>
            <w:tcW w:w="2326" w:type="dxa"/>
          </w:tcPr>
          <w:p w:rsidR="00973A32" w:rsidRPr="006369BC" w:rsidDel="00CF30D1" w:rsidRDefault="00973A32" w:rsidP="00EE4D6C">
            <w:pPr>
              <w:rPr>
                <w:ins w:id="6552" w:author="作成者"/>
                <w:del w:id="6553" w:author="作成者"/>
                <w:rFonts w:asciiTheme="minorEastAsia" w:eastAsiaTheme="minorEastAsia" w:hAnsiTheme="minorEastAsia" w:hint="default"/>
                <w:color w:val="auto"/>
                <w:sz w:val="21"/>
                <w:szCs w:val="21"/>
              </w:rPr>
            </w:pPr>
          </w:p>
        </w:tc>
      </w:tr>
      <w:tr w:rsidR="00973A32" w:rsidRPr="006369BC" w:rsidDel="00CF30D1" w:rsidTr="00E3443F">
        <w:trPr>
          <w:trHeight w:val="404"/>
          <w:del w:id="6554" w:author="作成者"/>
        </w:trPr>
        <w:tc>
          <w:tcPr>
            <w:tcW w:w="4762" w:type="dxa"/>
            <w:gridSpan w:val="2"/>
            <w:vAlign w:val="center"/>
          </w:tcPr>
          <w:p w:rsidR="00973A32" w:rsidRPr="006369BC" w:rsidDel="00CF30D1" w:rsidRDefault="00973A32" w:rsidP="00EE4D6C">
            <w:pPr>
              <w:jc w:val="center"/>
              <w:rPr>
                <w:del w:id="6555" w:author="作成者"/>
                <w:rFonts w:asciiTheme="minorEastAsia" w:eastAsiaTheme="minorEastAsia" w:hAnsiTheme="minorEastAsia" w:hint="default"/>
                <w:color w:val="auto"/>
                <w:sz w:val="21"/>
                <w:szCs w:val="21"/>
              </w:rPr>
            </w:pPr>
            <w:del w:id="6556" w:author="作成者">
              <w:r w:rsidRPr="006369BC" w:rsidDel="00CF30D1">
                <w:rPr>
                  <w:rFonts w:asciiTheme="minorEastAsia" w:eastAsiaTheme="minorEastAsia" w:hAnsiTheme="minorEastAsia"/>
                  <w:color w:val="auto"/>
                  <w:sz w:val="21"/>
                  <w:szCs w:val="21"/>
                </w:rPr>
                <w:delText>合計</w:delText>
              </w:r>
            </w:del>
          </w:p>
        </w:tc>
        <w:tc>
          <w:tcPr>
            <w:tcW w:w="2326" w:type="dxa"/>
            <w:vAlign w:val="center"/>
          </w:tcPr>
          <w:p w:rsidR="00973A32" w:rsidRPr="006369BC" w:rsidDel="00CF30D1" w:rsidRDefault="00973A32" w:rsidP="00EE4D6C">
            <w:pPr>
              <w:rPr>
                <w:del w:id="6557" w:author="作成者"/>
                <w:rFonts w:asciiTheme="minorEastAsia" w:eastAsiaTheme="minorEastAsia" w:hAnsiTheme="minorEastAsia" w:hint="default"/>
                <w:color w:val="auto"/>
                <w:sz w:val="21"/>
                <w:szCs w:val="21"/>
              </w:rPr>
            </w:pPr>
          </w:p>
        </w:tc>
        <w:tc>
          <w:tcPr>
            <w:tcW w:w="2326" w:type="dxa"/>
          </w:tcPr>
          <w:p w:rsidR="00973A32" w:rsidRPr="006369BC" w:rsidDel="00CF30D1" w:rsidRDefault="00973A32" w:rsidP="00EE4D6C">
            <w:pPr>
              <w:rPr>
                <w:ins w:id="6558" w:author="作成者"/>
                <w:del w:id="6559" w:author="作成者"/>
                <w:rFonts w:asciiTheme="minorEastAsia" w:eastAsiaTheme="minorEastAsia" w:hAnsiTheme="minorEastAsia" w:hint="default"/>
                <w:color w:val="auto"/>
                <w:sz w:val="21"/>
                <w:szCs w:val="21"/>
              </w:rPr>
            </w:pPr>
          </w:p>
        </w:tc>
      </w:tr>
    </w:tbl>
    <w:p w:rsidR="00DA3474" w:rsidRPr="006369BC" w:rsidDel="00CF30D1" w:rsidRDefault="00DA3474" w:rsidP="00EE4D6C">
      <w:pPr>
        <w:ind w:leftChars="2" w:left="1699" w:hangingChars="807" w:hanging="1695"/>
        <w:rPr>
          <w:del w:id="6560" w:author="作成者"/>
          <w:rFonts w:asciiTheme="minorEastAsia" w:eastAsiaTheme="minorEastAsia" w:hAnsiTheme="minorEastAsia" w:hint="default"/>
          <w:color w:val="auto"/>
          <w:sz w:val="21"/>
          <w:szCs w:val="21"/>
        </w:rPr>
      </w:pPr>
      <w:del w:id="6561"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注</w:delText>
        </w:r>
        <w:r w:rsidRPr="006369BC" w:rsidDel="00CF30D1">
          <w:rPr>
            <w:rFonts w:asciiTheme="minorEastAsia" w:eastAsiaTheme="minorEastAsia" w:hAnsiTheme="minorEastAsia" w:hint="default"/>
            <w:color w:val="auto"/>
            <w:sz w:val="21"/>
            <w:szCs w:val="21"/>
          </w:rPr>
          <w:delText>）</w:delText>
        </w:r>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１　「卒業生数」には、働きながら養成施設等に在籍している学生であって、在籍時と同じ</w:delText>
        </w:r>
      </w:del>
    </w:p>
    <w:p w:rsidR="00BE006D" w:rsidRPr="006369BC" w:rsidDel="00CF30D1" w:rsidRDefault="00DA3474" w:rsidP="00EE4D6C">
      <w:pPr>
        <w:ind w:firstLineChars="700" w:firstLine="1470"/>
        <w:rPr>
          <w:del w:id="6562" w:author="作成者"/>
          <w:rFonts w:asciiTheme="minorEastAsia" w:eastAsiaTheme="minorEastAsia" w:hAnsiTheme="minorEastAsia" w:hint="default"/>
          <w:color w:val="auto"/>
          <w:sz w:val="21"/>
          <w:szCs w:val="21"/>
        </w:rPr>
      </w:pPr>
      <w:del w:id="6563" w:author="作成者">
        <w:r w:rsidRPr="006369BC" w:rsidDel="00CF30D1">
          <w:rPr>
            <w:rFonts w:asciiTheme="minorEastAsia" w:eastAsiaTheme="minorEastAsia" w:hAnsiTheme="minorEastAsia" w:hint="default"/>
            <w:color w:val="auto"/>
            <w:sz w:val="21"/>
            <w:szCs w:val="21"/>
          </w:rPr>
          <w:delText>職場で働き続ける者も含むこと。</w:delText>
        </w:r>
      </w:del>
    </w:p>
    <w:p w:rsidR="00DA3474" w:rsidRPr="006369BC" w:rsidDel="00CF30D1" w:rsidRDefault="00DA3474" w:rsidP="00EE4D6C">
      <w:pPr>
        <w:rPr>
          <w:del w:id="6564" w:author="作成者"/>
          <w:rFonts w:asciiTheme="minorEastAsia" w:eastAsiaTheme="minorEastAsia" w:hAnsiTheme="minorEastAsia" w:hint="default"/>
          <w:color w:val="auto"/>
          <w:sz w:val="21"/>
          <w:szCs w:val="21"/>
        </w:rPr>
      </w:pPr>
      <w:del w:id="6565"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２　</w:delText>
        </w:r>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合計」には、５</w:delText>
        </w:r>
        <w:r w:rsidRPr="006369BC" w:rsidDel="00CF30D1">
          <w:rPr>
            <w:rFonts w:asciiTheme="minorEastAsia" w:eastAsiaTheme="minorEastAsia" w:hAnsiTheme="minorEastAsia"/>
            <w:color w:val="auto"/>
            <w:sz w:val="21"/>
            <w:szCs w:val="21"/>
          </w:rPr>
          <w:delText>の</w:delText>
        </w:r>
        <w:r w:rsidRPr="006369BC" w:rsidDel="00CF30D1">
          <w:rPr>
            <w:rFonts w:asciiTheme="minorEastAsia" w:eastAsiaTheme="minorEastAsia" w:hAnsiTheme="minorEastAsia" w:hint="default"/>
            <w:color w:val="auto"/>
            <w:sz w:val="21"/>
            <w:szCs w:val="21"/>
          </w:rPr>
          <w:delText>（</w:delText>
        </w:r>
        <w:r w:rsidRPr="006369BC" w:rsidDel="00CF30D1">
          <w:rPr>
            <w:rFonts w:asciiTheme="minorEastAsia" w:eastAsiaTheme="minorEastAsia" w:hAnsiTheme="minorEastAsia"/>
            <w:color w:val="auto"/>
            <w:sz w:val="21"/>
            <w:szCs w:val="21"/>
          </w:rPr>
          <w:delText>１</w:delText>
        </w:r>
        <w:r w:rsidRPr="006369BC" w:rsidDel="00CF30D1">
          <w:rPr>
            <w:rFonts w:asciiTheme="minorEastAsia" w:eastAsiaTheme="minorEastAsia" w:hAnsiTheme="minorEastAsia" w:hint="default"/>
            <w:color w:val="auto"/>
            <w:sz w:val="21"/>
            <w:szCs w:val="21"/>
          </w:rPr>
          <w:delText>）</w:delText>
        </w:r>
        <w:r w:rsidRPr="006369BC" w:rsidDel="00CF30D1">
          <w:rPr>
            <w:rFonts w:asciiTheme="minorEastAsia" w:eastAsiaTheme="minorEastAsia" w:hAnsiTheme="minorEastAsia"/>
            <w:color w:val="auto"/>
            <w:sz w:val="21"/>
            <w:szCs w:val="21"/>
          </w:rPr>
          <w:delText>のb欄</w:delText>
        </w:r>
        <w:r w:rsidRPr="006369BC" w:rsidDel="00CF30D1">
          <w:rPr>
            <w:rFonts w:asciiTheme="minorEastAsia" w:eastAsiaTheme="minorEastAsia" w:hAnsiTheme="minorEastAsia" w:hint="default"/>
            <w:color w:val="auto"/>
            <w:sz w:val="21"/>
            <w:szCs w:val="21"/>
          </w:rPr>
          <w:delText>と一致させること。</w:delText>
        </w:r>
      </w:del>
    </w:p>
    <w:p w:rsidR="00DA3474" w:rsidRPr="006369BC" w:rsidDel="00CF30D1" w:rsidRDefault="00DA3474" w:rsidP="00EE4D6C">
      <w:pPr>
        <w:rPr>
          <w:del w:id="6566" w:author="作成者"/>
          <w:rFonts w:asciiTheme="minorEastAsia" w:eastAsiaTheme="minorEastAsia" w:hAnsiTheme="minorEastAsia" w:hint="default"/>
          <w:color w:val="auto"/>
          <w:sz w:val="21"/>
          <w:szCs w:val="21"/>
        </w:rPr>
      </w:pPr>
      <w:del w:id="6567"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３　「居宅サービス事業所等」には、介護予防サービス事業所、地域密着型サービス事業所</w:delText>
        </w:r>
      </w:del>
    </w:p>
    <w:p w:rsidR="00DA3474" w:rsidRPr="00056790" w:rsidDel="00CF30D1" w:rsidRDefault="00DA3474" w:rsidP="00EE4D6C">
      <w:pPr>
        <w:rPr>
          <w:ins w:id="6568" w:author="作成者"/>
          <w:del w:id="6569" w:author="作成者"/>
          <w:rFonts w:asciiTheme="minorEastAsia" w:eastAsiaTheme="minorEastAsia" w:hAnsiTheme="minorEastAsia" w:hint="default"/>
          <w:color w:val="auto"/>
          <w:sz w:val="21"/>
          <w:szCs w:val="21"/>
        </w:rPr>
      </w:pPr>
      <w:del w:id="6570"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介護予防地域密着型サービス事業所を含むこと。</w:delText>
        </w:r>
      </w:del>
    </w:p>
    <w:p w:rsidR="00973A32" w:rsidRPr="00056790" w:rsidDel="00CF30D1" w:rsidRDefault="00973A32" w:rsidP="00EE4D6C">
      <w:pPr>
        <w:rPr>
          <w:del w:id="6571" w:author="作成者"/>
          <w:rFonts w:asciiTheme="minorEastAsia" w:eastAsiaTheme="minorEastAsia" w:hAnsiTheme="minorEastAsia" w:hint="default"/>
          <w:color w:val="auto"/>
          <w:sz w:val="21"/>
          <w:szCs w:val="21"/>
        </w:rPr>
      </w:pPr>
      <w:ins w:id="6572" w:author="作成者">
        <w:del w:id="6573" w:author="作成者">
          <w:r w:rsidRPr="00056790" w:rsidDel="00CF30D1">
            <w:rPr>
              <w:rFonts w:asciiTheme="minorEastAsia" w:eastAsiaTheme="minorEastAsia" w:hAnsiTheme="minorEastAsia"/>
              <w:color w:val="auto"/>
              <w:sz w:val="21"/>
              <w:szCs w:val="21"/>
            </w:rPr>
            <w:delText xml:space="preserve">　</w:delText>
          </w:r>
          <w:r w:rsidRPr="00056790" w:rsidDel="00CF30D1">
            <w:rPr>
              <w:rFonts w:asciiTheme="minorEastAsia" w:eastAsiaTheme="minorEastAsia" w:hAnsiTheme="minorEastAsia" w:hint="default"/>
              <w:color w:val="auto"/>
              <w:sz w:val="21"/>
              <w:szCs w:val="21"/>
            </w:rPr>
            <w:delText xml:space="preserve">　　　　　</w:delText>
          </w:r>
          <w:r w:rsidRPr="00056790" w:rsidDel="00CF30D1">
            <w:rPr>
              <w:rFonts w:asciiTheme="minorEastAsia" w:eastAsiaTheme="minorEastAsia" w:hAnsiTheme="minorEastAsia"/>
              <w:color w:val="auto"/>
              <w:sz w:val="21"/>
              <w:szCs w:val="21"/>
            </w:rPr>
            <w:delText>４　「外国人留学生」には、卒業生数のうち、外国人留学生の人数を記載すること。</w:delText>
          </w:r>
        </w:del>
      </w:ins>
    </w:p>
    <w:p w:rsidR="00DA3474" w:rsidRPr="00056790" w:rsidDel="00CF30D1" w:rsidRDefault="00DA3474" w:rsidP="00EE4D6C">
      <w:pPr>
        <w:ind w:leftChars="2" w:left="1699" w:hangingChars="807" w:hanging="1695"/>
        <w:rPr>
          <w:del w:id="6574" w:author="作成者"/>
          <w:rFonts w:asciiTheme="minorEastAsia" w:eastAsiaTheme="minorEastAsia" w:hAnsiTheme="minorEastAsia" w:hint="default"/>
          <w:color w:val="auto"/>
          <w:sz w:val="21"/>
          <w:szCs w:val="21"/>
        </w:rPr>
      </w:pPr>
    </w:p>
    <w:p w:rsidR="00DA3474" w:rsidRPr="006369BC" w:rsidDel="00CF30D1" w:rsidRDefault="00B36971" w:rsidP="00EE4D6C">
      <w:pPr>
        <w:ind w:leftChars="2" w:left="1699" w:hangingChars="807" w:hanging="1695"/>
        <w:rPr>
          <w:del w:id="6575" w:author="作成者"/>
          <w:rFonts w:asciiTheme="minorEastAsia" w:eastAsiaTheme="minorEastAsia" w:hAnsiTheme="minorEastAsia" w:hint="default"/>
          <w:color w:val="auto"/>
          <w:sz w:val="21"/>
          <w:szCs w:val="21"/>
        </w:rPr>
      </w:pPr>
      <w:del w:id="6576" w:author="作成者">
        <w:r w:rsidRPr="006369BC" w:rsidDel="00CF30D1">
          <w:rPr>
            <w:rFonts w:asciiTheme="minorEastAsia" w:eastAsiaTheme="minorEastAsia" w:hAnsiTheme="minorEastAsia"/>
            <w:color w:val="auto"/>
            <w:sz w:val="21"/>
            <w:szCs w:val="21"/>
          </w:rPr>
          <w:delText>６</w:delText>
        </w:r>
        <w:r w:rsidRPr="006369BC" w:rsidDel="00CF30D1">
          <w:rPr>
            <w:rFonts w:asciiTheme="minorEastAsia" w:eastAsiaTheme="minorEastAsia" w:hAnsiTheme="minorEastAsia" w:hint="default"/>
            <w:color w:val="auto"/>
            <w:sz w:val="21"/>
            <w:szCs w:val="21"/>
          </w:rPr>
          <w:delText xml:space="preserve">　その他</w:delText>
        </w:r>
        <w:r w:rsidRPr="006369BC" w:rsidDel="00CF30D1">
          <w:rPr>
            <w:rFonts w:asciiTheme="minorEastAsia" w:eastAsiaTheme="minorEastAsia" w:hAnsiTheme="minorEastAsia"/>
            <w:color w:val="auto"/>
            <w:sz w:val="21"/>
            <w:szCs w:val="21"/>
          </w:rPr>
          <w:delText>添付資料に</w:delText>
        </w:r>
        <w:r w:rsidRPr="006369BC" w:rsidDel="00CF30D1">
          <w:rPr>
            <w:rFonts w:asciiTheme="minorEastAsia" w:eastAsiaTheme="minorEastAsia" w:hAnsiTheme="minorEastAsia" w:hint="default"/>
            <w:color w:val="auto"/>
            <w:sz w:val="21"/>
            <w:szCs w:val="21"/>
          </w:rPr>
          <w:delText>ついて</w:delText>
        </w:r>
      </w:del>
    </w:p>
    <w:p w:rsidR="00B36971" w:rsidRPr="006369BC" w:rsidDel="00CF30D1" w:rsidRDefault="00B36971" w:rsidP="00EE4D6C">
      <w:pPr>
        <w:ind w:leftChars="2" w:left="1699" w:hangingChars="807" w:hanging="1695"/>
        <w:rPr>
          <w:del w:id="6577" w:author="作成者"/>
          <w:rFonts w:asciiTheme="minorEastAsia" w:eastAsiaTheme="minorEastAsia" w:hAnsiTheme="minorEastAsia" w:hint="default"/>
          <w:color w:val="auto"/>
          <w:sz w:val="21"/>
          <w:szCs w:val="21"/>
        </w:rPr>
      </w:pPr>
    </w:p>
    <w:p w:rsidR="00B36971" w:rsidRPr="006369BC" w:rsidDel="00CF30D1" w:rsidRDefault="00B36971" w:rsidP="00EE4D6C">
      <w:pPr>
        <w:ind w:leftChars="2" w:left="1699" w:hangingChars="807" w:hanging="1695"/>
        <w:rPr>
          <w:del w:id="6578" w:author="作成者"/>
          <w:rFonts w:asciiTheme="minorEastAsia" w:eastAsiaTheme="minorEastAsia" w:hAnsiTheme="minorEastAsia" w:hint="default"/>
          <w:color w:val="auto"/>
          <w:sz w:val="21"/>
          <w:szCs w:val="21"/>
        </w:rPr>
      </w:pPr>
      <w:del w:id="6579"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当該年度４月１日現在の学則を添付すること。</w:delText>
        </w:r>
      </w:del>
    </w:p>
    <w:p w:rsidR="008D0A2D" w:rsidRPr="006369BC" w:rsidDel="00CF30D1" w:rsidRDefault="008D0A2D" w:rsidP="00EE4D6C">
      <w:pPr>
        <w:ind w:leftChars="2" w:left="1779" w:hangingChars="807" w:hanging="1775"/>
        <w:rPr>
          <w:del w:id="6580" w:author="作成者"/>
          <w:rFonts w:hint="default"/>
          <w:color w:val="auto"/>
        </w:rPr>
      </w:pPr>
    </w:p>
    <w:p w:rsidR="008D0A2D" w:rsidRPr="006369BC" w:rsidDel="00CF30D1" w:rsidRDefault="008D0A2D" w:rsidP="00EE4D6C">
      <w:pPr>
        <w:ind w:leftChars="2" w:left="1779" w:hangingChars="807" w:hanging="1775"/>
        <w:rPr>
          <w:del w:id="6581" w:author="作成者"/>
          <w:rFonts w:hint="default"/>
          <w:color w:val="auto"/>
        </w:rPr>
      </w:pPr>
    </w:p>
    <w:p w:rsidR="00BC7372" w:rsidRPr="006369BC" w:rsidDel="00CF30D1" w:rsidRDefault="00BC7372" w:rsidP="00EE4D6C">
      <w:pPr>
        <w:rPr>
          <w:del w:id="6582" w:author="作成者"/>
          <w:rFonts w:hint="default"/>
          <w:color w:val="auto"/>
        </w:rPr>
        <w:sectPr w:rsidR="00BC7372" w:rsidRPr="006369BC" w:rsidDel="00CF30D1" w:rsidSect="00EE6F8E">
          <w:pgSz w:w="11906" w:h="16838" w:code="9"/>
          <w:pgMar w:top="1134" w:right="851" w:bottom="851" w:left="851" w:header="851" w:footer="992" w:gutter="0"/>
          <w:cols w:space="425"/>
          <w:docGrid w:linePitch="360"/>
        </w:sectPr>
      </w:pPr>
    </w:p>
    <w:p w:rsidR="00BC1D2C" w:rsidRPr="006369BC" w:rsidDel="00CF30D1" w:rsidRDefault="00BC1D2C" w:rsidP="00EE4D6C">
      <w:pPr>
        <w:rPr>
          <w:del w:id="6583" w:author="作成者"/>
          <w:rFonts w:hint="default"/>
          <w:color w:val="auto"/>
        </w:rPr>
      </w:pPr>
      <w:del w:id="6584" w:author="作成者">
        <w:r w:rsidRPr="006369BC" w:rsidDel="00CF30D1">
          <w:rPr>
            <w:color w:val="auto"/>
          </w:rPr>
          <w:delText>別記様式第５号（規格Ａ４）（</w:delText>
        </w:r>
        <w:r w:rsidRPr="006369BC" w:rsidDel="00CF30D1">
          <w:rPr>
            <w:rFonts w:hint="default"/>
            <w:color w:val="auto"/>
          </w:rPr>
          <w:delText>第</w:delText>
        </w:r>
        <w:r w:rsidR="004F707A" w:rsidRPr="006369BC" w:rsidDel="00CF30D1">
          <w:rPr>
            <w:color w:val="auto"/>
          </w:rPr>
          <w:delText>12</w:delText>
        </w:r>
        <w:r w:rsidRPr="006369BC" w:rsidDel="00CF30D1">
          <w:rPr>
            <w:rFonts w:hint="default"/>
            <w:color w:val="auto"/>
          </w:rPr>
          <w:delText>条関係</w:delText>
        </w:r>
        <w:r w:rsidRPr="006369BC" w:rsidDel="00CF30D1">
          <w:rPr>
            <w:color w:val="auto"/>
          </w:rPr>
          <w:delText>）</w:delText>
        </w:r>
      </w:del>
    </w:p>
    <w:p w:rsidR="005422F5" w:rsidRPr="006369BC" w:rsidDel="00CF30D1" w:rsidRDefault="005422F5" w:rsidP="00EE4D6C">
      <w:pPr>
        <w:rPr>
          <w:del w:id="6585" w:author="作成者"/>
          <w:rFonts w:hint="default"/>
          <w:color w:val="auto"/>
        </w:rPr>
      </w:pPr>
    </w:p>
    <w:p w:rsidR="005422F5" w:rsidRPr="006369BC" w:rsidDel="00CF30D1" w:rsidRDefault="005422F5" w:rsidP="00EE4D6C">
      <w:pPr>
        <w:jc w:val="center"/>
        <w:rPr>
          <w:del w:id="6586" w:author="作成者"/>
          <w:rFonts w:hint="default"/>
          <w:b/>
          <w:color w:val="auto"/>
          <w:sz w:val="24"/>
        </w:rPr>
      </w:pPr>
      <w:del w:id="6587" w:author="作成者">
        <w:r w:rsidRPr="006369BC" w:rsidDel="00CF30D1">
          <w:rPr>
            <w:b/>
            <w:color w:val="auto"/>
            <w:sz w:val="24"/>
          </w:rPr>
          <w:delText>介護福祉士科目履修証明書</w:delText>
        </w:r>
      </w:del>
    </w:p>
    <w:p w:rsidR="005422F5" w:rsidRPr="006369BC" w:rsidDel="00CF30D1" w:rsidRDefault="005422F5" w:rsidP="00EE4D6C">
      <w:pPr>
        <w:rPr>
          <w:del w:id="6588" w:author="作成者"/>
          <w:rFonts w:hint="default"/>
          <w:color w:val="auto"/>
        </w:rPr>
      </w:pPr>
    </w:p>
    <w:tbl>
      <w:tblPr>
        <w:tblStyle w:val="a3"/>
        <w:tblW w:w="0" w:type="auto"/>
        <w:jc w:val="center"/>
        <w:tblLook w:val="04A0" w:firstRow="1" w:lastRow="0" w:firstColumn="1" w:lastColumn="0" w:noHBand="0" w:noVBand="1"/>
      </w:tblPr>
      <w:tblGrid>
        <w:gridCol w:w="3269"/>
        <w:gridCol w:w="1141"/>
        <w:gridCol w:w="4650"/>
      </w:tblGrid>
      <w:tr w:rsidR="00BC1D2C" w:rsidRPr="006369BC" w:rsidDel="00CF30D1" w:rsidTr="00BC1D2C">
        <w:trPr>
          <w:jc w:val="center"/>
          <w:del w:id="6589" w:author="作成者"/>
        </w:trPr>
        <w:tc>
          <w:tcPr>
            <w:tcW w:w="3269" w:type="dxa"/>
            <w:tcBorders>
              <w:bottom w:val="dotted" w:sz="4" w:space="0" w:color="auto"/>
            </w:tcBorders>
          </w:tcPr>
          <w:p w:rsidR="00BC1D2C" w:rsidRPr="006369BC" w:rsidDel="00CF30D1" w:rsidRDefault="00BC1D2C" w:rsidP="00EE4D6C">
            <w:pPr>
              <w:ind w:firstLineChars="100" w:firstLine="220"/>
              <w:jc w:val="center"/>
              <w:rPr>
                <w:del w:id="6590" w:author="作成者"/>
                <w:rFonts w:hint="default"/>
                <w:color w:val="auto"/>
              </w:rPr>
            </w:pPr>
            <w:del w:id="6591" w:author="作成者">
              <w:r w:rsidRPr="006369BC" w:rsidDel="00CF30D1">
                <w:rPr>
                  <w:color w:val="auto"/>
                </w:rPr>
                <w:delText>フリガナ</w:delText>
              </w:r>
            </w:del>
          </w:p>
        </w:tc>
        <w:tc>
          <w:tcPr>
            <w:tcW w:w="5791" w:type="dxa"/>
            <w:gridSpan w:val="2"/>
            <w:tcBorders>
              <w:bottom w:val="dotted" w:sz="4" w:space="0" w:color="auto"/>
            </w:tcBorders>
          </w:tcPr>
          <w:p w:rsidR="00BC1D2C" w:rsidRPr="006369BC" w:rsidDel="00CF30D1" w:rsidRDefault="00BC1D2C" w:rsidP="00EE4D6C">
            <w:pPr>
              <w:rPr>
                <w:del w:id="6592" w:author="作成者"/>
                <w:rFonts w:hint="default"/>
                <w:color w:val="auto"/>
              </w:rPr>
            </w:pPr>
          </w:p>
        </w:tc>
      </w:tr>
      <w:tr w:rsidR="00BC1D2C" w:rsidRPr="006369BC" w:rsidDel="00CF30D1" w:rsidTr="00BC1D2C">
        <w:trPr>
          <w:jc w:val="center"/>
          <w:del w:id="6593" w:author="作成者"/>
        </w:trPr>
        <w:tc>
          <w:tcPr>
            <w:tcW w:w="3269" w:type="dxa"/>
            <w:tcBorders>
              <w:top w:val="dotted" w:sz="4" w:space="0" w:color="auto"/>
              <w:bottom w:val="single" w:sz="4" w:space="0" w:color="auto"/>
            </w:tcBorders>
          </w:tcPr>
          <w:p w:rsidR="00BC1D2C" w:rsidRPr="006369BC" w:rsidDel="00CF30D1" w:rsidRDefault="00BC1D2C" w:rsidP="00EE4D6C">
            <w:pPr>
              <w:ind w:firstLineChars="100" w:firstLine="220"/>
              <w:jc w:val="center"/>
              <w:rPr>
                <w:del w:id="6594" w:author="作成者"/>
                <w:rFonts w:hint="default"/>
                <w:color w:val="auto"/>
              </w:rPr>
            </w:pPr>
            <w:del w:id="6595" w:author="作成者">
              <w:r w:rsidRPr="006369BC" w:rsidDel="00CF30D1">
                <w:rPr>
                  <w:color w:val="auto"/>
                </w:rPr>
                <w:delText xml:space="preserve">氏　</w:delText>
              </w:r>
              <w:r w:rsidRPr="006369BC" w:rsidDel="00CF30D1">
                <w:rPr>
                  <w:rFonts w:hint="default"/>
                  <w:color w:val="auto"/>
                </w:rPr>
                <w:delText xml:space="preserve">　</w:delText>
              </w:r>
              <w:r w:rsidRPr="006369BC" w:rsidDel="00CF30D1">
                <w:rPr>
                  <w:color w:val="auto"/>
                </w:rPr>
                <w:delText>名</w:delText>
              </w:r>
            </w:del>
          </w:p>
        </w:tc>
        <w:tc>
          <w:tcPr>
            <w:tcW w:w="5791" w:type="dxa"/>
            <w:gridSpan w:val="2"/>
            <w:tcBorders>
              <w:top w:val="dotted" w:sz="4" w:space="0" w:color="auto"/>
              <w:bottom w:val="single" w:sz="4" w:space="0" w:color="auto"/>
            </w:tcBorders>
          </w:tcPr>
          <w:p w:rsidR="00BC1D2C" w:rsidRPr="006369BC" w:rsidDel="00CF30D1" w:rsidRDefault="00BC1D2C" w:rsidP="00EE4D6C">
            <w:pPr>
              <w:rPr>
                <w:del w:id="6596" w:author="作成者"/>
                <w:rFonts w:hint="default"/>
                <w:color w:val="auto"/>
              </w:rPr>
            </w:pPr>
          </w:p>
        </w:tc>
      </w:tr>
      <w:tr w:rsidR="00BC1D2C" w:rsidRPr="006369BC" w:rsidDel="00CF30D1" w:rsidTr="00BC1D2C">
        <w:trPr>
          <w:trHeight w:val="404"/>
          <w:jc w:val="center"/>
          <w:del w:id="6597"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jc w:val="center"/>
              <w:rPr>
                <w:del w:id="6598" w:author="作成者"/>
                <w:rFonts w:hint="default"/>
                <w:color w:val="auto"/>
              </w:rPr>
            </w:pPr>
            <w:del w:id="6599" w:author="作成者">
              <w:r w:rsidRPr="006369BC" w:rsidDel="00CF30D1">
                <w:rPr>
                  <w:color w:val="auto"/>
                </w:rPr>
                <w:delText>社会福祉に</w:delText>
              </w:r>
              <w:r w:rsidRPr="006369BC" w:rsidDel="00CF30D1">
                <w:rPr>
                  <w:rFonts w:hint="default"/>
                  <w:color w:val="auto"/>
                </w:rPr>
                <w:delText>関する科目</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jc w:val="center"/>
              <w:rPr>
                <w:del w:id="6600" w:author="作成者"/>
                <w:rFonts w:hint="default"/>
                <w:color w:val="auto"/>
              </w:rPr>
            </w:pPr>
            <w:del w:id="6601" w:author="作成者">
              <w:r w:rsidRPr="006369BC" w:rsidDel="00CF30D1">
                <w:rPr>
                  <w:color w:val="auto"/>
                </w:rPr>
                <w:delText>大学等に</w:delText>
              </w:r>
              <w:r w:rsidRPr="006369BC" w:rsidDel="00CF30D1">
                <w:rPr>
                  <w:rFonts w:hint="default"/>
                  <w:color w:val="auto"/>
                </w:rPr>
                <w:delText>おける履修科目</w:delText>
              </w:r>
            </w:del>
          </w:p>
        </w:tc>
      </w:tr>
      <w:tr w:rsidR="00BC1D2C" w:rsidRPr="006369BC" w:rsidDel="00CF30D1" w:rsidTr="00BC1D2C">
        <w:trPr>
          <w:trHeight w:val="410"/>
          <w:jc w:val="center"/>
          <w:del w:id="6602"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rPr>
                <w:del w:id="6603" w:author="作成者"/>
                <w:rFonts w:hint="default"/>
                <w:color w:val="auto"/>
              </w:rPr>
            </w:pPr>
            <w:del w:id="6604" w:author="作成者">
              <w:r w:rsidRPr="006369BC" w:rsidDel="00CF30D1">
                <w:rPr>
                  <w:color w:val="auto"/>
                </w:rPr>
                <w:delText>１</w:delText>
              </w:r>
              <w:r w:rsidRPr="006369BC" w:rsidDel="00CF30D1">
                <w:rPr>
                  <w:rFonts w:hint="default"/>
                  <w:color w:val="auto"/>
                </w:rPr>
                <w:delText xml:space="preserve">　人体の構造と機能及び疾病</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rPr>
                <w:del w:id="6605" w:author="作成者"/>
                <w:rFonts w:hint="default"/>
                <w:color w:val="auto"/>
              </w:rPr>
            </w:pPr>
          </w:p>
        </w:tc>
      </w:tr>
      <w:tr w:rsidR="00BC1D2C" w:rsidRPr="006369BC" w:rsidDel="00CF30D1" w:rsidTr="00BC1D2C">
        <w:trPr>
          <w:trHeight w:val="415"/>
          <w:jc w:val="center"/>
          <w:del w:id="6606"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rPr>
                <w:del w:id="6607" w:author="作成者"/>
                <w:rFonts w:hint="default"/>
                <w:color w:val="auto"/>
              </w:rPr>
            </w:pPr>
            <w:del w:id="6608" w:author="作成者">
              <w:r w:rsidRPr="006369BC" w:rsidDel="00CF30D1">
                <w:rPr>
                  <w:color w:val="auto"/>
                </w:rPr>
                <w:delText>２</w:delText>
              </w:r>
              <w:r w:rsidRPr="006369BC" w:rsidDel="00CF30D1">
                <w:rPr>
                  <w:rFonts w:hint="default"/>
                  <w:color w:val="auto"/>
                </w:rPr>
                <w:delText xml:space="preserve">　心理学理論と心理的支援</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rPr>
                <w:del w:id="6609" w:author="作成者"/>
                <w:rFonts w:hint="default"/>
                <w:color w:val="auto"/>
              </w:rPr>
            </w:pPr>
          </w:p>
        </w:tc>
      </w:tr>
      <w:tr w:rsidR="00BC1D2C" w:rsidRPr="006369BC" w:rsidDel="00CF30D1" w:rsidTr="00BC1D2C">
        <w:trPr>
          <w:trHeight w:val="421"/>
          <w:jc w:val="center"/>
          <w:del w:id="6610"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rPr>
                <w:del w:id="6611" w:author="作成者"/>
                <w:rFonts w:hint="default"/>
                <w:color w:val="auto"/>
              </w:rPr>
            </w:pPr>
            <w:del w:id="6612" w:author="作成者">
              <w:r w:rsidRPr="006369BC" w:rsidDel="00CF30D1">
                <w:rPr>
                  <w:color w:val="auto"/>
                </w:rPr>
                <w:delText>３</w:delText>
              </w:r>
              <w:r w:rsidRPr="006369BC" w:rsidDel="00CF30D1">
                <w:rPr>
                  <w:rFonts w:hint="default"/>
                  <w:color w:val="auto"/>
                </w:rPr>
                <w:delText xml:space="preserve">　社会理論と社会システム</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rPr>
                <w:del w:id="6613" w:author="作成者"/>
                <w:rFonts w:hint="default"/>
                <w:color w:val="auto"/>
              </w:rPr>
            </w:pPr>
          </w:p>
        </w:tc>
      </w:tr>
      <w:tr w:rsidR="00BC1D2C" w:rsidRPr="006369BC" w:rsidDel="00CF30D1" w:rsidTr="00BC1D2C">
        <w:trPr>
          <w:trHeight w:val="399"/>
          <w:jc w:val="center"/>
          <w:del w:id="6614"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rPr>
                <w:del w:id="6615" w:author="作成者"/>
                <w:rFonts w:hint="default"/>
                <w:color w:val="auto"/>
              </w:rPr>
            </w:pPr>
            <w:del w:id="6616" w:author="作成者">
              <w:r w:rsidRPr="006369BC" w:rsidDel="00CF30D1">
                <w:rPr>
                  <w:color w:val="auto"/>
                </w:rPr>
                <w:delText>４</w:delText>
              </w:r>
              <w:r w:rsidRPr="006369BC" w:rsidDel="00CF30D1">
                <w:rPr>
                  <w:rFonts w:hint="default"/>
                  <w:color w:val="auto"/>
                </w:rPr>
                <w:delText xml:space="preserve">　現代社会と福祉</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rPr>
                <w:del w:id="6617" w:author="作成者"/>
                <w:rFonts w:hint="default"/>
                <w:color w:val="auto"/>
              </w:rPr>
            </w:pPr>
          </w:p>
        </w:tc>
      </w:tr>
      <w:tr w:rsidR="00BC1D2C" w:rsidRPr="006369BC" w:rsidDel="00CF30D1" w:rsidTr="00BC1D2C">
        <w:trPr>
          <w:trHeight w:val="419"/>
          <w:jc w:val="center"/>
          <w:del w:id="6618"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rPr>
                <w:del w:id="6619" w:author="作成者"/>
                <w:rFonts w:hint="default"/>
                <w:color w:val="auto"/>
              </w:rPr>
            </w:pPr>
            <w:del w:id="6620" w:author="作成者">
              <w:r w:rsidRPr="006369BC" w:rsidDel="00CF30D1">
                <w:rPr>
                  <w:color w:val="auto"/>
                </w:rPr>
                <w:delText>５</w:delText>
              </w:r>
              <w:r w:rsidRPr="006369BC" w:rsidDel="00CF30D1">
                <w:rPr>
                  <w:rFonts w:hint="default"/>
                  <w:color w:val="auto"/>
                </w:rPr>
                <w:delText xml:space="preserve">　相談援助の基盤と</w:delText>
              </w:r>
              <w:r w:rsidRPr="006369BC" w:rsidDel="00CF30D1">
                <w:rPr>
                  <w:color w:val="auto"/>
                </w:rPr>
                <w:delText>専門職</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rPr>
                <w:del w:id="6621" w:author="作成者"/>
                <w:rFonts w:hint="default"/>
                <w:color w:val="auto"/>
              </w:rPr>
            </w:pPr>
          </w:p>
        </w:tc>
      </w:tr>
      <w:tr w:rsidR="00BC1D2C" w:rsidRPr="006369BC" w:rsidDel="00CF30D1" w:rsidTr="00BC1D2C">
        <w:trPr>
          <w:trHeight w:val="410"/>
          <w:jc w:val="center"/>
          <w:del w:id="6622"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rPr>
                <w:del w:id="6623" w:author="作成者"/>
                <w:rFonts w:hint="default"/>
                <w:color w:val="auto"/>
              </w:rPr>
            </w:pPr>
            <w:del w:id="6624" w:author="作成者">
              <w:r w:rsidRPr="006369BC" w:rsidDel="00CF30D1">
                <w:rPr>
                  <w:color w:val="auto"/>
                </w:rPr>
                <w:delText>６</w:delText>
              </w:r>
              <w:r w:rsidRPr="006369BC" w:rsidDel="00CF30D1">
                <w:rPr>
                  <w:rFonts w:hint="default"/>
                  <w:color w:val="auto"/>
                </w:rPr>
                <w:delText xml:space="preserve">　相談援助の理論と方法</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rPr>
                <w:del w:id="6625" w:author="作成者"/>
                <w:rFonts w:hint="default"/>
                <w:color w:val="auto"/>
              </w:rPr>
            </w:pPr>
          </w:p>
        </w:tc>
      </w:tr>
      <w:tr w:rsidR="00BC1D2C" w:rsidRPr="006369BC" w:rsidDel="00CF30D1" w:rsidTr="00BC1D2C">
        <w:trPr>
          <w:trHeight w:val="417"/>
          <w:jc w:val="center"/>
          <w:del w:id="6626"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rPr>
                <w:del w:id="6627" w:author="作成者"/>
                <w:rFonts w:hint="default"/>
                <w:color w:val="auto"/>
              </w:rPr>
            </w:pPr>
            <w:del w:id="6628" w:author="作成者">
              <w:r w:rsidRPr="006369BC" w:rsidDel="00CF30D1">
                <w:rPr>
                  <w:color w:val="auto"/>
                </w:rPr>
                <w:delText>７</w:delText>
              </w:r>
              <w:r w:rsidRPr="006369BC" w:rsidDel="00CF30D1">
                <w:rPr>
                  <w:rFonts w:hint="default"/>
                  <w:color w:val="auto"/>
                </w:rPr>
                <w:delText xml:space="preserve">　社会保障</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rPr>
                <w:del w:id="6629" w:author="作成者"/>
                <w:rFonts w:hint="default"/>
                <w:color w:val="auto"/>
              </w:rPr>
            </w:pPr>
          </w:p>
        </w:tc>
      </w:tr>
      <w:tr w:rsidR="00BC1D2C" w:rsidRPr="006369BC" w:rsidDel="00CF30D1" w:rsidTr="00BC1D2C">
        <w:trPr>
          <w:trHeight w:val="423"/>
          <w:jc w:val="center"/>
          <w:del w:id="6630"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rPr>
                <w:del w:id="6631" w:author="作成者"/>
                <w:rFonts w:hint="default"/>
                <w:color w:val="auto"/>
              </w:rPr>
            </w:pPr>
            <w:del w:id="6632" w:author="作成者">
              <w:r w:rsidRPr="006369BC" w:rsidDel="00CF30D1">
                <w:rPr>
                  <w:color w:val="auto"/>
                </w:rPr>
                <w:delText>８</w:delText>
              </w:r>
              <w:r w:rsidRPr="006369BC" w:rsidDel="00CF30D1">
                <w:rPr>
                  <w:rFonts w:hint="default"/>
                  <w:color w:val="auto"/>
                </w:rPr>
                <w:delText xml:space="preserve">　高齢者に対する支援と介護保険制度</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rPr>
                <w:del w:id="6633" w:author="作成者"/>
                <w:rFonts w:hint="default"/>
                <w:color w:val="auto"/>
              </w:rPr>
            </w:pPr>
          </w:p>
        </w:tc>
      </w:tr>
      <w:tr w:rsidR="00BC1D2C" w:rsidRPr="006369BC" w:rsidDel="00CF30D1" w:rsidTr="00BC1D2C">
        <w:trPr>
          <w:trHeight w:val="699"/>
          <w:jc w:val="center"/>
          <w:del w:id="6634"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ind w:left="220" w:hangingChars="100" w:hanging="220"/>
              <w:rPr>
                <w:del w:id="6635" w:author="作成者"/>
                <w:rFonts w:hint="default"/>
                <w:color w:val="auto"/>
              </w:rPr>
            </w:pPr>
            <w:del w:id="6636" w:author="作成者">
              <w:r w:rsidRPr="006369BC" w:rsidDel="00CF30D1">
                <w:rPr>
                  <w:color w:val="auto"/>
                </w:rPr>
                <w:delText>９</w:delText>
              </w:r>
              <w:r w:rsidRPr="006369BC" w:rsidDel="00CF30D1">
                <w:rPr>
                  <w:rFonts w:hint="default"/>
                  <w:color w:val="auto"/>
                </w:rPr>
                <w:delText xml:space="preserve">　障害者に対する支援と障害者自立支援制度</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rPr>
                <w:del w:id="6637" w:author="作成者"/>
                <w:rFonts w:hint="default"/>
                <w:color w:val="auto"/>
              </w:rPr>
            </w:pPr>
          </w:p>
        </w:tc>
      </w:tr>
      <w:tr w:rsidR="00BC1D2C" w:rsidRPr="006369BC" w:rsidDel="00CF30D1" w:rsidTr="00BC1D2C">
        <w:trPr>
          <w:trHeight w:val="694"/>
          <w:jc w:val="center"/>
          <w:del w:id="6638"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ind w:left="220" w:hangingChars="100" w:hanging="220"/>
              <w:rPr>
                <w:del w:id="6639" w:author="作成者"/>
                <w:rFonts w:hint="default"/>
                <w:color w:val="auto"/>
              </w:rPr>
            </w:pPr>
            <w:del w:id="6640" w:author="作成者">
              <w:r w:rsidRPr="006369BC" w:rsidDel="00CF30D1">
                <w:rPr>
                  <w:color w:val="auto"/>
                </w:rPr>
                <w:delText>10</w:delText>
              </w:r>
              <w:r w:rsidRPr="006369BC" w:rsidDel="00CF30D1">
                <w:rPr>
                  <w:rFonts w:hint="default"/>
                  <w:color w:val="auto"/>
                </w:rPr>
                <w:delText xml:space="preserve">　児童や</w:delText>
              </w:r>
              <w:r w:rsidRPr="006369BC" w:rsidDel="00CF30D1">
                <w:rPr>
                  <w:color w:val="auto"/>
                </w:rPr>
                <w:delText>家庭に</w:delText>
              </w:r>
              <w:r w:rsidRPr="006369BC" w:rsidDel="00CF30D1">
                <w:rPr>
                  <w:rFonts w:hint="default"/>
                  <w:color w:val="auto"/>
                </w:rPr>
                <w:delText>対する支援と児童・</w:delText>
              </w:r>
              <w:r w:rsidRPr="006369BC" w:rsidDel="00CF30D1">
                <w:rPr>
                  <w:color w:val="auto"/>
                </w:rPr>
                <w:delText>家庭福祉</w:delText>
              </w:r>
              <w:r w:rsidRPr="006369BC" w:rsidDel="00CF30D1">
                <w:rPr>
                  <w:rFonts w:hint="default"/>
                  <w:color w:val="auto"/>
                </w:rPr>
                <w:delText>制度</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rPr>
                <w:del w:id="6641" w:author="作成者"/>
                <w:rFonts w:hint="default"/>
                <w:color w:val="auto"/>
              </w:rPr>
            </w:pPr>
          </w:p>
        </w:tc>
      </w:tr>
      <w:tr w:rsidR="00BC1D2C" w:rsidRPr="006369BC" w:rsidDel="00CF30D1" w:rsidTr="00BC1D2C">
        <w:trPr>
          <w:trHeight w:val="421"/>
          <w:jc w:val="center"/>
          <w:del w:id="6642"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ind w:left="220" w:hangingChars="100" w:hanging="220"/>
              <w:rPr>
                <w:del w:id="6643" w:author="作成者"/>
                <w:rFonts w:hint="default"/>
                <w:color w:val="auto"/>
              </w:rPr>
            </w:pPr>
            <w:del w:id="6644" w:author="作成者">
              <w:r w:rsidRPr="006369BC" w:rsidDel="00CF30D1">
                <w:rPr>
                  <w:color w:val="auto"/>
                </w:rPr>
                <w:delText>11</w:delText>
              </w:r>
              <w:r w:rsidRPr="006369BC" w:rsidDel="00CF30D1">
                <w:rPr>
                  <w:rFonts w:hint="default"/>
                  <w:color w:val="auto"/>
                </w:rPr>
                <w:delText xml:space="preserve">　低所得者に対する支援と生活保護制度</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rPr>
                <w:del w:id="6645" w:author="作成者"/>
                <w:rFonts w:hint="default"/>
                <w:color w:val="auto"/>
              </w:rPr>
            </w:pPr>
          </w:p>
        </w:tc>
      </w:tr>
      <w:tr w:rsidR="00BC1D2C" w:rsidRPr="006369BC" w:rsidDel="00CF30D1" w:rsidTr="00BC1D2C">
        <w:trPr>
          <w:trHeight w:val="413"/>
          <w:jc w:val="center"/>
          <w:del w:id="6646"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ind w:left="220" w:hangingChars="100" w:hanging="220"/>
              <w:rPr>
                <w:del w:id="6647" w:author="作成者"/>
                <w:rFonts w:hint="default"/>
                <w:color w:val="auto"/>
              </w:rPr>
            </w:pPr>
            <w:del w:id="6648" w:author="作成者">
              <w:r w:rsidRPr="006369BC" w:rsidDel="00CF30D1">
                <w:rPr>
                  <w:color w:val="auto"/>
                </w:rPr>
                <w:delText>12</w:delText>
              </w:r>
              <w:r w:rsidRPr="006369BC" w:rsidDel="00CF30D1">
                <w:rPr>
                  <w:rFonts w:hint="default"/>
                  <w:color w:val="auto"/>
                </w:rPr>
                <w:delText xml:space="preserve">　保健医療サービス</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rPr>
                <w:del w:id="6649" w:author="作成者"/>
                <w:rFonts w:hint="default"/>
                <w:color w:val="auto"/>
              </w:rPr>
            </w:pPr>
          </w:p>
        </w:tc>
      </w:tr>
      <w:tr w:rsidR="00BC1D2C" w:rsidRPr="006369BC" w:rsidDel="00CF30D1" w:rsidTr="00BC1D2C">
        <w:trPr>
          <w:trHeight w:val="419"/>
          <w:jc w:val="center"/>
          <w:del w:id="6650"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ind w:left="220" w:hangingChars="100" w:hanging="220"/>
              <w:rPr>
                <w:del w:id="6651" w:author="作成者"/>
                <w:rFonts w:hint="default"/>
                <w:color w:val="auto"/>
              </w:rPr>
            </w:pPr>
            <w:del w:id="6652" w:author="作成者">
              <w:r w:rsidRPr="006369BC" w:rsidDel="00CF30D1">
                <w:rPr>
                  <w:color w:val="auto"/>
                </w:rPr>
                <w:delText>13</w:delText>
              </w:r>
              <w:r w:rsidRPr="006369BC" w:rsidDel="00CF30D1">
                <w:rPr>
                  <w:rFonts w:hint="default"/>
                  <w:color w:val="auto"/>
                </w:rPr>
                <w:delText xml:space="preserve">　相談援助演習</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rPr>
                <w:del w:id="6653" w:author="作成者"/>
                <w:rFonts w:hint="default"/>
                <w:color w:val="auto"/>
              </w:rPr>
            </w:pPr>
          </w:p>
        </w:tc>
      </w:tr>
      <w:tr w:rsidR="00BC1D2C" w:rsidRPr="006369BC" w:rsidDel="00CF30D1" w:rsidTr="00BC1D2C">
        <w:trPr>
          <w:trHeight w:val="411"/>
          <w:jc w:val="center"/>
          <w:del w:id="6654" w:author="作成者"/>
        </w:trPr>
        <w:tc>
          <w:tcPr>
            <w:tcW w:w="4410" w:type="dxa"/>
            <w:gridSpan w:val="2"/>
            <w:tcBorders>
              <w:top w:val="single" w:sz="4" w:space="0" w:color="auto"/>
              <w:bottom w:val="single" w:sz="4" w:space="0" w:color="auto"/>
            </w:tcBorders>
            <w:vAlign w:val="center"/>
          </w:tcPr>
          <w:p w:rsidR="00BC1D2C" w:rsidRPr="006369BC" w:rsidDel="00CF30D1" w:rsidRDefault="00BC1D2C" w:rsidP="00EE4D6C">
            <w:pPr>
              <w:ind w:left="220" w:hangingChars="100" w:hanging="220"/>
              <w:rPr>
                <w:del w:id="6655" w:author="作成者"/>
                <w:rFonts w:hint="default"/>
                <w:color w:val="auto"/>
              </w:rPr>
            </w:pPr>
            <w:del w:id="6656" w:author="作成者">
              <w:r w:rsidRPr="006369BC" w:rsidDel="00CF30D1">
                <w:rPr>
                  <w:color w:val="auto"/>
                </w:rPr>
                <w:delText>14</w:delText>
              </w:r>
              <w:r w:rsidRPr="006369BC" w:rsidDel="00CF30D1">
                <w:rPr>
                  <w:rFonts w:hint="default"/>
                  <w:color w:val="auto"/>
                </w:rPr>
                <w:delText xml:space="preserve">　相談援助実習指導</w:delText>
              </w:r>
            </w:del>
          </w:p>
        </w:tc>
        <w:tc>
          <w:tcPr>
            <w:tcW w:w="4650" w:type="dxa"/>
            <w:tcBorders>
              <w:top w:val="single" w:sz="4" w:space="0" w:color="auto"/>
              <w:bottom w:val="single" w:sz="4" w:space="0" w:color="auto"/>
            </w:tcBorders>
            <w:vAlign w:val="center"/>
          </w:tcPr>
          <w:p w:rsidR="00BC1D2C" w:rsidRPr="006369BC" w:rsidDel="00CF30D1" w:rsidRDefault="00BC1D2C" w:rsidP="00EE4D6C">
            <w:pPr>
              <w:rPr>
                <w:del w:id="6657" w:author="作成者"/>
                <w:rFonts w:hint="default"/>
                <w:color w:val="auto"/>
              </w:rPr>
            </w:pPr>
          </w:p>
        </w:tc>
      </w:tr>
      <w:tr w:rsidR="00BC1D2C" w:rsidRPr="006369BC" w:rsidDel="00CF30D1" w:rsidTr="00BC1D2C">
        <w:trPr>
          <w:trHeight w:val="417"/>
          <w:jc w:val="center"/>
          <w:del w:id="6658" w:author="作成者"/>
        </w:trPr>
        <w:tc>
          <w:tcPr>
            <w:tcW w:w="4410" w:type="dxa"/>
            <w:gridSpan w:val="2"/>
            <w:tcBorders>
              <w:top w:val="single" w:sz="4" w:space="0" w:color="auto"/>
            </w:tcBorders>
            <w:vAlign w:val="center"/>
          </w:tcPr>
          <w:p w:rsidR="00BC1D2C" w:rsidRPr="006369BC" w:rsidDel="00CF30D1" w:rsidRDefault="00BC1D2C" w:rsidP="00EE4D6C">
            <w:pPr>
              <w:ind w:left="220" w:hangingChars="100" w:hanging="220"/>
              <w:rPr>
                <w:del w:id="6659" w:author="作成者"/>
                <w:rFonts w:hint="default"/>
                <w:color w:val="auto"/>
              </w:rPr>
            </w:pPr>
            <w:del w:id="6660" w:author="作成者">
              <w:r w:rsidRPr="006369BC" w:rsidDel="00CF30D1">
                <w:rPr>
                  <w:color w:val="auto"/>
                </w:rPr>
                <w:delText>15</w:delText>
              </w:r>
              <w:r w:rsidRPr="006369BC" w:rsidDel="00CF30D1">
                <w:rPr>
                  <w:rFonts w:hint="default"/>
                  <w:color w:val="auto"/>
                </w:rPr>
                <w:delText xml:space="preserve">　</w:delText>
              </w:r>
              <w:r w:rsidRPr="006369BC" w:rsidDel="00CF30D1">
                <w:rPr>
                  <w:color w:val="auto"/>
                </w:rPr>
                <w:delText>相談援助実習</w:delText>
              </w:r>
            </w:del>
          </w:p>
        </w:tc>
        <w:tc>
          <w:tcPr>
            <w:tcW w:w="4650" w:type="dxa"/>
            <w:tcBorders>
              <w:top w:val="single" w:sz="4" w:space="0" w:color="auto"/>
            </w:tcBorders>
            <w:vAlign w:val="center"/>
          </w:tcPr>
          <w:p w:rsidR="00BC1D2C" w:rsidRPr="006369BC" w:rsidDel="00CF30D1" w:rsidRDefault="00BC1D2C" w:rsidP="00EE4D6C">
            <w:pPr>
              <w:rPr>
                <w:del w:id="6661" w:author="作成者"/>
                <w:rFonts w:hint="default"/>
                <w:color w:val="auto"/>
              </w:rPr>
            </w:pPr>
          </w:p>
        </w:tc>
      </w:tr>
    </w:tbl>
    <w:p w:rsidR="00BC1D2C" w:rsidRPr="006369BC" w:rsidDel="00CF30D1" w:rsidRDefault="00BC1D2C" w:rsidP="00EE4D6C">
      <w:pPr>
        <w:rPr>
          <w:del w:id="6662" w:author="作成者"/>
          <w:rFonts w:hint="default"/>
          <w:color w:val="auto"/>
        </w:rPr>
      </w:pPr>
    </w:p>
    <w:p w:rsidR="002111CC" w:rsidRPr="006369BC" w:rsidDel="00CF30D1" w:rsidRDefault="00BC1D2C" w:rsidP="00EE4D6C">
      <w:pPr>
        <w:rPr>
          <w:del w:id="6663" w:author="作成者"/>
          <w:rFonts w:hint="default"/>
          <w:color w:val="auto"/>
        </w:rPr>
      </w:pPr>
      <w:del w:id="6664" w:author="作成者">
        <w:r w:rsidRPr="006369BC" w:rsidDel="00CF30D1">
          <w:rPr>
            <w:color w:val="auto"/>
          </w:rPr>
          <w:delText xml:space="preserve">　</w:delText>
        </w:r>
        <w:r w:rsidRPr="006369BC" w:rsidDel="00CF30D1">
          <w:rPr>
            <w:rFonts w:hint="default"/>
            <w:color w:val="auto"/>
          </w:rPr>
          <w:delText>相談援助</w:delText>
        </w:r>
        <w:r w:rsidRPr="006369BC" w:rsidDel="00CF30D1">
          <w:rPr>
            <w:color w:val="auto"/>
          </w:rPr>
          <w:delText>実習に</w:delText>
        </w:r>
        <w:r w:rsidRPr="006369BC" w:rsidDel="00CF30D1">
          <w:rPr>
            <w:rFonts w:hint="default"/>
            <w:color w:val="auto"/>
          </w:rPr>
          <w:delText>おける実習施設</w:delText>
        </w:r>
      </w:del>
    </w:p>
    <w:tbl>
      <w:tblPr>
        <w:tblStyle w:val="a3"/>
        <w:tblW w:w="9072" w:type="dxa"/>
        <w:tblInd w:w="137" w:type="dxa"/>
        <w:tblLook w:val="04A0" w:firstRow="1" w:lastRow="0" w:firstColumn="1" w:lastColumn="0" w:noHBand="0" w:noVBand="1"/>
      </w:tblPr>
      <w:tblGrid>
        <w:gridCol w:w="1559"/>
        <w:gridCol w:w="7513"/>
      </w:tblGrid>
      <w:tr w:rsidR="002111CC" w:rsidRPr="006369BC" w:rsidDel="00CF30D1" w:rsidTr="00CF1B79">
        <w:trPr>
          <w:trHeight w:val="379"/>
          <w:del w:id="6665" w:author="作成者"/>
        </w:trPr>
        <w:tc>
          <w:tcPr>
            <w:tcW w:w="1559" w:type="dxa"/>
            <w:vAlign w:val="center"/>
          </w:tcPr>
          <w:p w:rsidR="002111CC" w:rsidRPr="006369BC" w:rsidDel="00CF30D1" w:rsidRDefault="002111CC" w:rsidP="00EE4D6C">
            <w:pPr>
              <w:jc w:val="center"/>
              <w:rPr>
                <w:del w:id="6666" w:author="作成者"/>
                <w:rFonts w:hint="default"/>
                <w:color w:val="auto"/>
              </w:rPr>
            </w:pPr>
            <w:del w:id="6667" w:author="作成者">
              <w:r w:rsidRPr="006369BC" w:rsidDel="00CF30D1">
                <w:rPr>
                  <w:color w:val="auto"/>
                </w:rPr>
                <w:delText>名称</w:delText>
              </w:r>
            </w:del>
          </w:p>
        </w:tc>
        <w:tc>
          <w:tcPr>
            <w:tcW w:w="7513" w:type="dxa"/>
          </w:tcPr>
          <w:p w:rsidR="002111CC" w:rsidRPr="006369BC" w:rsidDel="00CF30D1" w:rsidRDefault="002111CC" w:rsidP="00EE4D6C">
            <w:pPr>
              <w:rPr>
                <w:del w:id="6668" w:author="作成者"/>
                <w:rFonts w:hint="default"/>
                <w:color w:val="auto"/>
              </w:rPr>
            </w:pPr>
          </w:p>
        </w:tc>
      </w:tr>
      <w:tr w:rsidR="002111CC" w:rsidRPr="006369BC" w:rsidDel="00CF30D1" w:rsidTr="00CF1B79">
        <w:trPr>
          <w:trHeight w:val="427"/>
          <w:del w:id="6669" w:author="作成者"/>
        </w:trPr>
        <w:tc>
          <w:tcPr>
            <w:tcW w:w="1559" w:type="dxa"/>
            <w:vAlign w:val="center"/>
          </w:tcPr>
          <w:p w:rsidR="002111CC" w:rsidRPr="006369BC" w:rsidDel="00CF30D1" w:rsidRDefault="002111CC" w:rsidP="00EE4D6C">
            <w:pPr>
              <w:jc w:val="center"/>
              <w:rPr>
                <w:del w:id="6670" w:author="作成者"/>
                <w:rFonts w:hint="default"/>
                <w:color w:val="auto"/>
              </w:rPr>
            </w:pPr>
            <w:del w:id="6671" w:author="作成者">
              <w:r w:rsidRPr="006369BC" w:rsidDel="00CF30D1">
                <w:rPr>
                  <w:color w:val="auto"/>
                </w:rPr>
                <w:delText>施設</w:delText>
              </w:r>
              <w:r w:rsidRPr="006369BC" w:rsidDel="00CF30D1">
                <w:rPr>
                  <w:rFonts w:hint="default"/>
                  <w:color w:val="auto"/>
                </w:rPr>
                <w:delText>種別</w:delText>
              </w:r>
            </w:del>
          </w:p>
        </w:tc>
        <w:tc>
          <w:tcPr>
            <w:tcW w:w="7513" w:type="dxa"/>
          </w:tcPr>
          <w:p w:rsidR="002111CC" w:rsidRPr="006369BC" w:rsidDel="00CF30D1" w:rsidRDefault="002111CC" w:rsidP="00EE4D6C">
            <w:pPr>
              <w:rPr>
                <w:del w:id="6672" w:author="作成者"/>
                <w:rFonts w:hint="default"/>
                <w:color w:val="auto"/>
              </w:rPr>
            </w:pPr>
          </w:p>
        </w:tc>
      </w:tr>
      <w:tr w:rsidR="002111CC" w:rsidRPr="006369BC" w:rsidDel="00CF30D1" w:rsidTr="00CF1B79">
        <w:trPr>
          <w:trHeight w:val="405"/>
          <w:del w:id="6673" w:author="作成者"/>
        </w:trPr>
        <w:tc>
          <w:tcPr>
            <w:tcW w:w="1559" w:type="dxa"/>
            <w:vAlign w:val="center"/>
          </w:tcPr>
          <w:p w:rsidR="002111CC" w:rsidRPr="006369BC" w:rsidDel="00CF30D1" w:rsidRDefault="002111CC" w:rsidP="00EE4D6C">
            <w:pPr>
              <w:jc w:val="center"/>
              <w:rPr>
                <w:del w:id="6674" w:author="作成者"/>
                <w:rFonts w:hint="default"/>
                <w:color w:val="auto"/>
              </w:rPr>
            </w:pPr>
            <w:del w:id="6675" w:author="作成者">
              <w:r w:rsidRPr="006369BC" w:rsidDel="00CF30D1">
                <w:rPr>
                  <w:color w:val="auto"/>
                </w:rPr>
                <w:delText>実習期間</w:delText>
              </w:r>
            </w:del>
          </w:p>
        </w:tc>
        <w:tc>
          <w:tcPr>
            <w:tcW w:w="7513" w:type="dxa"/>
          </w:tcPr>
          <w:p w:rsidR="002111CC" w:rsidRPr="006369BC" w:rsidDel="00CF30D1" w:rsidRDefault="002111CC" w:rsidP="00EE4D6C">
            <w:pPr>
              <w:rPr>
                <w:del w:id="6676" w:author="作成者"/>
                <w:rFonts w:hint="default"/>
                <w:color w:val="auto"/>
              </w:rPr>
            </w:pPr>
          </w:p>
        </w:tc>
      </w:tr>
    </w:tbl>
    <w:p w:rsidR="00BC1D2C" w:rsidRPr="006369BC" w:rsidDel="00CF30D1" w:rsidRDefault="00BC1D2C" w:rsidP="00EE4D6C">
      <w:pPr>
        <w:rPr>
          <w:del w:id="6677" w:author="作成者"/>
          <w:rFonts w:hint="default"/>
          <w:color w:val="auto"/>
        </w:rPr>
      </w:pPr>
    </w:p>
    <w:p w:rsidR="00BC1D2C" w:rsidRPr="006369BC" w:rsidDel="00CF30D1" w:rsidRDefault="002111CC" w:rsidP="00EE4D6C">
      <w:pPr>
        <w:rPr>
          <w:del w:id="6678" w:author="作成者"/>
          <w:rFonts w:hint="default"/>
          <w:color w:val="auto"/>
        </w:rPr>
      </w:pPr>
      <w:del w:id="6679" w:author="作成者">
        <w:r w:rsidRPr="006369BC" w:rsidDel="00CF30D1">
          <w:rPr>
            <w:color w:val="auto"/>
          </w:rPr>
          <w:delText>上記の</w:delText>
        </w:r>
        <w:r w:rsidRPr="006369BC" w:rsidDel="00CF30D1">
          <w:rPr>
            <w:rFonts w:hint="default"/>
            <w:color w:val="auto"/>
          </w:rPr>
          <w:delText>者は、</w:delText>
        </w:r>
        <w:r w:rsidRPr="006369BC" w:rsidDel="00CF30D1">
          <w:rPr>
            <w:color w:val="auto"/>
          </w:rPr>
          <w:delText>当</w:delText>
        </w:r>
        <w:r w:rsidRPr="006369BC" w:rsidDel="00CF30D1">
          <w:rPr>
            <w:rFonts w:hint="default"/>
            <w:color w:val="auto"/>
          </w:rPr>
          <w:delText>大学等に</w:delText>
        </w:r>
        <w:r w:rsidRPr="006369BC" w:rsidDel="00CF30D1">
          <w:rPr>
            <w:color w:val="auto"/>
          </w:rPr>
          <w:delText>おいて</w:delText>
        </w:r>
        <w:r w:rsidRPr="006369BC" w:rsidDel="00CF30D1">
          <w:rPr>
            <w:rFonts w:hint="default"/>
            <w:color w:val="auto"/>
          </w:rPr>
          <w:delText>社会福祉に関する基礎科目を修めたことを証明</w:delText>
        </w:r>
        <w:r w:rsidRPr="006369BC" w:rsidDel="00CF30D1">
          <w:rPr>
            <w:color w:val="auto"/>
          </w:rPr>
          <w:delText>します</w:delText>
        </w:r>
        <w:r w:rsidRPr="006369BC" w:rsidDel="00CF30D1">
          <w:rPr>
            <w:rFonts w:hint="default"/>
            <w:color w:val="auto"/>
          </w:rPr>
          <w:delText>。</w:delText>
        </w:r>
      </w:del>
    </w:p>
    <w:p w:rsidR="002111CC" w:rsidRPr="006369BC" w:rsidDel="00CF30D1" w:rsidRDefault="002111CC" w:rsidP="00EE4D6C">
      <w:pPr>
        <w:rPr>
          <w:del w:id="6680" w:author="作成者"/>
          <w:rFonts w:hint="default"/>
          <w:color w:val="auto"/>
        </w:rPr>
      </w:pPr>
    </w:p>
    <w:p w:rsidR="002111CC" w:rsidRPr="006369BC" w:rsidDel="00CF30D1" w:rsidRDefault="002111CC" w:rsidP="00EE4D6C">
      <w:pPr>
        <w:rPr>
          <w:del w:id="6681" w:author="作成者"/>
          <w:rFonts w:hint="default"/>
          <w:color w:val="auto"/>
        </w:rPr>
      </w:pPr>
      <w:del w:id="6682" w:author="作成者">
        <w:r w:rsidRPr="006369BC" w:rsidDel="00CF30D1">
          <w:rPr>
            <w:color w:val="auto"/>
          </w:rPr>
          <w:delText xml:space="preserve">　</w:delText>
        </w:r>
        <w:r w:rsidRPr="006369BC" w:rsidDel="00CF30D1">
          <w:rPr>
            <w:rFonts w:hint="default"/>
            <w:color w:val="auto"/>
          </w:rPr>
          <w:delText xml:space="preserve">　　　　年　　</w:delText>
        </w:r>
        <w:r w:rsidRPr="006369BC" w:rsidDel="00CF30D1">
          <w:rPr>
            <w:color w:val="auto"/>
          </w:rPr>
          <w:delText>月</w:delText>
        </w:r>
        <w:r w:rsidRPr="006369BC" w:rsidDel="00CF30D1">
          <w:rPr>
            <w:rFonts w:hint="default"/>
            <w:color w:val="auto"/>
          </w:rPr>
          <w:delText xml:space="preserve">　　日</w:delText>
        </w:r>
      </w:del>
    </w:p>
    <w:p w:rsidR="002111CC" w:rsidRPr="006369BC" w:rsidDel="00CF30D1" w:rsidRDefault="002111CC" w:rsidP="00EE4D6C">
      <w:pPr>
        <w:rPr>
          <w:del w:id="6683" w:author="作成者"/>
          <w:rFonts w:hint="default"/>
          <w:color w:val="auto"/>
        </w:rPr>
      </w:pPr>
      <w:del w:id="6684" w:author="作成者">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 xml:space="preserve"> </w:delText>
        </w:r>
        <w:r w:rsidRPr="006369BC" w:rsidDel="00CF30D1">
          <w:rPr>
            <w:rFonts w:hint="default"/>
            <w:color w:val="auto"/>
          </w:rPr>
          <w:delText>所</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 xml:space="preserve"> </w:delText>
        </w:r>
        <w:r w:rsidRPr="006369BC" w:rsidDel="00CF30D1">
          <w:rPr>
            <w:rFonts w:hint="default"/>
            <w:color w:val="auto"/>
          </w:rPr>
          <w:delText>在</w:delText>
        </w:r>
        <w:r w:rsidRPr="006369BC" w:rsidDel="00CF30D1">
          <w:rPr>
            <w:color w:val="auto"/>
          </w:rPr>
          <w:delText xml:space="preserve"> 　</w:delText>
        </w:r>
        <w:r w:rsidRPr="006369BC" w:rsidDel="00CF30D1">
          <w:rPr>
            <w:rFonts w:hint="default"/>
            <w:color w:val="auto"/>
          </w:rPr>
          <w:delText xml:space="preserve">　地</w:delText>
        </w:r>
      </w:del>
    </w:p>
    <w:p w:rsidR="002111CC" w:rsidRPr="006369BC" w:rsidDel="00CF30D1" w:rsidRDefault="002111CC" w:rsidP="00EE4D6C">
      <w:pPr>
        <w:rPr>
          <w:del w:id="6685" w:author="作成者"/>
          <w:rFonts w:hint="default"/>
          <w:color w:val="auto"/>
          <w:u w:val="dotted"/>
        </w:rPr>
      </w:pPr>
      <w:del w:id="6686" w:author="作成者">
        <w:r w:rsidRPr="006369BC" w:rsidDel="00CF30D1">
          <w:rPr>
            <w:color w:val="auto"/>
            <w:u w:val="dotted"/>
          </w:rPr>
          <w:delText xml:space="preserve">　</w:delText>
        </w:r>
        <w:r w:rsidRPr="006369BC" w:rsidDel="00CF30D1">
          <w:rPr>
            <w:rFonts w:hint="default"/>
            <w:color w:val="auto"/>
            <w:u w:val="dotted"/>
          </w:rPr>
          <w:delText xml:space="preserve">　　</w:delText>
        </w:r>
        <w:r w:rsidRPr="006369BC" w:rsidDel="00CF30D1">
          <w:rPr>
            <w:color w:val="auto"/>
            <w:u w:val="dotted"/>
          </w:rPr>
          <w:delText xml:space="preserve"> </w:delText>
        </w:r>
        <w:r w:rsidRPr="006369BC" w:rsidDel="00CF30D1">
          <w:rPr>
            <w:rFonts w:hint="default"/>
            <w:color w:val="auto"/>
            <w:sz w:val="21"/>
            <w:u w:val="dotted"/>
          </w:rPr>
          <w:delText>大学等・代表者氏名</w:delText>
        </w:r>
        <w:r w:rsidRPr="006369BC" w:rsidDel="00CF30D1">
          <w:rPr>
            <w:color w:val="auto"/>
            <w:sz w:val="21"/>
            <w:u w:val="dotted"/>
          </w:rPr>
          <w:delText xml:space="preserve">                                                       </w:delText>
        </w:r>
        <w:r w:rsidRPr="006369BC" w:rsidDel="00D31430">
          <w:rPr>
            <w:color w:val="auto"/>
            <w:sz w:val="21"/>
            <w:u w:val="dotted"/>
          </w:rPr>
          <w:delText>印</w:delText>
        </w:r>
        <w:r w:rsidRPr="006369BC" w:rsidDel="00CF30D1">
          <w:rPr>
            <w:color w:val="auto"/>
            <w:sz w:val="21"/>
            <w:u w:val="dotted"/>
          </w:rPr>
          <w:delText xml:space="preserve">　</w:delText>
        </w:r>
        <w:r w:rsidRPr="006369BC" w:rsidDel="00CF30D1">
          <w:rPr>
            <w:rFonts w:hint="default"/>
            <w:color w:val="auto"/>
            <w:sz w:val="21"/>
            <w:u w:val="dotted"/>
          </w:rPr>
          <w:delText xml:space="preserve">　</w:delText>
        </w:r>
      </w:del>
    </w:p>
    <w:p w:rsidR="002111CC" w:rsidRPr="006369BC" w:rsidDel="00CF30D1" w:rsidRDefault="002111CC" w:rsidP="00EE4D6C">
      <w:pPr>
        <w:rPr>
          <w:del w:id="6687" w:author="作成者"/>
          <w:rFonts w:hint="default"/>
          <w:color w:val="auto"/>
        </w:rPr>
      </w:pPr>
    </w:p>
    <w:p w:rsidR="002111CC" w:rsidRPr="006369BC" w:rsidDel="00CF30D1" w:rsidRDefault="002111CC" w:rsidP="00EE4D6C">
      <w:pPr>
        <w:ind w:left="440" w:hangingChars="200" w:hanging="440"/>
        <w:rPr>
          <w:del w:id="6688" w:author="作成者"/>
          <w:rFonts w:hint="default"/>
          <w:color w:val="auto"/>
        </w:rPr>
      </w:pPr>
      <w:del w:id="6689" w:author="作成者">
        <w:r w:rsidRPr="006369BC" w:rsidDel="00CF30D1">
          <w:rPr>
            <w:color w:val="auto"/>
          </w:rPr>
          <w:delText>（注）社会福祉に</w:delText>
        </w:r>
        <w:r w:rsidRPr="006369BC" w:rsidDel="00CF30D1">
          <w:rPr>
            <w:rFonts w:hint="default"/>
            <w:color w:val="auto"/>
          </w:rPr>
          <w:delText>関する科目と履修科目が異なる</w:delText>
        </w:r>
        <w:r w:rsidRPr="006369BC" w:rsidDel="00CF30D1">
          <w:rPr>
            <w:color w:val="auto"/>
          </w:rPr>
          <w:delText>場合に</w:delText>
        </w:r>
        <w:r w:rsidRPr="006369BC" w:rsidDel="00CF30D1">
          <w:rPr>
            <w:rFonts w:hint="default"/>
            <w:color w:val="auto"/>
          </w:rPr>
          <w:delText>おいて、読替の</w:delText>
        </w:r>
        <w:r w:rsidRPr="006369BC" w:rsidDel="00CF30D1">
          <w:rPr>
            <w:color w:val="auto"/>
          </w:rPr>
          <w:delText>範囲</w:delText>
        </w:r>
        <w:r w:rsidRPr="006369BC" w:rsidDel="00CF30D1">
          <w:rPr>
            <w:rFonts w:hint="default"/>
            <w:color w:val="auto"/>
          </w:rPr>
          <w:delText>にないものについては</w:delText>
        </w:r>
        <w:r w:rsidRPr="006369BC" w:rsidDel="00CF30D1">
          <w:rPr>
            <w:color w:val="auto"/>
          </w:rPr>
          <w:delText>、</w:delText>
        </w:r>
        <w:r w:rsidRPr="006369BC" w:rsidDel="00CF30D1">
          <w:rPr>
            <w:rFonts w:hint="default"/>
            <w:color w:val="auto"/>
          </w:rPr>
          <w:delText>その履修科目の内容がわかるものを添付すること。</w:delText>
        </w:r>
      </w:del>
    </w:p>
    <w:p w:rsidR="005422F5" w:rsidRPr="006369BC" w:rsidDel="00CF30D1" w:rsidRDefault="005422F5" w:rsidP="00EE4D6C">
      <w:pPr>
        <w:rPr>
          <w:del w:id="6690" w:author="作成者"/>
          <w:rFonts w:hint="default"/>
          <w:color w:val="auto"/>
        </w:rPr>
        <w:sectPr w:rsidR="005422F5" w:rsidRPr="006369BC" w:rsidDel="00CF30D1" w:rsidSect="005422F5">
          <w:pgSz w:w="11906" w:h="16838" w:code="9"/>
          <w:pgMar w:top="1588" w:right="1304" w:bottom="1701" w:left="1304" w:header="851" w:footer="992" w:gutter="0"/>
          <w:cols w:space="425"/>
          <w:docGrid w:linePitch="360"/>
        </w:sectPr>
      </w:pPr>
    </w:p>
    <w:p w:rsidR="00D06472" w:rsidRPr="006369BC" w:rsidDel="00CF30D1" w:rsidRDefault="007A6D4B" w:rsidP="00EE4D6C">
      <w:pPr>
        <w:rPr>
          <w:del w:id="6691" w:author="作成者"/>
          <w:rFonts w:hint="default"/>
          <w:color w:val="auto"/>
        </w:rPr>
      </w:pPr>
      <w:del w:id="6692" w:author="作成者">
        <w:r w:rsidRPr="006369BC" w:rsidDel="00CF30D1">
          <w:rPr>
            <w:color w:val="auto"/>
          </w:rPr>
          <w:delText>別記様式</w:delText>
        </w:r>
        <w:r w:rsidRPr="006369BC" w:rsidDel="00CF30D1">
          <w:rPr>
            <w:rFonts w:hint="default"/>
            <w:color w:val="auto"/>
          </w:rPr>
          <w:delText>第</w:delText>
        </w:r>
        <w:r w:rsidR="008D0A2D" w:rsidRPr="006369BC" w:rsidDel="00CF30D1">
          <w:rPr>
            <w:color w:val="auto"/>
          </w:rPr>
          <w:delText>６</w:delText>
        </w:r>
        <w:r w:rsidRPr="006369BC" w:rsidDel="00CF30D1">
          <w:rPr>
            <w:color w:val="auto"/>
          </w:rPr>
          <w:delText>号</w:delText>
        </w:r>
        <w:r w:rsidR="00B36971" w:rsidRPr="006369BC" w:rsidDel="00CF30D1">
          <w:rPr>
            <w:color w:val="auto"/>
          </w:rPr>
          <w:delText>（規格Ａ</w:delText>
        </w:r>
        <w:r w:rsidR="00B36971" w:rsidRPr="006369BC" w:rsidDel="00CF30D1">
          <w:rPr>
            <w:rFonts w:hint="default"/>
            <w:color w:val="auto"/>
          </w:rPr>
          <w:delText>４</w:delText>
        </w:r>
        <w:r w:rsidR="00B36971" w:rsidRPr="006369BC" w:rsidDel="00CF30D1">
          <w:rPr>
            <w:color w:val="auto"/>
          </w:rPr>
          <w:delText>）</w:delText>
        </w:r>
        <w:r w:rsidRPr="006369BC" w:rsidDel="00CF30D1">
          <w:rPr>
            <w:rFonts w:hint="default"/>
            <w:color w:val="auto"/>
          </w:rPr>
          <w:delText>（</w:delText>
        </w:r>
        <w:r w:rsidRPr="006369BC" w:rsidDel="00CF30D1">
          <w:rPr>
            <w:color w:val="auto"/>
          </w:rPr>
          <w:delText>第</w:delText>
        </w:r>
        <w:r w:rsidR="004F707A" w:rsidRPr="006369BC" w:rsidDel="00CF30D1">
          <w:rPr>
            <w:color w:val="auto"/>
          </w:rPr>
          <w:delText>13</w:delText>
        </w:r>
        <w:r w:rsidRPr="006369BC" w:rsidDel="00CF30D1">
          <w:rPr>
            <w:rFonts w:hint="default"/>
            <w:color w:val="auto"/>
          </w:rPr>
          <w:delText>条関係）</w:delText>
        </w:r>
      </w:del>
    </w:p>
    <w:p w:rsidR="007A6D4B" w:rsidRPr="006369BC" w:rsidDel="00CF30D1" w:rsidRDefault="007A6D4B" w:rsidP="00EE4D6C">
      <w:pPr>
        <w:rPr>
          <w:del w:id="6693" w:author="作成者"/>
          <w:rFonts w:hint="default"/>
          <w:color w:val="auto"/>
        </w:rPr>
      </w:pPr>
    </w:p>
    <w:p w:rsidR="007A6D4B" w:rsidRPr="006369BC" w:rsidDel="00CF30D1" w:rsidRDefault="007A6D4B" w:rsidP="00EE4D6C">
      <w:pPr>
        <w:jc w:val="center"/>
        <w:rPr>
          <w:del w:id="6694" w:author="作成者"/>
          <w:rFonts w:hint="default"/>
          <w:b/>
          <w:color w:val="auto"/>
          <w:sz w:val="24"/>
        </w:rPr>
      </w:pPr>
      <w:del w:id="6695" w:author="作成者">
        <w:r w:rsidRPr="006369BC" w:rsidDel="00CF30D1">
          <w:rPr>
            <w:b/>
            <w:color w:val="auto"/>
            <w:sz w:val="24"/>
          </w:rPr>
          <w:delText>基本研修</w:delText>
        </w:r>
        <w:r w:rsidRPr="006369BC" w:rsidDel="00CF30D1">
          <w:rPr>
            <w:rFonts w:hint="default"/>
            <w:b/>
            <w:color w:val="auto"/>
            <w:sz w:val="24"/>
          </w:rPr>
          <w:delText>修了証明書</w:delText>
        </w:r>
      </w:del>
    </w:p>
    <w:p w:rsidR="007A6D4B" w:rsidRPr="006369BC" w:rsidDel="00CF30D1" w:rsidRDefault="007A6D4B" w:rsidP="00EE4D6C">
      <w:pPr>
        <w:rPr>
          <w:del w:id="6696" w:author="作成者"/>
          <w:rFonts w:hint="default"/>
          <w:color w:val="auto"/>
        </w:rPr>
      </w:pPr>
    </w:p>
    <w:tbl>
      <w:tblPr>
        <w:tblStyle w:val="a3"/>
        <w:tblW w:w="0" w:type="auto"/>
        <w:jc w:val="center"/>
        <w:tblLook w:val="04A0" w:firstRow="1" w:lastRow="0" w:firstColumn="1" w:lastColumn="0" w:noHBand="0" w:noVBand="1"/>
      </w:tblPr>
      <w:tblGrid>
        <w:gridCol w:w="2035"/>
        <w:gridCol w:w="1211"/>
        <w:gridCol w:w="5814"/>
      </w:tblGrid>
      <w:tr w:rsidR="007A6D4B" w:rsidRPr="006369BC" w:rsidDel="00CF30D1" w:rsidTr="00663EC0">
        <w:trPr>
          <w:jc w:val="center"/>
          <w:del w:id="6697" w:author="作成者"/>
        </w:trPr>
        <w:tc>
          <w:tcPr>
            <w:tcW w:w="3246" w:type="dxa"/>
            <w:gridSpan w:val="2"/>
            <w:tcBorders>
              <w:bottom w:val="dotted" w:sz="4" w:space="0" w:color="auto"/>
            </w:tcBorders>
          </w:tcPr>
          <w:p w:rsidR="007A6D4B" w:rsidRPr="006369BC" w:rsidDel="00CF30D1" w:rsidRDefault="007A6D4B" w:rsidP="00EE4D6C">
            <w:pPr>
              <w:ind w:firstLineChars="100" w:firstLine="220"/>
              <w:jc w:val="center"/>
              <w:rPr>
                <w:del w:id="6698" w:author="作成者"/>
                <w:rFonts w:hint="default"/>
                <w:color w:val="auto"/>
              </w:rPr>
            </w:pPr>
            <w:del w:id="6699" w:author="作成者">
              <w:r w:rsidRPr="006369BC" w:rsidDel="00CF30D1">
                <w:rPr>
                  <w:color w:val="auto"/>
                </w:rPr>
                <w:delText>フリガナ</w:delText>
              </w:r>
            </w:del>
          </w:p>
        </w:tc>
        <w:tc>
          <w:tcPr>
            <w:tcW w:w="5814" w:type="dxa"/>
            <w:tcBorders>
              <w:bottom w:val="dotted" w:sz="4" w:space="0" w:color="auto"/>
            </w:tcBorders>
          </w:tcPr>
          <w:p w:rsidR="007A6D4B" w:rsidRPr="006369BC" w:rsidDel="00CF30D1" w:rsidRDefault="007A6D4B" w:rsidP="00EE4D6C">
            <w:pPr>
              <w:rPr>
                <w:del w:id="6700" w:author="作成者"/>
                <w:rFonts w:hint="default"/>
                <w:color w:val="auto"/>
              </w:rPr>
            </w:pPr>
          </w:p>
        </w:tc>
      </w:tr>
      <w:tr w:rsidR="007A6D4B" w:rsidRPr="006369BC" w:rsidDel="00CF30D1" w:rsidTr="00663EC0">
        <w:trPr>
          <w:jc w:val="center"/>
          <w:del w:id="6701" w:author="作成者"/>
        </w:trPr>
        <w:tc>
          <w:tcPr>
            <w:tcW w:w="3246" w:type="dxa"/>
            <w:gridSpan w:val="2"/>
            <w:tcBorders>
              <w:top w:val="dotted" w:sz="4" w:space="0" w:color="auto"/>
            </w:tcBorders>
          </w:tcPr>
          <w:p w:rsidR="007A6D4B" w:rsidRPr="006369BC" w:rsidDel="00CF30D1" w:rsidRDefault="007A6D4B" w:rsidP="00EE4D6C">
            <w:pPr>
              <w:ind w:firstLineChars="100" w:firstLine="220"/>
              <w:jc w:val="center"/>
              <w:rPr>
                <w:del w:id="6702" w:author="作成者"/>
                <w:rFonts w:hint="default"/>
                <w:color w:val="auto"/>
              </w:rPr>
            </w:pPr>
            <w:del w:id="6703" w:author="作成者">
              <w:r w:rsidRPr="006369BC" w:rsidDel="00CF30D1">
                <w:rPr>
                  <w:color w:val="auto"/>
                </w:rPr>
                <w:delText xml:space="preserve">氏　</w:delText>
              </w:r>
              <w:r w:rsidRPr="006369BC" w:rsidDel="00CF30D1">
                <w:rPr>
                  <w:rFonts w:hint="default"/>
                  <w:color w:val="auto"/>
                </w:rPr>
                <w:delText xml:space="preserve">　</w:delText>
              </w:r>
              <w:r w:rsidRPr="006369BC" w:rsidDel="00CF30D1">
                <w:rPr>
                  <w:color w:val="auto"/>
                </w:rPr>
                <w:delText>名</w:delText>
              </w:r>
            </w:del>
          </w:p>
        </w:tc>
        <w:tc>
          <w:tcPr>
            <w:tcW w:w="5814" w:type="dxa"/>
            <w:tcBorders>
              <w:top w:val="dotted" w:sz="4" w:space="0" w:color="auto"/>
            </w:tcBorders>
          </w:tcPr>
          <w:p w:rsidR="007A6D4B" w:rsidRPr="006369BC" w:rsidDel="00CF30D1" w:rsidRDefault="007A6D4B" w:rsidP="00EE4D6C">
            <w:pPr>
              <w:rPr>
                <w:del w:id="6704" w:author="作成者"/>
                <w:rFonts w:hint="default"/>
                <w:color w:val="auto"/>
              </w:rPr>
            </w:pPr>
          </w:p>
        </w:tc>
      </w:tr>
      <w:tr w:rsidR="007A6D4B" w:rsidRPr="006369BC" w:rsidDel="00CF30D1" w:rsidTr="00663EC0">
        <w:trPr>
          <w:jc w:val="center"/>
          <w:del w:id="6705" w:author="作成者"/>
        </w:trPr>
        <w:tc>
          <w:tcPr>
            <w:tcW w:w="3246" w:type="dxa"/>
            <w:gridSpan w:val="2"/>
          </w:tcPr>
          <w:p w:rsidR="007A6D4B" w:rsidRPr="006369BC" w:rsidDel="00CF30D1" w:rsidRDefault="007A6D4B" w:rsidP="00EE4D6C">
            <w:pPr>
              <w:ind w:firstLineChars="100" w:firstLine="220"/>
              <w:jc w:val="center"/>
              <w:rPr>
                <w:del w:id="6706" w:author="作成者"/>
                <w:rFonts w:hint="default"/>
                <w:color w:val="auto"/>
              </w:rPr>
            </w:pPr>
            <w:del w:id="6707" w:author="作成者">
              <w:r w:rsidRPr="006369BC" w:rsidDel="00CF30D1">
                <w:rPr>
                  <w:color w:val="auto"/>
                </w:rPr>
                <w:delText>生年月日</w:delText>
              </w:r>
            </w:del>
          </w:p>
        </w:tc>
        <w:tc>
          <w:tcPr>
            <w:tcW w:w="5814" w:type="dxa"/>
          </w:tcPr>
          <w:p w:rsidR="007A6D4B" w:rsidRPr="006369BC" w:rsidDel="00CF30D1" w:rsidRDefault="007A6D4B" w:rsidP="00EE4D6C">
            <w:pPr>
              <w:rPr>
                <w:del w:id="6708" w:author="作成者"/>
                <w:rFonts w:hint="default"/>
                <w:color w:val="auto"/>
              </w:rPr>
            </w:pPr>
            <w:del w:id="6709" w:author="作成者">
              <w:r w:rsidRPr="006369BC" w:rsidDel="00CF30D1">
                <w:rPr>
                  <w:color w:val="auto"/>
                </w:rPr>
                <w:delText>年</w:delText>
              </w:r>
              <w:r w:rsidRPr="006369BC" w:rsidDel="00CF30D1">
                <w:rPr>
                  <w:rFonts w:hint="default"/>
                  <w:color w:val="auto"/>
                </w:rPr>
                <w:delText xml:space="preserve">　　　　</w:delText>
              </w:r>
              <w:r w:rsidRPr="006369BC" w:rsidDel="00CF30D1">
                <w:rPr>
                  <w:color w:val="auto"/>
                </w:rPr>
                <w:delText>月</w:delText>
              </w:r>
              <w:r w:rsidRPr="006369BC" w:rsidDel="00CF30D1">
                <w:rPr>
                  <w:rFonts w:hint="default"/>
                  <w:color w:val="auto"/>
                </w:rPr>
                <w:delText xml:space="preserve">　　　　日</w:delText>
              </w:r>
            </w:del>
          </w:p>
        </w:tc>
      </w:tr>
      <w:tr w:rsidR="007A6D4B" w:rsidRPr="006369BC" w:rsidDel="00CF30D1" w:rsidTr="00663EC0">
        <w:trPr>
          <w:jc w:val="center"/>
          <w:del w:id="6710" w:author="作成者"/>
        </w:trPr>
        <w:tc>
          <w:tcPr>
            <w:tcW w:w="2035" w:type="dxa"/>
          </w:tcPr>
          <w:p w:rsidR="007A6D4B" w:rsidRPr="006369BC" w:rsidDel="00CF30D1" w:rsidRDefault="007A6D4B" w:rsidP="00EE4D6C">
            <w:pPr>
              <w:ind w:firstLineChars="100" w:firstLine="220"/>
              <w:jc w:val="center"/>
              <w:rPr>
                <w:del w:id="6711" w:author="作成者"/>
                <w:rFonts w:hint="default"/>
                <w:color w:val="auto"/>
              </w:rPr>
            </w:pPr>
            <w:del w:id="6712" w:author="作成者">
              <w:r w:rsidRPr="006369BC" w:rsidDel="00CF30D1">
                <w:rPr>
                  <w:color w:val="auto"/>
                </w:rPr>
                <w:delText>講義</w:delText>
              </w:r>
            </w:del>
          </w:p>
        </w:tc>
        <w:tc>
          <w:tcPr>
            <w:tcW w:w="7025" w:type="dxa"/>
            <w:gridSpan w:val="2"/>
          </w:tcPr>
          <w:p w:rsidR="007A6D4B" w:rsidRPr="006369BC" w:rsidDel="00CF30D1" w:rsidRDefault="007A6D4B" w:rsidP="00EE4D6C">
            <w:pPr>
              <w:rPr>
                <w:del w:id="6713" w:author="作成者"/>
                <w:rFonts w:hint="default"/>
                <w:color w:val="auto"/>
              </w:rPr>
            </w:pPr>
            <w:del w:id="6714" w:author="作成者">
              <w:r w:rsidRPr="006369BC" w:rsidDel="00CF30D1">
                <w:rPr>
                  <w:color w:val="auto"/>
                </w:rPr>
                <w:delText xml:space="preserve">　</w:delText>
              </w:r>
              <w:r w:rsidRPr="006369BC" w:rsidDel="00CF30D1">
                <w:rPr>
                  <w:rFonts w:hint="default"/>
                  <w:color w:val="auto"/>
                </w:rPr>
                <w:delText>実時間：</w:delText>
              </w:r>
              <w:r w:rsidRPr="006369BC" w:rsidDel="00CF30D1">
                <w:rPr>
                  <w:color w:val="auto"/>
                </w:rPr>
                <w:delText>50</w:delText>
              </w:r>
              <w:r w:rsidRPr="006369BC" w:rsidDel="00CF30D1">
                <w:rPr>
                  <w:rFonts w:hint="default"/>
                  <w:color w:val="auto"/>
                </w:rPr>
                <w:delText>時間以上</w:delText>
              </w:r>
            </w:del>
          </w:p>
        </w:tc>
      </w:tr>
      <w:tr w:rsidR="007A6D4B" w:rsidRPr="006369BC" w:rsidDel="00CF30D1" w:rsidTr="00663EC0">
        <w:trPr>
          <w:jc w:val="center"/>
          <w:del w:id="6715" w:author="作成者"/>
        </w:trPr>
        <w:tc>
          <w:tcPr>
            <w:tcW w:w="2035" w:type="dxa"/>
          </w:tcPr>
          <w:p w:rsidR="007A6D4B" w:rsidRPr="006369BC" w:rsidDel="00CF30D1" w:rsidRDefault="007A6D4B" w:rsidP="00EE4D6C">
            <w:pPr>
              <w:ind w:firstLineChars="100" w:firstLine="220"/>
              <w:jc w:val="center"/>
              <w:rPr>
                <w:del w:id="6716" w:author="作成者"/>
                <w:rFonts w:hint="default"/>
                <w:color w:val="auto"/>
              </w:rPr>
            </w:pPr>
            <w:del w:id="6717" w:author="作成者">
              <w:r w:rsidRPr="006369BC" w:rsidDel="00CF30D1">
                <w:rPr>
                  <w:color w:val="auto"/>
                </w:rPr>
                <w:delText>演習</w:delText>
              </w:r>
            </w:del>
          </w:p>
        </w:tc>
        <w:tc>
          <w:tcPr>
            <w:tcW w:w="7025" w:type="dxa"/>
            <w:gridSpan w:val="2"/>
          </w:tcPr>
          <w:p w:rsidR="007A6D4B" w:rsidRPr="006369BC" w:rsidDel="00CF30D1" w:rsidRDefault="007A6D4B" w:rsidP="00EE4D6C">
            <w:pPr>
              <w:rPr>
                <w:del w:id="6718" w:author="作成者"/>
                <w:rFonts w:hint="default"/>
                <w:color w:val="auto"/>
              </w:rPr>
            </w:pPr>
          </w:p>
          <w:p w:rsidR="007A6D4B" w:rsidRPr="006369BC" w:rsidDel="00CF30D1" w:rsidRDefault="007A6D4B" w:rsidP="00EE4D6C">
            <w:pPr>
              <w:rPr>
                <w:del w:id="6719" w:author="作成者"/>
                <w:rFonts w:hint="default"/>
                <w:color w:val="auto"/>
              </w:rPr>
            </w:pPr>
            <w:del w:id="6720" w:author="作成者">
              <w:r w:rsidRPr="006369BC" w:rsidDel="00CF30D1">
                <w:rPr>
                  <w:color w:val="auto"/>
                </w:rPr>
                <w:delText>ア</w:delText>
              </w:r>
              <w:r w:rsidRPr="006369BC" w:rsidDel="00CF30D1">
                <w:rPr>
                  <w:rFonts w:hint="default"/>
                  <w:color w:val="auto"/>
                </w:rPr>
                <w:delText xml:space="preserve">　喀痰吸引</w:delText>
              </w:r>
            </w:del>
          </w:p>
          <w:p w:rsidR="007A6D4B" w:rsidRPr="006369BC" w:rsidDel="00CF30D1" w:rsidRDefault="007A6D4B" w:rsidP="00EE4D6C">
            <w:pPr>
              <w:rPr>
                <w:del w:id="6721" w:author="作成者"/>
                <w:rFonts w:hint="default"/>
                <w:color w:val="auto"/>
              </w:rPr>
            </w:pPr>
            <w:del w:id="6722" w:author="作成者">
              <w:r w:rsidRPr="006369BC" w:rsidDel="00CF30D1">
                <w:rPr>
                  <w:color w:val="auto"/>
                </w:rPr>
                <w:delText xml:space="preserve">　</w:delText>
              </w:r>
              <w:r w:rsidRPr="006369BC" w:rsidDel="00CF30D1">
                <w:rPr>
                  <w:rFonts w:hint="default"/>
                  <w:color w:val="auto"/>
                </w:rPr>
                <w:delText>（</w:delText>
              </w:r>
              <w:r w:rsidRPr="006369BC" w:rsidDel="00CF30D1">
                <w:rPr>
                  <w:color w:val="auto"/>
                </w:rPr>
                <w:delText>ア</w:delText>
              </w:r>
              <w:r w:rsidRPr="006369BC" w:rsidDel="00CF30D1">
                <w:rPr>
                  <w:rFonts w:hint="default"/>
                  <w:color w:val="auto"/>
                </w:rPr>
                <w:delText>）</w:delText>
              </w:r>
              <w:r w:rsidRPr="006369BC" w:rsidDel="00CF30D1">
                <w:rPr>
                  <w:color w:val="auto"/>
                </w:rPr>
                <w:delText>口腔</w:delText>
              </w:r>
              <w:r w:rsidRPr="006369BC" w:rsidDel="00CF30D1">
                <w:rPr>
                  <w:rFonts w:hint="default"/>
                  <w:color w:val="auto"/>
                </w:rPr>
                <w:delText xml:space="preserve">　５回以上</w:delText>
              </w:r>
            </w:del>
          </w:p>
          <w:p w:rsidR="007A6D4B" w:rsidRPr="006369BC" w:rsidDel="00CF30D1" w:rsidRDefault="007A6D4B" w:rsidP="00EE4D6C">
            <w:pPr>
              <w:rPr>
                <w:del w:id="6723" w:author="作成者"/>
                <w:rFonts w:hint="default"/>
                <w:color w:val="auto"/>
              </w:rPr>
            </w:pPr>
            <w:del w:id="6724" w:author="作成者">
              <w:r w:rsidRPr="006369BC" w:rsidDel="00CF30D1">
                <w:rPr>
                  <w:color w:val="auto"/>
                </w:rPr>
                <w:delText xml:space="preserve">　（イ）鼻腔</w:delText>
              </w:r>
              <w:r w:rsidRPr="006369BC" w:rsidDel="00CF30D1">
                <w:rPr>
                  <w:rFonts w:hint="default"/>
                  <w:color w:val="auto"/>
                </w:rPr>
                <w:delText xml:space="preserve">　５回以上</w:delText>
              </w:r>
            </w:del>
          </w:p>
          <w:p w:rsidR="007A6D4B" w:rsidRPr="006369BC" w:rsidDel="00CF30D1" w:rsidRDefault="007A6D4B" w:rsidP="00EE4D6C">
            <w:pPr>
              <w:rPr>
                <w:del w:id="6725" w:author="作成者"/>
                <w:rFonts w:hint="default"/>
                <w:color w:val="auto"/>
              </w:rPr>
            </w:pPr>
            <w:del w:id="6726" w:author="作成者">
              <w:r w:rsidRPr="006369BC" w:rsidDel="00CF30D1">
                <w:rPr>
                  <w:color w:val="auto"/>
                </w:rPr>
                <w:delText xml:space="preserve">　</w:delText>
              </w:r>
              <w:r w:rsidRPr="006369BC" w:rsidDel="00CF30D1">
                <w:rPr>
                  <w:rFonts w:hint="default"/>
                  <w:color w:val="auto"/>
                </w:rPr>
                <w:delText>（</w:delText>
              </w:r>
              <w:r w:rsidRPr="006369BC" w:rsidDel="00CF30D1">
                <w:rPr>
                  <w:color w:val="auto"/>
                </w:rPr>
                <w:delText>ウ</w:delText>
              </w:r>
              <w:r w:rsidRPr="006369BC" w:rsidDel="00CF30D1">
                <w:rPr>
                  <w:rFonts w:hint="default"/>
                  <w:color w:val="auto"/>
                </w:rPr>
                <w:delText>）</w:delText>
              </w:r>
              <w:r w:rsidRPr="006369BC" w:rsidDel="00CF30D1">
                <w:rPr>
                  <w:color w:val="auto"/>
                </w:rPr>
                <w:delText>気管カニューレ内部</w:delText>
              </w:r>
              <w:r w:rsidRPr="006369BC" w:rsidDel="00CF30D1">
                <w:rPr>
                  <w:rFonts w:hint="default"/>
                  <w:color w:val="auto"/>
                </w:rPr>
                <w:delText xml:space="preserve">　５回以上</w:delText>
              </w:r>
            </w:del>
          </w:p>
          <w:p w:rsidR="007A6D4B" w:rsidRPr="006369BC" w:rsidDel="00CF30D1" w:rsidRDefault="007A6D4B" w:rsidP="00EE4D6C">
            <w:pPr>
              <w:rPr>
                <w:del w:id="6727" w:author="作成者"/>
                <w:rFonts w:hint="default"/>
                <w:color w:val="auto"/>
              </w:rPr>
            </w:pPr>
            <w:del w:id="6728" w:author="作成者">
              <w:r w:rsidRPr="006369BC" w:rsidDel="00CF30D1">
                <w:rPr>
                  <w:color w:val="auto"/>
                </w:rPr>
                <w:delText>イ</w:delText>
              </w:r>
              <w:r w:rsidRPr="006369BC" w:rsidDel="00CF30D1">
                <w:rPr>
                  <w:rFonts w:hint="default"/>
                  <w:color w:val="auto"/>
                </w:rPr>
                <w:delText xml:space="preserve">　経管栄養</w:delText>
              </w:r>
            </w:del>
          </w:p>
          <w:p w:rsidR="007A6D4B" w:rsidRPr="006369BC" w:rsidDel="00CF30D1" w:rsidRDefault="007A6D4B" w:rsidP="00EE4D6C">
            <w:pPr>
              <w:rPr>
                <w:del w:id="6729" w:author="作成者"/>
                <w:rFonts w:hint="default"/>
                <w:color w:val="auto"/>
              </w:rPr>
            </w:pPr>
            <w:del w:id="6730" w:author="作成者">
              <w:r w:rsidRPr="006369BC" w:rsidDel="00CF30D1">
                <w:rPr>
                  <w:color w:val="auto"/>
                </w:rPr>
                <w:delText xml:space="preserve">　</w:delText>
              </w:r>
              <w:r w:rsidRPr="006369BC" w:rsidDel="00CF30D1">
                <w:rPr>
                  <w:rFonts w:hint="default"/>
                  <w:color w:val="auto"/>
                </w:rPr>
                <w:delText>（</w:delText>
              </w:r>
              <w:r w:rsidRPr="006369BC" w:rsidDel="00CF30D1">
                <w:rPr>
                  <w:color w:val="auto"/>
                </w:rPr>
                <w:delText>ア</w:delText>
              </w:r>
              <w:r w:rsidRPr="006369BC" w:rsidDel="00CF30D1">
                <w:rPr>
                  <w:rFonts w:hint="default"/>
                  <w:color w:val="auto"/>
                </w:rPr>
                <w:delText>）</w:delText>
              </w:r>
              <w:r w:rsidRPr="006369BC" w:rsidDel="00CF30D1">
                <w:rPr>
                  <w:color w:val="auto"/>
                </w:rPr>
                <w:delText>胃ろう</w:delText>
              </w:r>
              <w:r w:rsidRPr="006369BC" w:rsidDel="00CF30D1">
                <w:rPr>
                  <w:rFonts w:hint="default"/>
                  <w:color w:val="auto"/>
                </w:rPr>
                <w:delText>又は腸ろう　５回以上</w:delText>
              </w:r>
            </w:del>
          </w:p>
          <w:p w:rsidR="007A6D4B" w:rsidRPr="006369BC" w:rsidDel="00CF30D1" w:rsidRDefault="007A6D4B" w:rsidP="00EE4D6C">
            <w:pPr>
              <w:rPr>
                <w:del w:id="6731" w:author="作成者"/>
                <w:rFonts w:hint="default"/>
                <w:color w:val="auto"/>
              </w:rPr>
            </w:pPr>
            <w:del w:id="6732" w:author="作成者">
              <w:r w:rsidRPr="006369BC" w:rsidDel="00CF30D1">
                <w:rPr>
                  <w:color w:val="auto"/>
                </w:rPr>
                <w:delText xml:space="preserve">　</w:delText>
              </w:r>
              <w:r w:rsidRPr="006369BC" w:rsidDel="00CF30D1">
                <w:rPr>
                  <w:rFonts w:hint="default"/>
                  <w:color w:val="auto"/>
                </w:rPr>
                <w:delText>（</w:delText>
              </w:r>
              <w:r w:rsidRPr="006369BC" w:rsidDel="00CF30D1">
                <w:rPr>
                  <w:color w:val="auto"/>
                </w:rPr>
                <w:delText>イ</w:delText>
              </w:r>
              <w:r w:rsidRPr="006369BC" w:rsidDel="00CF30D1">
                <w:rPr>
                  <w:rFonts w:hint="default"/>
                  <w:color w:val="auto"/>
                </w:rPr>
                <w:delText>）</w:delText>
              </w:r>
              <w:r w:rsidRPr="006369BC" w:rsidDel="00CF30D1">
                <w:rPr>
                  <w:color w:val="auto"/>
                </w:rPr>
                <w:delText>経鼻経管栄養</w:delText>
              </w:r>
              <w:r w:rsidRPr="006369BC" w:rsidDel="00CF30D1">
                <w:rPr>
                  <w:rFonts w:hint="default"/>
                  <w:color w:val="auto"/>
                </w:rPr>
                <w:delText xml:space="preserve">　５回以上</w:delText>
              </w:r>
            </w:del>
          </w:p>
          <w:p w:rsidR="007A6D4B" w:rsidRPr="006369BC" w:rsidDel="00CF30D1" w:rsidRDefault="007A6D4B" w:rsidP="00EE4D6C">
            <w:pPr>
              <w:rPr>
                <w:del w:id="6733" w:author="作成者"/>
                <w:rFonts w:hint="default"/>
                <w:color w:val="auto"/>
              </w:rPr>
            </w:pPr>
            <w:del w:id="6734" w:author="作成者">
              <w:r w:rsidRPr="006369BC" w:rsidDel="00CF30D1">
                <w:rPr>
                  <w:color w:val="auto"/>
                </w:rPr>
                <w:delText>ウ</w:delText>
              </w:r>
              <w:r w:rsidRPr="006369BC" w:rsidDel="00CF30D1">
                <w:rPr>
                  <w:rFonts w:hint="default"/>
                  <w:color w:val="auto"/>
                </w:rPr>
                <w:delText xml:space="preserve">　救急蘇生法　１回以上</w:delText>
              </w:r>
            </w:del>
          </w:p>
          <w:p w:rsidR="007A6D4B" w:rsidRPr="006369BC" w:rsidDel="00CF30D1" w:rsidRDefault="007A6D4B" w:rsidP="00EE4D6C">
            <w:pPr>
              <w:rPr>
                <w:del w:id="6735" w:author="作成者"/>
                <w:rFonts w:hint="default"/>
                <w:color w:val="auto"/>
              </w:rPr>
            </w:pPr>
          </w:p>
        </w:tc>
      </w:tr>
    </w:tbl>
    <w:p w:rsidR="00663EC0" w:rsidRPr="006369BC" w:rsidDel="00CF30D1" w:rsidRDefault="00663EC0" w:rsidP="00EE4D6C">
      <w:pPr>
        <w:rPr>
          <w:ins w:id="6736" w:author="作成者"/>
          <w:del w:id="6737" w:author="作成者"/>
          <w:rFonts w:hint="default"/>
          <w:color w:val="auto"/>
        </w:rPr>
      </w:pPr>
      <w:ins w:id="6738" w:author="作成者">
        <w:del w:id="6739" w:author="作成者">
          <w:r w:rsidRPr="006369BC" w:rsidDel="00CF30D1">
            <w:rPr>
              <w:color w:val="auto"/>
            </w:rPr>
            <w:delText>別記様式</w:delText>
          </w:r>
          <w:r w:rsidRPr="006369BC" w:rsidDel="00CF30D1">
            <w:rPr>
              <w:rFonts w:hint="default"/>
              <w:color w:val="auto"/>
            </w:rPr>
            <w:delText>第</w:delText>
          </w:r>
          <w:r w:rsidRPr="006369BC" w:rsidDel="00CF30D1">
            <w:rPr>
              <w:color w:val="auto"/>
            </w:rPr>
            <w:delText>６号（規格Ａ</w:delText>
          </w:r>
          <w:r w:rsidRPr="006369BC" w:rsidDel="00CF30D1">
            <w:rPr>
              <w:rFonts w:hint="default"/>
              <w:color w:val="auto"/>
            </w:rPr>
            <w:delText>４</w:delText>
          </w:r>
          <w:r w:rsidRPr="006369BC" w:rsidDel="00CF30D1">
            <w:rPr>
              <w:color w:val="auto"/>
            </w:rPr>
            <w:delText>）</w:delText>
          </w:r>
          <w:r w:rsidRPr="006369BC" w:rsidDel="00CF30D1">
            <w:rPr>
              <w:rFonts w:hint="default"/>
              <w:color w:val="auto"/>
            </w:rPr>
            <w:delText>（</w:delText>
          </w:r>
          <w:r w:rsidRPr="006369BC" w:rsidDel="00CF30D1">
            <w:rPr>
              <w:color w:val="auto"/>
            </w:rPr>
            <w:delText>第13</w:delText>
          </w:r>
          <w:r w:rsidRPr="006369BC" w:rsidDel="00CF30D1">
            <w:rPr>
              <w:rFonts w:hint="default"/>
              <w:color w:val="auto"/>
            </w:rPr>
            <w:delText>条関係）</w:delText>
          </w:r>
        </w:del>
      </w:ins>
    </w:p>
    <w:p w:rsidR="00663EC0" w:rsidRPr="006369BC" w:rsidDel="00CF30D1" w:rsidRDefault="00663EC0" w:rsidP="00EE4D6C">
      <w:pPr>
        <w:rPr>
          <w:ins w:id="6740" w:author="作成者"/>
          <w:del w:id="6741" w:author="作成者"/>
          <w:rFonts w:hint="default"/>
          <w:color w:val="auto"/>
        </w:rPr>
      </w:pPr>
    </w:p>
    <w:p w:rsidR="00663EC0" w:rsidRPr="006369BC" w:rsidDel="00CF30D1" w:rsidRDefault="00663EC0" w:rsidP="00EE4D6C">
      <w:pPr>
        <w:jc w:val="center"/>
        <w:rPr>
          <w:ins w:id="6742" w:author="作成者"/>
          <w:del w:id="6743" w:author="作成者"/>
          <w:rFonts w:hint="default"/>
          <w:b/>
          <w:color w:val="auto"/>
          <w:sz w:val="24"/>
        </w:rPr>
      </w:pPr>
      <w:ins w:id="6744" w:author="作成者">
        <w:del w:id="6745" w:author="作成者">
          <w:r w:rsidRPr="006369BC" w:rsidDel="00CF30D1">
            <w:rPr>
              <w:b/>
              <w:color w:val="auto"/>
              <w:sz w:val="24"/>
            </w:rPr>
            <w:delText>基本研修</w:delText>
          </w:r>
          <w:r w:rsidRPr="006369BC" w:rsidDel="00CF30D1">
            <w:rPr>
              <w:rFonts w:hint="default"/>
              <w:b/>
              <w:color w:val="auto"/>
              <w:sz w:val="24"/>
            </w:rPr>
            <w:delText>修了証明書</w:delText>
          </w:r>
        </w:del>
      </w:ins>
    </w:p>
    <w:p w:rsidR="00663EC0" w:rsidRPr="006369BC" w:rsidDel="00CF30D1" w:rsidRDefault="00663EC0" w:rsidP="00EE4D6C">
      <w:pPr>
        <w:rPr>
          <w:ins w:id="6746" w:author="作成者"/>
          <w:del w:id="6747" w:author="作成者"/>
          <w:rFonts w:hint="default"/>
          <w:color w:val="auto"/>
        </w:rPr>
      </w:pPr>
    </w:p>
    <w:tbl>
      <w:tblPr>
        <w:tblStyle w:val="a3"/>
        <w:tblW w:w="0" w:type="auto"/>
        <w:jc w:val="center"/>
        <w:tblLook w:val="04A0" w:firstRow="1" w:lastRow="0" w:firstColumn="1" w:lastColumn="0" w:noHBand="0" w:noVBand="1"/>
      </w:tblPr>
      <w:tblGrid>
        <w:gridCol w:w="2035"/>
        <w:gridCol w:w="1211"/>
        <w:gridCol w:w="5814"/>
      </w:tblGrid>
      <w:tr w:rsidR="00663EC0" w:rsidRPr="006369BC" w:rsidDel="00CF30D1" w:rsidTr="00F71C09">
        <w:trPr>
          <w:jc w:val="center"/>
          <w:ins w:id="6748" w:author="作成者"/>
          <w:del w:id="6749" w:author="作成者"/>
        </w:trPr>
        <w:tc>
          <w:tcPr>
            <w:tcW w:w="3957" w:type="dxa"/>
            <w:gridSpan w:val="2"/>
            <w:tcBorders>
              <w:bottom w:val="dotted" w:sz="4" w:space="0" w:color="auto"/>
            </w:tcBorders>
          </w:tcPr>
          <w:p w:rsidR="00663EC0" w:rsidRPr="006369BC" w:rsidDel="00CF30D1" w:rsidRDefault="00663EC0" w:rsidP="00EE4D6C">
            <w:pPr>
              <w:ind w:firstLineChars="100" w:firstLine="220"/>
              <w:jc w:val="center"/>
              <w:rPr>
                <w:ins w:id="6750" w:author="作成者"/>
                <w:del w:id="6751" w:author="作成者"/>
                <w:rFonts w:hint="default"/>
                <w:color w:val="auto"/>
              </w:rPr>
            </w:pPr>
            <w:ins w:id="6752" w:author="作成者">
              <w:del w:id="6753" w:author="作成者">
                <w:r w:rsidRPr="006369BC" w:rsidDel="00CF30D1">
                  <w:rPr>
                    <w:color w:val="auto"/>
                  </w:rPr>
                  <w:delText>フリガナ</w:delText>
                </w:r>
              </w:del>
            </w:ins>
          </w:p>
        </w:tc>
        <w:tc>
          <w:tcPr>
            <w:tcW w:w="7259" w:type="dxa"/>
            <w:tcBorders>
              <w:bottom w:val="dotted" w:sz="4" w:space="0" w:color="auto"/>
            </w:tcBorders>
          </w:tcPr>
          <w:p w:rsidR="00663EC0" w:rsidRPr="006369BC" w:rsidDel="00CF30D1" w:rsidRDefault="00663EC0" w:rsidP="00EE4D6C">
            <w:pPr>
              <w:rPr>
                <w:ins w:id="6754" w:author="作成者"/>
                <w:del w:id="6755" w:author="作成者"/>
                <w:rFonts w:hint="default"/>
                <w:color w:val="auto"/>
              </w:rPr>
            </w:pPr>
          </w:p>
        </w:tc>
      </w:tr>
      <w:tr w:rsidR="00663EC0" w:rsidRPr="006369BC" w:rsidDel="00CF30D1" w:rsidTr="00F71C09">
        <w:trPr>
          <w:jc w:val="center"/>
          <w:ins w:id="6756" w:author="作成者"/>
          <w:del w:id="6757" w:author="作成者"/>
        </w:trPr>
        <w:tc>
          <w:tcPr>
            <w:tcW w:w="3957" w:type="dxa"/>
            <w:gridSpan w:val="2"/>
            <w:tcBorders>
              <w:top w:val="dotted" w:sz="4" w:space="0" w:color="auto"/>
            </w:tcBorders>
          </w:tcPr>
          <w:p w:rsidR="00663EC0" w:rsidRPr="006369BC" w:rsidDel="00CF30D1" w:rsidRDefault="00663EC0" w:rsidP="00EE4D6C">
            <w:pPr>
              <w:ind w:firstLineChars="100" w:firstLine="220"/>
              <w:jc w:val="center"/>
              <w:rPr>
                <w:ins w:id="6758" w:author="作成者"/>
                <w:del w:id="6759" w:author="作成者"/>
                <w:rFonts w:hint="default"/>
                <w:color w:val="auto"/>
              </w:rPr>
            </w:pPr>
            <w:ins w:id="6760" w:author="作成者">
              <w:del w:id="6761" w:author="作成者">
                <w:r w:rsidRPr="006369BC" w:rsidDel="00CF30D1">
                  <w:rPr>
                    <w:color w:val="auto"/>
                  </w:rPr>
                  <w:delText xml:space="preserve">氏　</w:delText>
                </w:r>
                <w:r w:rsidRPr="006369BC" w:rsidDel="00CF30D1">
                  <w:rPr>
                    <w:rFonts w:hint="default"/>
                    <w:color w:val="auto"/>
                  </w:rPr>
                  <w:delText xml:space="preserve">　</w:delText>
                </w:r>
                <w:r w:rsidRPr="006369BC" w:rsidDel="00CF30D1">
                  <w:rPr>
                    <w:color w:val="auto"/>
                  </w:rPr>
                  <w:delText>名</w:delText>
                </w:r>
              </w:del>
            </w:ins>
          </w:p>
        </w:tc>
        <w:tc>
          <w:tcPr>
            <w:tcW w:w="7259" w:type="dxa"/>
            <w:tcBorders>
              <w:top w:val="dotted" w:sz="4" w:space="0" w:color="auto"/>
            </w:tcBorders>
          </w:tcPr>
          <w:p w:rsidR="00663EC0" w:rsidRPr="006369BC" w:rsidDel="00CF30D1" w:rsidRDefault="00663EC0" w:rsidP="00EE4D6C">
            <w:pPr>
              <w:rPr>
                <w:ins w:id="6762" w:author="作成者"/>
                <w:del w:id="6763" w:author="作成者"/>
                <w:rFonts w:hint="default"/>
                <w:color w:val="auto"/>
              </w:rPr>
            </w:pPr>
          </w:p>
        </w:tc>
      </w:tr>
      <w:tr w:rsidR="00663EC0" w:rsidRPr="006369BC" w:rsidDel="00CF30D1" w:rsidTr="00F71C09">
        <w:trPr>
          <w:jc w:val="center"/>
          <w:ins w:id="6764" w:author="作成者"/>
          <w:del w:id="6765" w:author="作成者"/>
        </w:trPr>
        <w:tc>
          <w:tcPr>
            <w:tcW w:w="3957" w:type="dxa"/>
            <w:gridSpan w:val="2"/>
          </w:tcPr>
          <w:p w:rsidR="00663EC0" w:rsidRPr="006369BC" w:rsidDel="00CF30D1" w:rsidRDefault="00663EC0" w:rsidP="00EE4D6C">
            <w:pPr>
              <w:ind w:firstLineChars="100" w:firstLine="220"/>
              <w:jc w:val="center"/>
              <w:rPr>
                <w:ins w:id="6766" w:author="作成者"/>
                <w:del w:id="6767" w:author="作成者"/>
                <w:rFonts w:hint="default"/>
                <w:color w:val="auto"/>
              </w:rPr>
            </w:pPr>
            <w:ins w:id="6768" w:author="作成者">
              <w:del w:id="6769" w:author="作成者">
                <w:r w:rsidRPr="006369BC" w:rsidDel="00CF30D1">
                  <w:rPr>
                    <w:color w:val="auto"/>
                  </w:rPr>
                  <w:delText>生年月日</w:delText>
                </w:r>
              </w:del>
            </w:ins>
          </w:p>
        </w:tc>
        <w:tc>
          <w:tcPr>
            <w:tcW w:w="7259" w:type="dxa"/>
          </w:tcPr>
          <w:p w:rsidR="00663EC0" w:rsidRPr="006369BC" w:rsidDel="00CF30D1" w:rsidRDefault="00663EC0" w:rsidP="00EE4D6C">
            <w:pPr>
              <w:rPr>
                <w:ins w:id="6770" w:author="作成者"/>
                <w:del w:id="6771" w:author="作成者"/>
                <w:rFonts w:hint="default"/>
                <w:color w:val="auto"/>
              </w:rPr>
            </w:pPr>
            <w:ins w:id="6772" w:author="作成者">
              <w:del w:id="6773" w:author="作成者">
                <w:r w:rsidRPr="006369BC" w:rsidDel="00CF30D1">
                  <w:rPr>
                    <w:color w:val="auto"/>
                  </w:rPr>
                  <w:delText>年</w:delText>
                </w:r>
                <w:r w:rsidRPr="006369BC" w:rsidDel="00CF30D1">
                  <w:rPr>
                    <w:rFonts w:hint="default"/>
                    <w:color w:val="auto"/>
                  </w:rPr>
                  <w:delText xml:space="preserve">　　　　</w:delText>
                </w:r>
                <w:r w:rsidRPr="006369BC" w:rsidDel="00CF30D1">
                  <w:rPr>
                    <w:color w:val="auto"/>
                  </w:rPr>
                  <w:delText>月</w:delText>
                </w:r>
                <w:r w:rsidRPr="006369BC" w:rsidDel="00CF30D1">
                  <w:rPr>
                    <w:rFonts w:hint="default"/>
                    <w:color w:val="auto"/>
                  </w:rPr>
                  <w:delText xml:space="preserve">　　　　日</w:delText>
                </w:r>
              </w:del>
            </w:ins>
          </w:p>
        </w:tc>
      </w:tr>
      <w:tr w:rsidR="00663EC0" w:rsidRPr="006369BC" w:rsidDel="00CF30D1" w:rsidTr="00F71C09">
        <w:trPr>
          <w:jc w:val="center"/>
          <w:ins w:id="6774" w:author="作成者"/>
          <w:del w:id="6775" w:author="作成者"/>
        </w:trPr>
        <w:tc>
          <w:tcPr>
            <w:tcW w:w="2430" w:type="dxa"/>
          </w:tcPr>
          <w:p w:rsidR="00663EC0" w:rsidRPr="006369BC" w:rsidDel="00CF30D1" w:rsidRDefault="00663EC0" w:rsidP="00EE4D6C">
            <w:pPr>
              <w:ind w:firstLineChars="100" w:firstLine="220"/>
              <w:jc w:val="center"/>
              <w:rPr>
                <w:ins w:id="6776" w:author="作成者"/>
                <w:del w:id="6777" w:author="作成者"/>
                <w:rFonts w:hint="default"/>
                <w:color w:val="auto"/>
              </w:rPr>
            </w:pPr>
            <w:ins w:id="6778" w:author="作成者">
              <w:del w:id="6779" w:author="作成者">
                <w:r w:rsidRPr="006369BC" w:rsidDel="00CF30D1">
                  <w:rPr>
                    <w:color w:val="auto"/>
                  </w:rPr>
                  <w:delText>講義</w:delText>
                </w:r>
              </w:del>
            </w:ins>
          </w:p>
        </w:tc>
        <w:tc>
          <w:tcPr>
            <w:tcW w:w="8786" w:type="dxa"/>
            <w:gridSpan w:val="2"/>
          </w:tcPr>
          <w:p w:rsidR="00663EC0" w:rsidRPr="006369BC" w:rsidDel="00CF30D1" w:rsidRDefault="00663EC0" w:rsidP="00EE4D6C">
            <w:pPr>
              <w:rPr>
                <w:ins w:id="6780" w:author="作成者"/>
                <w:del w:id="6781" w:author="作成者"/>
                <w:rFonts w:hint="default"/>
                <w:color w:val="auto"/>
              </w:rPr>
            </w:pPr>
            <w:ins w:id="6782" w:author="作成者">
              <w:del w:id="6783" w:author="作成者">
                <w:r w:rsidRPr="006369BC" w:rsidDel="00CF30D1">
                  <w:rPr>
                    <w:color w:val="auto"/>
                  </w:rPr>
                  <w:delText xml:space="preserve">　</w:delText>
                </w:r>
                <w:r w:rsidRPr="006369BC" w:rsidDel="00CF30D1">
                  <w:rPr>
                    <w:rFonts w:hint="default"/>
                    <w:color w:val="auto"/>
                  </w:rPr>
                  <w:delText>実時間：</w:delText>
                </w:r>
                <w:r w:rsidRPr="006369BC" w:rsidDel="00CF30D1">
                  <w:rPr>
                    <w:color w:val="auto"/>
                  </w:rPr>
                  <w:delText>50</w:delText>
                </w:r>
                <w:r w:rsidRPr="006369BC" w:rsidDel="00CF30D1">
                  <w:rPr>
                    <w:rFonts w:hint="default"/>
                    <w:color w:val="auto"/>
                  </w:rPr>
                  <w:delText>時間以上</w:delText>
                </w:r>
              </w:del>
            </w:ins>
          </w:p>
        </w:tc>
      </w:tr>
      <w:tr w:rsidR="00663EC0" w:rsidRPr="006369BC" w:rsidDel="00CF30D1" w:rsidTr="00F71C09">
        <w:trPr>
          <w:jc w:val="center"/>
          <w:ins w:id="6784" w:author="作成者"/>
          <w:del w:id="6785" w:author="作成者"/>
        </w:trPr>
        <w:tc>
          <w:tcPr>
            <w:tcW w:w="2430" w:type="dxa"/>
          </w:tcPr>
          <w:p w:rsidR="00663EC0" w:rsidRPr="006369BC" w:rsidDel="00CF30D1" w:rsidRDefault="00663EC0" w:rsidP="00EE4D6C">
            <w:pPr>
              <w:ind w:firstLineChars="100" w:firstLine="220"/>
              <w:jc w:val="center"/>
              <w:rPr>
                <w:ins w:id="6786" w:author="作成者"/>
                <w:del w:id="6787" w:author="作成者"/>
                <w:rFonts w:hint="default"/>
                <w:color w:val="auto"/>
              </w:rPr>
            </w:pPr>
            <w:ins w:id="6788" w:author="作成者">
              <w:del w:id="6789" w:author="作成者">
                <w:r w:rsidRPr="006369BC" w:rsidDel="00CF30D1">
                  <w:rPr>
                    <w:color w:val="auto"/>
                  </w:rPr>
                  <w:delText>演習</w:delText>
                </w:r>
              </w:del>
            </w:ins>
          </w:p>
        </w:tc>
        <w:tc>
          <w:tcPr>
            <w:tcW w:w="8786" w:type="dxa"/>
            <w:gridSpan w:val="2"/>
          </w:tcPr>
          <w:p w:rsidR="00663EC0" w:rsidRPr="006369BC" w:rsidDel="00CF30D1" w:rsidRDefault="00663EC0" w:rsidP="00EE4D6C">
            <w:pPr>
              <w:rPr>
                <w:ins w:id="6790" w:author="作成者"/>
                <w:del w:id="6791" w:author="作成者"/>
                <w:rFonts w:hint="default"/>
                <w:color w:val="auto"/>
              </w:rPr>
            </w:pPr>
          </w:p>
          <w:p w:rsidR="00663EC0" w:rsidRPr="006369BC" w:rsidDel="00CF30D1" w:rsidRDefault="00663EC0" w:rsidP="00EE4D6C">
            <w:pPr>
              <w:rPr>
                <w:ins w:id="6792" w:author="作成者"/>
                <w:del w:id="6793" w:author="作成者"/>
                <w:rFonts w:hint="default"/>
                <w:color w:val="auto"/>
              </w:rPr>
            </w:pPr>
            <w:ins w:id="6794" w:author="作成者">
              <w:del w:id="6795" w:author="作成者">
                <w:r w:rsidRPr="006369BC" w:rsidDel="00CF30D1">
                  <w:rPr>
                    <w:color w:val="auto"/>
                  </w:rPr>
                  <w:delText>ア</w:delText>
                </w:r>
                <w:r w:rsidRPr="006369BC" w:rsidDel="00CF30D1">
                  <w:rPr>
                    <w:rFonts w:hint="default"/>
                    <w:color w:val="auto"/>
                  </w:rPr>
                  <w:delText xml:space="preserve">　喀痰吸引</w:delText>
                </w:r>
              </w:del>
            </w:ins>
          </w:p>
          <w:p w:rsidR="00663EC0" w:rsidRPr="006369BC" w:rsidDel="00CF30D1" w:rsidRDefault="00663EC0" w:rsidP="00EE4D6C">
            <w:pPr>
              <w:rPr>
                <w:ins w:id="6796" w:author="作成者"/>
                <w:del w:id="6797" w:author="作成者"/>
                <w:rFonts w:hint="default"/>
                <w:color w:val="auto"/>
              </w:rPr>
            </w:pPr>
            <w:ins w:id="6798" w:author="作成者">
              <w:del w:id="6799" w:author="作成者">
                <w:r w:rsidRPr="006369BC" w:rsidDel="00CF30D1">
                  <w:rPr>
                    <w:color w:val="auto"/>
                  </w:rPr>
                  <w:delText xml:space="preserve">　</w:delText>
                </w:r>
                <w:r w:rsidRPr="006369BC" w:rsidDel="00CF30D1">
                  <w:rPr>
                    <w:rFonts w:hint="default"/>
                    <w:color w:val="auto"/>
                  </w:rPr>
                  <w:delText>（</w:delText>
                </w:r>
                <w:r w:rsidRPr="006369BC" w:rsidDel="00CF30D1">
                  <w:rPr>
                    <w:color w:val="auto"/>
                  </w:rPr>
                  <w:delText>ア</w:delText>
                </w:r>
                <w:r w:rsidRPr="006369BC" w:rsidDel="00CF30D1">
                  <w:rPr>
                    <w:rFonts w:hint="default"/>
                    <w:color w:val="auto"/>
                  </w:rPr>
                  <w:delText>）</w:delText>
                </w:r>
                <w:r w:rsidRPr="006369BC" w:rsidDel="00CF30D1">
                  <w:rPr>
                    <w:color w:val="auto"/>
                  </w:rPr>
                  <w:delText>口腔</w:delText>
                </w:r>
                <w:r w:rsidRPr="006369BC" w:rsidDel="00CF30D1">
                  <w:rPr>
                    <w:rFonts w:hint="default"/>
                    <w:color w:val="auto"/>
                  </w:rPr>
                  <w:delText xml:space="preserve">　５回以上</w:delText>
                </w:r>
              </w:del>
            </w:ins>
          </w:p>
          <w:p w:rsidR="00663EC0" w:rsidRPr="006369BC" w:rsidDel="00CF30D1" w:rsidRDefault="00663EC0" w:rsidP="00EE4D6C">
            <w:pPr>
              <w:rPr>
                <w:ins w:id="6800" w:author="作成者"/>
                <w:del w:id="6801" w:author="作成者"/>
                <w:rFonts w:hint="default"/>
                <w:color w:val="auto"/>
              </w:rPr>
            </w:pPr>
            <w:ins w:id="6802" w:author="作成者">
              <w:del w:id="6803" w:author="作成者">
                <w:r w:rsidRPr="006369BC" w:rsidDel="00CF30D1">
                  <w:rPr>
                    <w:color w:val="auto"/>
                  </w:rPr>
                  <w:delText xml:space="preserve">　（イ）鼻腔</w:delText>
                </w:r>
                <w:r w:rsidRPr="006369BC" w:rsidDel="00CF30D1">
                  <w:rPr>
                    <w:rFonts w:hint="default"/>
                    <w:color w:val="auto"/>
                  </w:rPr>
                  <w:delText xml:space="preserve">　５回以上</w:delText>
                </w:r>
              </w:del>
            </w:ins>
          </w:p>
          <w:p w:rsidR="00663EC0" w:rsidRPr="006369BC" w:rsidDel="00CF30D1" w:rsidRDefault="00663EC0" w:rsidP="00EE4D6C">
            <w:pPr>
              <w:rPr>
                <w:ins w:id="6804" w:author="作成者"/>
                <w:del w:id="6805" w:author="作成者"/>
                <w:rFonts w:hint="default"/>
                <w:color w:val="auto"/>
              </w:rPr>
            </w:pPr>
            <w:ins w:id="6806" w:author="作成者">
              <w:del w:id="6807" w:author="作成者">
                <w:r w:rsidRPr="006369BC" w:rsidDel="00CF30D1">
                  <w:rPr>
                    <w:color w:val="auto"/>
                  </w:rPr>
                  <w:delText xml:space="preserve">　</w:delText>
                </w:r>
                <w:r w:rsidRPr="006369BC" w:rsidDel="00CF30D1">
                  <w:rPr>
                    <w:rFonts w:hint="default"/>
                    <w:color w:val="auto"/>
                  </w:rPr>
                  <w:delText>（</w:delText>
                </w:r>
                <w:r w:rsidRPr="006369BC" w:rsidDel="00CF30D1">
                  <w:rPr>
                    <w:color w:val="auto"/>
                  </w:rPr>
                  <w:delText>ウ</w:delText>
                </w:r>
                <w:r w:rsidRPr="006369BC" w:rsidDel="00CF30D1">
                  <w:rPr>
                    <w:rFonts w:hint="default"/>
                    <w:color w:val="auto"/>
                  </w:rPr>
                  <w:delText>）</w:delText>
                </w:r>
                <w:r w:rsidRPr="006369BC" w:rsidDel="00CF30D1">
                  <w:rPr>
                    <w:color w:val="auto"/>
                  </w:rPr>
                  <w:delText>気管カニューレ内部</w:delText>
                </w:r>
                <w:r w:rsidRPr="006369BC" w:rsidDel="00CF30D1">
                  <w:rPr>
                    <w:rFonts w:hint="default"/>
                    <w:color w:val="auto"/>
                  </w:rPr>
                  <w:delText xml:space="preserve">　５回以上</w:delText>
                </w:r>
              </w:del>
            </w:ins>
          </w:p>
          <w:p w:rsidR="00663EC0" w:rsidRPr="006369BC" w:rsidDel="00CF30D1" w:rsidRDefault="00663EC0" w:rsidP="00EE4D6C">
            <w:pPr>
              <w:rPr>
                <w:ins w:id="6808" w:author="作成者"/>
                <w:del w:id="6809" w:author="作成者"/>
                <w:rFonts w:hint="default"/>
                <w:color w:val="auto"/>
              </w:rPr>
            </w:pPr>
            <w:ins w:id="6810" w:author="作成者">
              <w:del w:id="6811" w:author="作成者">
                <w:r w:rsidRPr="006369BC" w:rsidDel="00CF30D1">
                  <w:rPr>
                    <w:color w:val="auto"/>
                  </w:rPr>
                  <w:delText>イ</w:delText>
                </w:r>
                <w:r w:rsidRPr="006369BC" w:rsidDel="00CF30D1">
                  <w:rPr>
                    <w:rFonts w:hint="default"/>
                    <w:color w:val="auto"/>
                  </w:rPr>
                  <w:delText xml:space="preserve">　経管栄養</w:delText>
                </w:r>
              </w:del>
            </w:ins>
          </w:p>
          <w:p w:rsidR="00663EC0" w:rsidRPr="006369BC" w:rsidDel="00CF30D1" w:rsidRDefault="00663EC0" w:rsidP="00EE4D6C">
            <w:pPr>
              <w:rPr>
                <w:ins w:id="6812" w:author="作成者"/>
                <w:del w:id="6813" w:author="作成者"/>
                <w:rFonts w:hint="default"/>
                <w:color w:val="auto"/>
              </w:rPr>
            </w:pPr>
            <w:ins w:id="6814" w:author="作成者">
              <w:del w:id="6815" w:author="作成者">
                <w:r w:rsidRPr="006369BC" w:rsidDel="00CF30D1">
                  <w:rPr>
                    <w:color w:val="auto"/>
                  </w:rPr>
                  <w:delText xml:space="preserve">　</w:delText>
                </w:r>
                <w:r w:rsidRPr="006369BC" w:rsidDel="00CF30D1">
                  <w:rPr>
                    <w:rFonts w:hint="default"/>
                    <w:color w:val="auto"/>
                  </w:rPr>
                  <w:delText>（</w:delText>
                </w:r>
                <w:r w:rsidRPr="006369BC" w:rsidDel="00CF30D1">
                  <w:rPr>
                    <w:color w:val="auto"/>
                  </w:rPr>
                  <w:delText>ア</w:delText>
                </w:r>
                <w:r w:rsidRPr="006369BC" w:rsidDel="00CF30D1">
                  <w:rPr>
                    <w:rFonts w:hint="default"/>
                    <w:color w:val="auto"/>
                  </w:rPr>
                  <w:delText>）</w:delText>
                </w:r>
                <w:r w:rsidRPr="006369BC" w:rsidDel="00CF30D1">
                  <w:rPr>
                    <w:color w:val="auto"/>
                  </w:rPr>
                  <w:delText>胃ろう</w:delText>
                </w:r>
                <w:r w:rsidRPr="006369BC" w:rsidDel="00CF30D1">
                  <w:rPr>
                    <w:rFonts w:hint="default"/>
                    <w:color w:val="auto"/>
                  </w:rPr>
                  <w:delText>又は腸ろう　５回以上</w:delText>
                </w:r>
              </w:del>
            </w:ins>
          </w:p>
          <w:p w:rsidR="00663EC0" w:rsidRPr="006369BC" w:rsidDel="00CF30D1" w:rsidRDefault="00663EC0" w:rsidP="00EE4D6C">
            <w:pPr>
              <w:rPr>
                <w:ins w:id="6816" w:author="作成者"/>
                <w:del w:id="6817" w:author="作成者"/>
                <w:rFonts w:hint="default"/>
                <w:color w:val="auto"/>
              </w:rPr>
            </w:pPr>
            <w:ins w:id="6818" w:author="作成者">
              <w:del w:id="6819" w:author="作成者">
                <w:r w:rsidRPr="006369BC" w:rsidDel="00CF30D1">
                  <w:rPr>
                    <w:color w:val="auto"/>
                  </w:rPr>
                  <w:delText xml:space="preserve">　</w:delText>
                </w:r>
                <w:r w:rsidRPr="006369BC" w:rsidDel="00CF30D1">
                  <w:rPr>
                    <w:rFonts w:hint="default"/>
                    <w:color w:val="auto"/>
                  </w:rPr>
                  <w:delText>（</w:delText>
                </w:r>
                <w:r w:rsidRPr="006369BC" w:rsidDel="00CF30D1">
                  <w:rPr>
                    <w:color w:val="auto"/>
                  </w:rPr>
                  <w:delText>イ</w:delText>
                </w:r>
                <w:r w:rsidRPr="006369BC" w:rsidDel="00CF30D1">
                  <w:rPr>
                    <w:rFonts w:hint="default"/>
                    <w:color w:val="auto"/>
                  </w:rPr>
                  <w:delText>）</w:delText>
                </w:r>
                <w:r w:rsidRPr="006369BC" w:rsidDel="00CF30D1">
                  <w:rPr>
                    <w:color w:val="auto"/>
                  </w:rPr>
                  <w:delText>経鼻経管栄養</w:delText>
                </w:r>
                <w:r w:rsidRPr="006369BC" w:rsidDel="00CF30D1">
                  <w:rPr>
                    <w:rFonts w:hint="default"/>
                    <w:color w:val="auto"/>
                  </w:rPr>
                  <w:delText xml:space="preserve">　５回以上</w:delText>
                </w:r>
              </w:del>
            </w:ins>
          </w:p>
          <w:p w:rsidR="00663EC0" w:rsidRPr="006369BC" w:rsidDel="00CF30D1" w:rsidRDefault="00663EC0" w:rsidP="00EE4D6C">
            <w:pPr>
              <w:rPr>
                <w:ins w:id="6820" w:author="作成者"/>
                <w:del w:id="6821" w:author="作成者"/>
                <w:rFonts w:hint="default"/>
                <w:color w:val="auto"/>
              </w:rPr>
            </w:pPr>
            <w:ins w:id="6822" w:author="作成者">
              <w:del w:id="6823" w:author="作成者">
                <w:r w:rsidRPr="006369BC" w:rsidDel="00CF30D1">
                  <w:rPr>
                    <w:color w:val="auto"/>
                  </w:rPr>
                  <w:delText>ウ</w:delText>
                </w:r>
                <w:r w:rsidRPr="006369BC" w:rsidDel="00CF30D1">
                  <w:rPr>
                    <w:rFonts w:hint="default"/>
                    <w:color w:val="auto"/>
                  </w:rPr>
                  <w:delText xml:space="preserve">　救急蘇生法　１回以上</w:delText>
                </w:r>
              </w:del>
            </w:ins>
          </w:p>
          <w:p w:rsidR="00663EC0" w:rsidRPr="006369BC" w:rsidDel="00CF30D1" w:rsidRDefault="00663EC0" w:rsidP="00EE4D6C">
            <w:pPr>
              <w:rPr>
                <w:ins w:id="6824" w:author="作成者"/>
                <w:del w:id="6825" w:author="作成者"/>
                <w:rFonts w:hint="default"/>
                <w:color w:val="auto"/>
              </w:rPr>
            </w:pPr>
          </w:p>
        </w:tc>
      </w:tr>
    </w:tbl>
    <w:p w:rsidR="00663EC0" w:rsidRPr="006369BC" w:rsidDel="00CF30D1" w:rsidRDefault="00663EC0" w:rsidP="00EE4D6C">
      <w:pPr>
        <w:rPr>
          <w:ins w:id="6826" w:author="作成者"/>
          <w:del w:id="6827" w:author="作成者"/>
          <w:rFonts w:hint="default"/>
          <w:color w:val="auto"/>
        </w:rPr>
      </w:pPr>
    </w:p>
    <w:p w:rsidR="00663EC0" w:rsidRPr="006369BC" w:rsidDel="00CF30D1" w:rsidRDefault="00663EC0" w:rsidP="00EE4D6C">
      <w:pPr>
        <w:rPr>
          <w:ins w:id="6828" w:author="作成者"/>
          <w:del w:id="6829" w:author="作成者"/>
          <w:rFonts w:hint="default"/>
          <w:color w:val="auto"/>
        </w:rPr>
      </w:pPr>
    </w:p>
    <w:p w:rsidR="00663EC0" w:rsidRPr="006369BC" w:rsidDel="00CF30D1" w:rsidRDefault="00663EC0" w:rsidP="00EE4D6C">
      <w:pPr>
        <w:rPr>
          <w:ins w:id="6830" w:author="作成者"/>
          <w:del w:id="6831" w:author="作成者"/>
          <w:rFonts w:hint="default"/>
          <w:color w:val="auto"/>
        </w:rPr>
      </w:pPr>
    </w:p>
    <w:p w:rsidR="00663EC0" w:rsidRPr="006369BC" w:rsidDel="00CF30D1" w:rsidRDefault="00663EC0" w:rsidP="00EE4D6C">
      <w:pPr>
        <w:ind w:leftChars="100" w:left="220" w:firstLineChars="100" w:firstLine="220"/>
        <w:rPr>
          <w:ins w:id="6832" w:author="作成者"/>
          <w:del w:id="6833" w:author="作成者"/>
          <w:rFonts w:hint="default"/>
          <w:color w:val="auto"/>
        </w:rPr>
      </w:pPr>
      <w:ins w:id="6834" w:author="作成者">
        <w:del w:id="6835" w:author="作成者">
          <w:r w:rsidRPr="006369BC" w:rsidDel="00CF30D1">
            <w:rPr>
              <w:rFonts w:hint="default"/>
              <w:color w:val="auto"/>
            </w:rPr>
            <w:delText>上記の者</w:delText>
          </w:r>
          <w:r w:rsidRPr="006369BC" w:rsidDel="00CF30D1">
            <w:rPr>
              <w:color w:val="auto"/>
            </w:rPr>
            <w:delText>は</w:delText>
          </w:r>
          <w:r w:rsidDel="00CF30D1">
            <w:rPr>
              <w:rFonts w:hint="default"/>
              <w:color w:val="auto"/>
            </w:rPr>
            <w:delText>、</w:delText>
          </w:r>
          <w:r w:rsidDel="00CF30D1">
            <w:rPr>
              <w:color w:val="auto"/>
            </w:rPr>
            <w:delText>当</w:delText>
          </w:r>
          <w:r w:rsidRPr="006369BC" w:rsidDel="00CF30D1">
            <w:rPr>
              <w:rFonts w:hint="default"/>
              <w:color w:val="auto"/>
            </w:rPr>
            <w:delText>養成施設において基本研修（養成施設指定規則に規定する</w:delText>
          </w:r>
          <w:r w:rsidRPr="006369BC" w:rsidDel="00CF30D1">
            <w:rPr>
              <w:color w:val="auto"/>
            </w:rPr>
            <w:delText>別表</w:delText>
          </w:r>
          <w:r w:rsidRPr="006369BC" w:rsidDel="00CF30D1">
            <w:rPr>
              <w:rFonts w:hint="default"/>
              <w:color w:val="auto"/>
            </w:rPr>
            <w:delText>第４備考２に</w:delText>
          </w:r>
          <w:r w:rsidRPr="006369BC" w:rsidDel="00CF30D1">
            <w:rPr>
              <w:color w:val="auto"/>
            </w:rPr>
            <w:delText>規定する</w:delText>
          </w:r>
          <w:r w:rsidRPr="006369BC" w:rsidDel="00CF30D1">
            <w:rPr>
              <w:rFonts w:hint="default"/>
              <w:color w:val="auto"/>
            </w:rPr>
            <w:delText>講義及び演習）を修了したことを証明します。</w:delText>
          </w:r>
        </w:del>
      </w:ins>
    </w:p>
    <w:p w:rsidR="00663EC0" w:rsidRPr="006369BC" w:rsidDel="00CF30D1" w:rsidRDefault="00663EC0" w:rsidP="00EE4D6C">
      <w:pPr>
        <w:ind w:left="660" w:hangingChars="300" w:hanging="660"/>
        <w:rPr>
          <w:ins w:id="6836" w:author="作成者"/>
          <w:del w:id="6837" w:author="作成者"/>
          <w:rFonts w:hint="default"/>
          <w:color w:val="auto"/>
        </w:rPr>
      </w:pPr>
    </w:p>
    <w:p w:rsidR="00663EC0" w:rsidRPr="006369BC" w:rsidDel="00CF30D1" w:rsidRDefault="00663EC0" w:rsidP="00EE4D6C">
      <w:pPr>
        <w:ind w:left="660" w:hangingChars="300" w:hanging="660"/>
        <w:rPr>
          <w:ins w:id="6838" w:author="作成者"/>
          <w:del w:id="6839" w:author="作成者"/>
          <w:rFonts w:hint="default"/>
          <w:color w:val="auto"/>
        </w:rPr>
      </w:pPr>
    </w:p>
    <w:p w:rsidR="00663EC0" w:rsidRPr="006369BC" w:rsidDel="00CF30D1" w:rsidRDefault="00663EC0" w:rsidP="00EE4D6C">
      <w:pPr>
        <w:ind w:left="660" w:hangingChars="300" w:hanging="660"/>
        <w:rPr>
          <w:ins w:id="6840" w:author="作成者"/>
          <w:del w:id="6841" w:author="作成者"/>
          <w:rFonts w:hint="default"/>
          <w:color w:val="auto"/>
        </w:rPr>
      </w:pPr>
    </w:p>
    <w:p w:rsidR="00663EC0" w:rsidRPr="006369BC" w:rsidDel="00CF30D1" w:rsidRDefault="00663EC0" w:rsidP="00EE4D6C">
      <w:pPr>
        <w:ind w:left="660" w:hangingChars="300" w:hanging="660"/>
        <w:rPr>
          <w:ins w:id="6842" w:author="作成者"/>
          <w:del w:id="6843" w:author="作成者"/>
          <w:rFonts w:hint="default"/>
          <w:color w:val="auto"/>
        </w:rPr>
      </w:pPr>
    </w:p>
    <w:p w:rsidR="00663EC0" w:rsidRPr="006369BC" w:rsidDel="00CF30D1" w:rsidRDefault="00663EC0" w:rsidP="00EE4D6C">
      <w:pPr>
        <w:ind w:left="660" w:hangingChars="300" w:hanging="660"/>
        <w:rPr>
          <w:ins w:id="6844" w:author="作成者"/>
          <w:del w:id="6845" w:author="作成者"/>
          <w:rFonts w:hint="default"/>
          <w:color w:val="auto"/>
        </w:rPr>
      </w:pPr>
      <w:ins w:id="6846" w:author="作成者">
        <w:del w:id="6847" w:author="作成者">
          <w:r w:rsidRPr="006369BC" w:rsidDel="00CF30D1">
            <w:rPr>
              <w:color w:val="auto"/>
            </w:rPr>
            <w:delText>年</w:delText>
          </w:r>
          <w:r w:rsidRPr="006369BC" w:rsidDel="00CF30D1">
            <w:rPr>
              <w:rFonts w:hint="default"/>
              <w:color w:val="auto"/>
            </w:rPr>
            <w:delText xml:space="preserve">　　　月　　　日</w:delText>
          </w:r>
        </w:del>
      </w:ins>
    </w:p>
    <w:p w:rsidR="00663EC0" w:rsidRPr="006369BC" w:rsidDel="00CF30D1" w:rsidRDefault="00663EC0" w:rsidP="00EE4D6C">
      <w:pPr>
        <w:ind w:left="660" w:hangingChars="300" w:hanging="660"/>
        <w:rPr>
          <w:ins w:id="6848" w:author="作成者"/>
          <w:del w:id="6849" w:author="作成者"/>
          <w:rFonts w:hint="default"/>
          <w:color w:val="auto"/>
        </w:rPr>
      </w:pPr>
    </w:p>
    <w:p w:rsidR="00663EC0" w:rsidRPr="006369BC" w:rsidDel="00CF30D1" w:rsidRDefault="00663EC0" w:rsidP="00EE4D6C">
      <w:pPr>
        <w:ind w:left="660" w:hangingChars="300" w:hanging="660"/>
        <w:rPr>
          <w:ins w:id="6850" w:author="作成者"/>
          <w:del w:id="6851" w:author="作成者"/>
          <w:rFonts w:hint="default"/>
          <w:color w:val="auto"/>
        </w:rPr>
      </w:pPr>
    </w:p>
    <w:p w:rsidR="00663EC0" w:rsidRPr="006369BC" w:rsidDel="00CF30D1" w:rsidRDefault="00663EC0" w:rsidP="00EE4D6C">
      <w:pPr>
        <w:ind w:left="660" w:hangingChars="300" w:hanging="660"/>
        <w:rPr>
          <w:ins w:id="6852" w:author="作成者"/>
          <w:del w:id="6853" w:author="作成者"/>
          <w:rFonts w:hint="default"/>
          <w:color w:val="auto"/>
        </w:rPr>
      </w:pPr>
    </w:p>
    <w:p w:rsidR="00663EC0" w:rsidRPr="006369BC" w:rsidDel="00CF30D1" w:rsidRDefault="00663EC0" w:rsidP="00EE4D6C">
      <w:pPr>
        <w:ind w:left="660" w:hangingChars="300" w:hanging="660"/>
        <w:rPr>
          <w:ins w:id="6854" w:author="作成者"/>
          <w:del w:id="6855" w:author="作成者"/>
          <w:rFonts w:hint="default"/>
          <w:color w:val="auto"/>
          <w:u w:val="single"/>
        </w:rPr>
      </w:pPr>
      <w:ins w:id="6856" w:author="作成者">
        <w:del w:id="6857" w:author="作成者">
          <w:r w:rsidRPr="006369BC" w:rsidDel="00CF30D1">
            <w:rPr>
              <w:color w:val="auto"/>
              <w:u w:val="single"/>
            </w:rPr>
            <w:delText>所在地</w:delText>
          </w:r>
          <w:r w:rsidRPr="006369BC" w:rsidDel="00CF30D1">
            <w:rPr>
              <w:rFonts w:hint="default"/>
              <w:color w:val="auto"/>
              <w:u w:val="single"/>
            </w:rPr>
            <w:delText xml:space="preserve">・連絡先　　　　　　　　　　　　　　　　　　　　　　　　　　　　　　　　　　　</w:delText>
          </w:r>
        </w:del>
      </w:ins>
    </w:p>
    <w:p w:rsidR="00663EC0" w:rsidRPr="006369BC" w:rsidDel="00CF30D1" w:rsidRDefault="00663EC0" w:rsidP="00EE4D6C">
      <w:pPr>
        <w:ind w:left="660" w:hangingChars="300" w:hanging="660"/>
        <w:rPr>
          <w:ins w:id="6858" w:author="作成者"/>
          <w:del w:id="6859" w:author="作成者"/>
          <w:rFonts w:hint="default"/>
          <w:color w:val="auto"/>
          <w:u w:val="single"/>
        </w:rPr>
      </w:pPr>
    </w:p>
    <w:p w:rsidR="00663EC0" w:rsidRPr="006369BC" w:rsidDel="00CF30D1" w:rsidRDefault="00663EC0" w:rsidP="00EE4D6C">
      <w:pPr>
        <w:ind w:left="660" w:hangingChars="300" w:hanging="660"/>
        <w:rPr>
          <w:ins w:id="6860" w:author="作成者"/>
          <w:del w:id="6861" w:author="作成者"/>
          <w:rFonts w:hint="default"/>
          <w:color w:val="auto"/>
          <w:u w:val="single"/>
        </w:rPr>
      </w:pPr>
      <w:ins w:id="6862" w:author="作成者">
        <w:del w:id="6863" w:author="作成者">
          <w:r w:rsidRPr="006369BC" w:rsidDel="00CF30D1">
            <w:rPr>
              <w:color w:val="auto"/>
              <w:u w:val="single"/>
            </w:rPr>
            <w:delText>養成施設</w:delText>
          </w:r>
          <w:r w:rsidRPr="006369BC" w:rsidDel="00CF30D1">
            <w:rPr>
              <w:rFonts w:hint="default"/>
              <w:color w:val="auto"/>
              <w:u w:val="single"/>
            </w:rPr>
            <w:delText xml:space="preserve">・代表者氏名　　　　　　　　　　　　　　　　　　　　　　　　　　　　　　</w:delText>
          </w:r>
          <w:r w:rsidRPr="006369BC" w:rsidDel="00D31430">
            <w:rPr>
              <w:color w:val="auto"/>
              <w:u w:val="single"/>
            </w:rPr>
            <w:delText>印</w:delText>
          </w:r>
          <w:r w:rsidRPr="006369BC" w:rsidDel="00CF30D1">
            <w:rPr>
              <w:rFonts w:hint="default"/>
              <w:color w:val="auto"/>
              <w:u w:val="single"/>
            </w:rPr>
            <w:delText xml:space="preserve">　</w:delText>
          </w:r>
        </w:del>
      </w:ins>
    </w:p>
    <w:p w:rsidR="00663EC0" w:rsidRPr="006369BC" w:rsidDel="00CF30D1" w:rsidRDefault="00663EC0" w:rsidP="00EE4D6C">
      <w:pPr>
        <w:ind w:left="660" w:hangingChars="300" w:hanging="660"/>
        <w:rPr>
          <w:ins w:id="6864" w:author="作成者"/>
          <w:del w:id="6865" w:author="作成者"/>
          <w:rFonts w:hint="default"/>
          <w:color w:val="auto"/>
          <w:u w:val="single"/>
        </w:rPr>
      </w:pPr>
    </w:p>
    <w:p w:rsidR="00663EC0" w:rsidRPr="006369BC" w:rsidDel="00CF30D1" w:rsidRDefault="00663EC0" w:rsidP="00EE4D6C">
      <w:pPr>
        <w:ind w:left="660" w:hangingChars="300" w:hanging="660"/>
        <w:rPr>
          <w:ins w:id="6866" w:author="作成者"/>
          <w:del w:id="6867" w:author="作成者"/>
          <w:rFonts w:hint="default"/>
          <w:color w:val="auto"/>
        </w:rPr>
        <w:sectPr w:rsidR="00663EC0" w:rsidRPr="006369BC" w:rsidDel="00CF30D1" w:rsidSect="005422F5">
          <w:pgSz w:w="11906" w:h="16838" w:code="9"/>
          <w:pgMar w:top="1985" w:right="1418" w:bottom="1701" w:left="1418" w:header="851" w:footer="992" w:gutter="0"/>
          <w:cols w:space="425"/>
          <w:docGrid w:linePitch="360"/>
        </w:sectPr>
      </w:pPr>
    </w:p>
    <w:p w:rsidR="007A6D4B" w:rsidRPr="00663EC0" w:rsidDel="00CF30D1" w:rsidRDefault="007A6D4B" w:rsidP="00EE4D6C">
      <w:pPr>
        <w:rPr>
          <w:del w:id="6868" w:author="作成者"/>
          <w:rFonts w:hint="default"/>
          <w:color w:val="auto"/>
        </w:rPr>
      </w:pPr>
    </w:p>
    <w:p w:rsidR="007A6D4B" w:rsidRPr="006369BC" w:rsidDel="00CF30D1" w:rsidRDefault="007A6D4B" w:rsidP="00EE4D6C">
      <w:pPr>
        <w:rPr>
          <w:del w:id="6869" w:author="作成者"/>
          <w:rFonts w:hint="default"/>
          <w:color w:val="auto"/>
        </w:rPr>
      </w:pPr>
    </w:p>
    <w:p w:rsidR="007A6D4B" w:rsidRPr="006369BC" w:rsidDel="00CF30D1" w:rsidRDefault="007A6D4B" w:rsidP="00EE4D6C">
      <w:pPr>
        <w:rPr>
          <w:del w:id="6870" w:author="作成者"/>
          <w:rFonts w:hint="default"/>
          <w:color w:val="auto"/>
        </w:rPr>
      </w:pPr>
    </w:p>
    <w:p w:rsidR="007A6D4B" w:rsidRPr="006369BC" w:rsidDel="00CF30D1" w:rsidRDefault="007A6D4B" w:rsidP="00EE4D6C">
      <w:pPr>
        <w:ind w:leftChars="100" w:left="220" w:firstLineChars="100" w:firstLine="220"/>
        <w:rPr>
          <w:del w:id="6871" w:author="作成者"/>
          <w:rFonts w:hint="default"/>
          <w:color w:val="auto"/>
        </w:rPr>
      </w:pPr>
      <w:del w:id="6872" w:author="作成者">
        <w:r w:rsidRPr="006369BC" w:rsidDel="00CF30D1">
          <w:rPr>
            <w:rFonts w:hint="default"/>
            <w:color w:val="auto"/>
          </w:rPr>
          <w:delText>上記の者</w:delText>
        </w:r>
        <w:r w:rsidRPr="006369BC" w:rsidDel="00CF30D1">
          <w:rPr>
            <w:color w:val="auto"/>
          </w:rPr>
          <w:delText>は</w:delText>
        </w:r>
        <w:r w:rsidR="00C16765" w:rsidDel="00CF30D1">
          <w:rPr>
            <w:rFonts w:hint="default"/>
            <w:color w:val="auto"/>
          </w:rPr>
          <w:delText>、</w:delText>
        </w:r>
        <w:r w:rsidR="00C16765" w:rsidDel="00CF30D1">
          <w:rPr>
            <w:color w:val="auto"/>
          </w:rPr>
          <w:delText>当</w:delText>
        </w:r>
        <w:r w:rsidRPr="006369BC" w:rsidDel="00CF30D1">
          <w:rPr>
            <w:rFonts w:hint="default"/>
            <w:color w:val="auto"/>
          </w:rPr>
          <w:delText>養成施設において基本研修（養成施設指定規則に規定する</w:delText>
        </w:r>
        <w:r w:rsidRPr="006369BC" w:rsidDel="00CF30D1">
          <w:rPr>
            <w:color w:val="auto"/>
          </w:rPr>
          <w:delText>別表</w:delText>
        </w:r>
        <w:r w:rsidRPr="006369BC" w:rsidDel="00CF30D1">
          <w:rPr>
            <w:rFonts w:hint="default"/>
            <w:color w:val="auto"/>
          </w:rPr>
          <w:delText>第４備考２に</w:delText>
        </w:r>
        <w:r w:rsidRPr="006369BC" w:rsidDel="00CF30D1">
          <w:rPr>
            <w:color w:val="auto"/>
          </w:rPr>
          <w:delText>規定する</w:delText>
        </w:r>
        <w:r w:rsidRPr="006369BC" w:rsidDel="00CF30D1">
          <w:rPr>
            <w:rFonts w:hint="default"/>
            <w:color w:val="auto"/>
          </w:rPr>
          <w:delText>講義及び演習）を修了したことを証明します。</w:delText>
        </w:r>
      </w:del>
    </w:p>
    <w:p w:rsidR="007A6D4B" w:rsidRPr="006369BC" w:rsidDel="00CF30D1" w:rsidRDefault="007A6D4B" w:rsidP="00EE4D6C">
      <w:pPr>
        <w:ind w:left="660" w:hangingChars="300" w:hanging="660"/>
        <w:rPr>
          <w:del w:id="6873" w:author="作成者"/>
          <w:rFonts w:hint="default"/>
          <w:color w:val="auto"/>
        </w:rPr>
      </w:pPr>
    </w:p>
    <w:p w:rsidR="007A6D4B" w:rsidRPr="006369BC" w:rsidDel="00CF30D1" w:rsidRDefault="007A6D4B" w:rsidP="00EE4D6C">
      <w:pPr>
        <w:ind w:left="660" w:hangingChars="300" w:hanging="660"/>
        <w:rPr>
          <w:del w:id="6874" w:author="作成者"/>
          <w:rFonts w:hint="default"/>
          <w:color w:val="auto"/>
        </w:rPr>
      </w:pPr>
    </w:p>
    <w:p w:rsidR="007A6D4B" w:rsidRPr="006369BC" w:rsidDel="00CF30D1" w:rsidRDefault="007A6D4B" w:rsidP="00EE4D6C">
      <w:pPr>
        <w:ind w:left="660" w:hangingChars="300" w:hanging="660"/>
        <w:rPr>
          <w:del w:id="6875" w:author="作成者"/>
          <w:rFonts w:hint="default"/>
          <w:color w:val="auto"/>
        </w:rPr>
      </w:pPr>
    </w:p>
    <w:p w:rsidR="007A6D4B" w:rsidRPr="006369BC" w:rsidDel="00CF30D1" w:rsidRDefault="007A6D4B" w:rsidP="00EE4D6C">
      <w:pPr>
        <w:ind w:left="660" w:hangingChars="300" w:hanging="660"/>
        <w:rPr>
          <w:del w:id="6876" w:author="作成者"/>
          <w:rFonts w:hint="default"/>
          <w:color w:val="auto"/>
        </w:rPr>
      </w:pPr>
    </w:p>
    <w:p w:rsidR="007A6D4B" w:rsidRPr="006369BC" w:rsidDel="00CF30D1" w:rsidRDefault="007A6D4B" w:rsidP="00EE4D6C">
      <w:pPr>
        <w:ind w:left="660" w:hangingChars="300" w:hanging="660"/>
        <w:rPr>
          <w:del w:id="6877" w:author="作成者"/>
          <w:rFonts w:hint="default"/>
          <w:color w:val="auto"/>
        </w:rPr>
      </w:pPr>
      <w:del w:id="6878" w:author="作成者">
        <w:r w:rsidRPr="006369BC" w:rsidDel="00CF30D1">
          <w:rPr>
            <w:color w:val="auto"/>
          </w:rPr>
          <w:delText>年</w:delText>
        </w:r>
        <w:r w:rsidRPr="006369BC" w:rsidDel="00CF30D1">
          <w:rPr>
            <w:rFonts w:hint="default"/>
            <w:color w:val="auto"/>
          </w:rPr>
          <w:delText xml:space="preserve">　　　月　　　日</w:delText>
        </w:r>
      </w:del>
    </w:p>
    <w:p w:rsidR="007A6D4B" w:rsidRPr="006369BC" w:rsidDel="00CF30D1" w:rsidRDefault="007A6D4B" w:rsidP="00EE4D6C">
      <w:pPr>
        <w:ind w:left="660" w:hangingChars="300" w:hanging="660"/>
        <w:rPr>
          <w:del w:id="6879" w:author="作成者"/>
          <w:rFonts w:hint="default"/>
          <w:color w:val="auto"/>
        </w:rPr>
      </w:pPr>
    </w:p>
    <w:p w:rsidR="007A6D4B" w:rsidRPr="006369BC" w:rsidDel="00CF30D1" w:rsidRDefault="007A6D4B" w:rsidP="00EE4D6C">
      <w:pPr>
        <w:ind w:left="660" w:hangingChars="300" w:hanging="660"/>
        <w:rPr>
          <w:del w:id="6880" w:author="作成者"/>
          <w:rFonts w:hint="default"/>
          <w:color w:val="auto"/>
        </w:rPr>
      </w:pPr>
    </w:p>
    <w:p w:rsidR="007A6D4B" w:rsidRPr="006369BC" w:rsidDel="00CF30D1" w:rsidRDefault="007A6D4B" w:rsidP="00EE4D6C">
      <w:pPr>
        <w:ind w:left="660" w:hangingChars="300" w:hanging="660"/>
        <w:rPr>
          <w:del w:id="6881" w:author="作成者"/>
          <w:rFonts w:hint="default"/>
          <w:color w:val="auto"/>
        </w:rPr>
      </w:pPr>
    </w:p>
    <w:p w:rsidR="007A6D4B" w:rsidRPr="006369BC" w:rsidDel="00CF30D1" w:rsidRDefault="007A6D4B" w:rsidP="00EE4D6C">
      <w:pPr>
        <w:ind w:left="660" w:hangingChars="300" w:hanging="660"/>
        <w:rPr>
          <w:del w:id="6882" w:author="作成者"/>
          <w:rFonts w:hint="default"/>
          <w:color w:val="auto"/>
          <w:u w:val="single"/>
        </w:rPr>
      </w:pPr>
      <w:del w:id="6883" w:author="作成者">
        <w:r w:rsidRPr="006369BC" w:rsidDel="00CF30D1">
          <w:rPr>
            <w:color w:val="auto"/>
            <w:u w:val="single"/>
          </w:rPr>
          <w:delText>所在地</w:delText>
        </w:r>
        <w:r w:rsidRPr="006369BC" w:rsidDel="00CF30D1">
          <w:rPr>
            <w:rFonts w:hint="default"/>
            <w:color w:val="auto"/>
            <w:u w:val="single"/>
          </w:rPr>
          <w:delText xml:space="preserve">・連絡先　　　　　　　　　　　　　　　　　　　　　　　　　　　　　　　　　　　</w:delText>
        </w:r>
      </w:del>
    </w:p>
    <w:p w:rsidR="00F03E4E" w:rsidRPr="006369BC" w:rsidDel="00CF30D1" w:rsidRDefault="00F03E4E" w:rsidP="00EE4D6C">
      <w:pPr>
        <w:ind w:left="660" w:hangingChars="300" w:hanging="660"/>
        <w:rPr>
          <w:del w:id="6884" w:author="作成者"/>
          <w:rFonts w:hint="default"/>
          <w:color w:val="auto"/>
          <w:u w:val="single"/>
        </w:rPr>
      </w:pPr>
    </w:p>
    <w:p w:rsidR="007A6D4B" w:rsidRPr="006369BC" w:rsidDel="00CF30D1" w:rsidRDefault="00477FD0" w:rsidP="00EE4D6C">
      <w:pPr>
        <w:ind w:left="660" w:hangingChars="300" w:hanging="660"/>
        <w:rPr>
          <w:del w:id="6885" w:author="作成者"/>
          <w:rFonts w:hint="default"/>
          <w:color w:val="auto"/>
          <w:u w:val="single"/>
        </w:rPr>
      </w:pPr>
      <w:del w:id="6886" w:author="作成者">
        <w:r w:rsidRPr="006369BC" w:rsidDel="00CF30D1">
          <w:rPr>
            <w:color w:val="auto"/>
            <w:u w:val="single"/>
          </w:rPr>
          <w:delText>養成施設</w:delText>
        </w:r>
        <w:r w:rsidRPr="006369BC" w:rsidDel="00CF30D1">
          <w:rPr>
            <w:rFonts w:hint="default"/>
            <w:color w:val="auto"/>
            <w:u w:val="single"/>
          </w:rPr>
          <w:delText xml:space="preserve">・代表者氏名　　　　　　　　　　　　　　　　　　　　　　　　　　　　　　</w:delText>
        </w:r>
        <w:r w:rsidRPr="006369BC" w:rsidDel="00CF30D1">
          <w:rPr>
            <w:color w:val="auto"/>
            <w:u w:val="single"/>
          </w:rPr>
          <w:delText>印</w:delText>
        </w:r>
        <w:r w:rsidRPr="006369BC" w:rsidDel="00CF30D1">
          <w:rPr>
            <w:rFonts w:hint="default"/>
            <w:color w:val="auto"/>
            <w:u w:val="single"/>
          </w:rPr>
          <w:delText xml:space="preserve">　</w:delText>
        </w:r>
      </w:del>
    </w:p>
    <w:p w:rsidR="00477FD0" w:rsidRPr="006369BC" w:rsidDel="00CF30D1" w:rsidRDefault="00477FD0" w:rsidP="00EE4D6C">
      <w:pPr>
        <w:ind w:left="660" w:hangingChars="300" w:hanging="660"/>
        <w:rPr>
          <w:del w:id="6887" w:author="作成者"/>
          <w:rFonts w:hint="default"/>
          <w:color w:val="auto"/>
          <w:u w:val="single"/>
        </w:rPr>
      </w:pPr>
    </w:p>
    <w:p w:rsidR="00477FD0" w:rsidRPr="006369BC" w:rsidDel="00CF30D1" w:rsidRDefault="00477FD0" w:rsidP="00EE4D6C">
      <w:pPr>
        <w:ind w:left="660" w:hangingChars="300" w:hanging="660"/>
        <w:rPr>
          <w:del w:id="6888" w:author="作成者"/>
          <w:rFonts w:hint="default"/>
          <w:color w:val="auto"/>
          <w:u w:val="single"/>
        </w:rPr>
      </w:pPr>
    </w:p>
    <w:p w:rsidR="00477FD0" w:rsidRPr="006369BC" w:rsidDel="00CF30D1" w:rsidRDefault="00477FD0" w:rsidP="00EE4D6C">
      <w:pPr>
        <w:ind w:left="660" w:hangingChars="300" w:hanging="660"/>
        <w:rPr>
          <w:del w:id="6889" w:author="作成者"/>
          <w:rFonts w:hint="default"/>
          <w:color w:val="auto"/>
          <w:u w:val="single"/>
        </w:rPr>
      </w:pPr>
    </w:p>
    <w:p w:rsidR="00477FD0" w:rsidRPr="006369BC" w:rsidDel="00CF30D1" w:rsidRDefault="00477FD0" w:rsidP="00EE4D6C">
      <w:pPr>
        <w:ind w:left="660" w:hangingChars="300" w:hanging="660"/>
        <w:rPr>
          <w:del w:id="6890" w:author="作成者"/>
          <w:rFonts w:hint="default"/>
          <w:color w:val="auto"/>
        </w:rPr>
        <w:sectPr w:rsidR="00477FD0" w:rsidRPr="006369BC" w:rsidDel="00CF30D1" w:rsidSect="005422F5">
          <w:pgSz w:w="11906" w:h="16838" w:code="9"/>
          <w:pgMar w:top="1985" w:right="1418" w:bottom="1701" w:left="1418" w:header="851" w:footer="992" w:gutter="0"/>
          <w:cols w:space="425"/>
          <w:docGrid w:linePitch="360"/>
        </w:sectPr>
      </w:pPr>
    </w:p>
    <w:p w:rsidR="00477FD0" w:rsidRPr="006369BC" w:rsidDel="00CF30D1" w:rsidRDefault="00477FD0" w:rsidP="00EE4D6C">
      <w:pPr>
        <w:ind w:left="660" w:hangingChars="300" w:hanging="660"/>
        <w:rPr>
          <w:del w:id="6891" w:author="作成者"/>
          <w:rFonts w:hint="default"/>
          <w:color w:val="auto"/>
        </w:rPr>
      </w:pPr>
      <w:del w:id="6892" w:author="作成者">
        <w:r w:rsidRPr="006369BC" w:rsidDel="00CF30D1">
          <w:rPr>
            <w:color w:val="auto"/>
          </w:rPr>
          <w:delText>別記様式</w:delText>
        </w:r>
        <w:r w:rsidRPr="006369BC" w:rsidDel="00CF30D1">
          <w:rPr>
            <w:rFonts w:hint="default"/>
            <w:color w:val="auto"/>
          </w:rPr>
          <w:delText>第</w:delText>
        </w:r>
        <w:r w:rsidR="008D0A2D" w:rsidRPr="006369BC" w:rsidDel="00CF30D1">
          <w:rPr>
            <w:color w:val="auto"/>
          </w:rPr>
          <w:delText>７</w:delText>
        </w:r>
      </w:del>
      <w:ins w:id="6893" w:author="作成者">
        <w:del w:id="6894" w:author="作成者">
          <w:r w:rsidR="00663EC0" w:rsidDel="00CF30D1">
            <w:rPr>
              <w:color w:val="auto"/>
            </w:rPr>
            <w:delText>７</w:delText>
          </w:r>
        </w:del>
      </w:ins>
      <w:del w:id="6895" w:author="作成者">
        <w:r w:rsidRPr="006369BC" w:rsidDel="00CF30D1">
          <w:rPr>
            <w:rFonts w:hint="default"/>
            <w:color w:val="auto"/>
          </w:rPr>
          <w:delText>号</w:delText>
        </w:r>
        <w:r w:rsidR="00B36971" w:rsidRPr="006369BC" w:rsidDel="00CF30D1">
          <w:rPr>
            <w:color w:val="auto"/>
          </w:rPr>
          <w:delText>（規格</w:delText>
        </w:r>
        <w:r w:rsidR="00B36971" w:rsidRPr="006369BC" w:rsidDel="00CF30D1">
          <w:rPr>
            <w:rFonts w:hint="default"/>
            <w:color w:val="auto"/>
          </w:rPr>
          <w:delText>Ａ４</w:delText>
        </w:r>
        <w:r w:rsidR="00B36971" w:rsidRPr="006369BC" w:rsidDel="00CF30D1">
          <w:rPr>
            <w:color w:val="auto"/>
          </w:rPr>
          <w:delText>）</w:delText>
        </w:r>
        <w:r w:rsidRPr="006369BC" w:rsidDel="00CF30D1">
          <w:rPr>
            <w:rFonts w:hint="default"/>
            <w:color w:val="auto"/>
          </w:rPr>
          <w:delText>（</w:delText>
        </w:r>
        <w:r w:rsidRPr="006369BC" w:rsidDel="00CF30D1">
          <w:rPr>
            <w:color w:val="auto"/>
          </w:rPr>
          <w:delText>第</w:delText>
        </w:r>
        <w:r w:rsidR="004F707A" w:rsidRPr="006369BC" w:rsidDel="00CF30D1">
          <w:rPr>
            <w:color w:val="auto"/>
          </w:rPr>
          <w:delText>13</w:delText>
        </w:r>
        <w:r w:rsidRPr="006369BC" w:rsidDel="00CF30D1">
          <w:rPr>
            <w:color w:val="auto"/>
          </w:rPr>
          <w:delText>条</w:delText>
        </w:r>
        <w:r w:rsidR="00A457A2" w:rsidDel="00CF30D1">
          <w:rPr>
            <w:color w:val="auto"/>
          </w:rPr>
          <w:delText>及び</w:delText>
        </w:r>
        <w:r w:rsidR="00A457A2" w:rsidDel="00CF30D1">
          <w:rPr>
            <w:rFonts w:hint="default"/>
            <w:color w:val="auto"/>
          </w:rPr>
          <w:delText>第23条</w:delText>
        </w:r>
        <w:r w:rsidRPr="006369BC" w:rsidDel="00CF30D1">
          <w:rPr>
            <w:color w:val="auto"/>
          </w:rPr>
          <w:delText>関係</w:delText>
        </w:r>
        <w:r w:rsidRPr="006369BC" w:rsidDel="00CF30D1">
          <w:rPr>
            <w:rFonts w:hint="default"/>
            <w:color w:val="auto"/>
          </w:rPr>
          <w:delText>）</w:delText>
        </w:r>
      </w:del>
    </w:p>
    <w:p w:rsidR="00477FD0" w:rsidRPr="006369BC" w:rsidDel="00CF30D1" w:rsidRDefault="00477FD0" w:rsidP="00EE4D6C">
      <w:pPr>
        <w:ind w:left="660" w:hangingChars="300" w:hanging="660"/>
        <w:rPr>
          <w:del w:id="6896" w:author="作成者"/>
          <w:rFonts w:hint="default"/>
          <w:color w:val="auto"/>
        </w:rPr>
      </w:pPr>
    </w:p>
    <w:p w:rsidR="00477FD0" w:rsidRPr="006369BC" w:rsidDel="00CF30D1" w:rsidRDefault="00477FD0" w:rsidP="00EE4D6C">
      <w:pPr>
        <w:ind w:left="723" w:hangingChars="300" w:hanging="723"/>
        <w:jc w:val="center"/>
        <w:rPr>
          <w:del w:id="6897" w:author="作成者"/>
          <w:rFonts w:hint="default"/>
          <w:b/>
          <w:color w:val="auto"/>
          <w:sz w:val="24"/>
        </w:rPr>
      </w:pPr>
      <w:del w:id="6898" w:author="作成者">
        <w:r w:rsidRPr="006369BC" w:rsidDel="00CF30D1">
          <w:rPr>
            <w:b/>
            <w:color w:val="auto"/>
            <w:sz w:val="24"/>
          </w:rPr>
          <w:delText>実地研修修了証明書</w:delText>
        </w:r>
      </w:del>
    </w:p>
    <w:p w:rsidR="00477FD0" w:rsidRPr="006369BC" w:rsidDel="00CF30D1" w:rsidRDefault="00477FD0" w:rsidP="00EE4D6C">
      <w:pPr>
        <w:ind w:left="660" w:hangingChars="300" w:hanging="660"/>
        <w:rPr>
          <w:del w:id="6899" w:author="作成者"/>
          <w:rFonts w:hint="default"/>
          <w:color w:val="auto"/>
        </w:rPr>
      </w:pPr>
    </w:p>
    <w:p w:rsidR="00477FD0" w:rsidRPr="006369BC" w:rsidDel="00CF30D1" w:rsidRDefault="00477FD0" w:rsidP="00EE4D6C">
      <w:pPr>
        <w:rPr>
          <w:del w:id="6900" w:author="作成者"/>
          <w:rFonts w:hint="default"/>
          <w:color w:val="auto"/>
        </w:rPr>
      </w:pPr>
    </w:p>
    <w:tbl>
      <w:tblPr>
        <w:tblStyle w:val="a3"/>
        <w:tblW w:w="0" w:type="auto"/>
        <w:jc w:val="center"/>
        <w:tblLook w:val="04A0" w:firstRow="1" w:lastRow="0" w:firstColumn="1" w:lastColumn="0" w:noHBand="0" w:noVBand="1"/>
      </w:tblPr>
      <w:tblGrid>
        <w:gridCol w:w="1771"/>
        <w:gridCol w:w="678"/>
        <w:gridCol w:w="2966"/>
        <w:gridCol w:w="3645"/>
      </w:tblGrid>
      <w:tr w:rsidR="00477FD0" w:rsidRPr="006369BC" w:rsidDel="00CF30D1" w:rsidTr="00477FD0">
        <w:trPr>
          <w:jc w:val="center"/>
          <w:del w:id="6901" w:author="作成者"/>
        </w:trPr>
        <w:tc>
          <w:tcPr>
            <w:tcW w:w="2547" w:type="dxa"/>
            <w:gridSpan w:val="2"/>
            <w:tcBorders>
              <w:bottom w:val="dotted" w:sz="4" w:space="0" w:color="auto"/>
            </w:tcBorders>
          </w:tcPr>
          <w:p w:rsidR="00477FD0" w:rsidRPr="006369BC" w:rsidDel="00CF30D1" w:rsidRDefault="00477FD0" w:rsidP="00EE4D6C">
            <w:pPr>
              <w:ind w:firstLineChars="100" w:firstLine="220"/>
              <w:jc w:val="center"/>
              <w:rPr>
                <w:del w:id="6902" w:author="作成者"/>
                <w:rFonts w:hint="default"/>
                <w:color w:val="auto"/>
              </w:rPr>
            </w:pPr>
            <w:del w:id="6903" w:author="作成者">
              <w:r w:rsidRPr="006369BC" w:rsidDel="00CF30D1">
                <w:rPr>
                  <w:color w:val="auto"/>
                </w:rPr>
                <w:delText>フリガナ</w:delText>
              </w:r>
            </w:del>
          </w:p>
        </w:tc>
        <w:tc>
          <w:tcPr>
            <w:tcW w:w="6946" w:type="dxa"/>
            <w:gridSpan w:val="2"/>
            <w:tcBorders>
              <w:bottom w:val="dotted" w:sz="4" w:space="0" w:color="auto"/>
            </w:tcBorders>
          </w:tcPr>
          <w:p w:rsidR="00477FD0" w:rsidRPr="006369BC" w:rsidDel="00CF30D1" w:rsidRDefault="00477FD0" w:rsidP="00EE4D6C">
            <w:pPr>
              <w:rPr>
                <w:del w:id="6904" w:author="作成者"/>
                <w:rFonts w:hint="default"/>
                <w:color w:val="auto"/>
              </w:rPr>
            </w:pPr>
          </w:p>
        </w:tc>
      </w:tr>
      <w:tr w:rsidR="00477FD0" w:rsidRPr="006369BC" w:rsidDel="00CF30D1" w:rsidTr="00477FD0">
        <w:trPr>
          <w:jc w:val="center"/>
          <w:del w:id="6905" w:author="作成者"/>
        </w:trPr>
        <w:tc>
          <w:tcPr>
            <w:tcW w:w="2547" w:type="dxa"/>
            <w:gridSpan w:val="2"/>
            <w:tcBorders>
              <w:top w:val="dotted" w:sz="4" w:space="0" w:color="auto"/>
            </w:tcBorders>
          </w:tcPr>
          <w:p w:rsidR="00477FD0" w:rsidRPr="006369BC" w:rsidDel="00CF30D1" w:rsidRDefault="00477FD0" w:rsidP="00EE4D6C">
            <w:pPr>
              <w:ind w:firstLineChars="100" w:firstLine="220"/>
              <w:jc w:val="center"/>
              <w:rPr>
                <w:del w:id="6906" w:author="作成者"/>
                <w:rFonts w:hint="default"/>
                <w:color w:val="auto"/>
              </w:rPr>
            </w:pPr>
            <w:del w:id="6907" w:author="作成者">
              <w:r w:rsidRPr="006369BC" w:rsidDel="00CF30D1">
                <w:rPr>
                  <w:color w:val="auto"/>
                </w:rPr>
                <w:delText xml:space="preserve">氏　</w:delText>
              </w:r>
              <w:r w:rsidRPr="006369BC" w:rsidDel="00CF30D1">
                <w:rPr>
                  <w:rFonts w:hint="default"/>
                  <w:color w:val="auto"/>
                </w:rPr>
                <w:delText xml:space="preserve">　</w:delText>
              </w:r>
              <w:r w:rsidRPr="006369BC" w:rsidDel="00CF30D1">
                <w:rPr>
                  <w:color w:val="auto"/>
                </w:rPr>
                <w:delText>名</w:delText>
              </w:r>
            </w:del>
          </w:p>
        </w:tc>
        <w:tc>
          <w:tcPr>
            <w:tcW w:w="6946" w:type="dxa"/>
            <w:gridSpan w:val="2"/>
            <w:tcBorders>
              <w:top w:val="dotted" w:sz="4" w:space="0" w:color="auto"/>
            </w:tcBorders>
          </w:tcPr>
          <w:p w:rsidR="00477FD0" w:rsidRPr="006369BC" w:rsidDel="00CF30D1" w:rsidRDefault="00477FD0" w:rsidP="00EE4D6C">
            <w:pPr>
              <w:rPr>
                <w:del w:id="6908" w:author="作成者"/>
                <w:rFonts w:hint="default"/>
                <w:color w:val="auto"/>
              </w:rPr>
            </w:pPr>
          </w:p>
        </w:tc>
      </w:tr>
      <w:tr w:rsidR="00477FD0" w:rsidRPr="006369BC" w:rsidDel="00CF30D1" w:rsidTr="00477FD0">
        <w:trPr>
          <w:jc w:val="center"/>
          <w:del w:id="6909" w:author="作成者"/>
        </w:trPr>
        <w:tc>
          <w:tcPr>
            <w:tcW w:w="1838" w:type="dxa"/>
            <w:vMerge w:val="restart"/>
          </w:tcPr>
          <w:p w:rsidR="00477FD0" w:rsidRPr="006369BC" w:rsidDel="00CF30D1" w:rsidRDefault="00477FD0" w:rsidP="00EE4D6C">
            <w:pPr>
              <w:ind w:firstLineChars="100" w:firstLine="220"/>
              <w:jc w:val="center"/>
              <w:rPr>
                <w:del w:id="6910" w:author="作成者"/>
                <w:rFonts w:hint="default"/>
                <w:color w:val="auto"/>
              </w:rPr>
            </w:pPr>
            <w:del w:id="6911" w:author="作成者">
              <w:r w:rsidRPr="006369BC" w:rsidDel="00CF30D1">
                <w:rPr>
                  <w:color w:val="auto"/>
                </w:rPr>
                <w:delText>喀痰吸引</w:delText>
              </w:r>
            </w:del>
          </w:p>
        </w:tc>
        <w:tc>
          <w:tcPr>
            <w:tcW w:w="3827" w:type="dxa"/>
            <w:gridSpan w:val="2"/>
          </w:tcPr>
          <w:p w:rsidR="00477FD0" w:rsidRPr="006369BC" w:rsidDel="00CF30D1" w:rsidRDefault="00477FD0" w:rsidP="00EE4D6C">
            <w:pPr>
              <w:rPr>
                <w:del w:id="6912" w:author="作成者"/>
                <w:rFonts w:hint="default"/>
                <w:color w:val="auto"/>
              </w:rPr>
            </w:pPr>
            <w:del w:id="6913" w:author="作成者">
              <w:r w:rsidRPr="006369BC" w:rsidDel="00CF30D1">
                <w:rPr>
                  <w:color w:val="auto"/>
                </w:rPr>
                <w:delText>種類</w:delText>
              </w:r>
            </w:del>
          </w:p>
        </w:tc>
        <w:tc>
          <w:tcPr>
            <w:tcW w:w="3828" w:type="dxa"/>
          </w:tcPr>
          <w:p w:rsidR="00477FD0" w:rsidRPr="006369BC" w:rsidDel="00CF30D1" w:rsidRDefault="00477FD0" w:rsidP="00EE4D6C">
            <w:pPr>
              <w:rPr>
                <w:del w:id="6914" w:author="作成者"/>
                <w:rFonts w:hint="default"/>
                <w:color w:val="auto"/>
              </w:rPr>
            </w:pPr>
            <w:del w:id="6915" w:author="作成者">
              <w:r w:rsidRPr="006369BC" w:rsidDel="00CF30D1">
                <w:rPr>
                  <w:color w:val="auto"/>
                </w:rPr>
                <w:delText>実地研修</w:delText>
              </w:r>
              <w:r w:rsidRPr="006369BC" w:rsidDel="00CF30D1">
                <w:rPr>
                  <w:rFonts w:hint="default"/>
                  <w:color w:val="auto"/>
                </w:rPr>
                <w:delText>修了の有無</w:delText>
              </w:r>
            </w:del>
          </w:p>
          <w:p w:rsidR="00477FD0" w:rsidRPr="006369BC" w:rsidDel="00CF30D1" w:rsidRDefault="00477FD0" w:rsidP="00EE4D6C">
            <w:pPr>
              <w:rPr>
                <w:del w:id="6916" w:author="作成者"/>
                <w:rFonts w:hint="default"/>
                <w:color w:val="auto"/>
              </w:rPr>
            </w:pPr>
            <w:del w:id="6917" w:author="作成者">
              <w:r w:rsidRPr="006369BC" w:rsidDel="00CF30D1">
                <w:rPr>
                  <w:color w:val="auto"/>
                </w:rPr>
                <w:delText>（修了したものに</w:delText>
              </w:r>
              <w:r w:rsidRPr="006369BC" w:rsidDel="00CF30D1">
                <w:rPr>
                  <w:rFonts w:hint="default"/>
                  <w:color w:val="auto"/>
                </w:rPr>
                <w:delText>○をつけること</w:delText>
              </w:r>
              <w:r w:rsidRPr="006369BC" w:rsidDel="00CF30D1">
                <w:rPr>
                  <w:color w:val="auto"/>
                </w:rPr>
                <w:delText>）</w:delText>
              </w:r>
            </w:del>
          </w:p>
        </w:tc>
      </w:tr>
      <w:tr w:rsidR="00477FD0" w:rsidRPr="006369BC" w:rsidDel="00CF30D1" w:rsidTr="00477FD0">
        <w:trPr>
          <w:jc w:val="center"/>
          <w:del w:id="6918" w:author="作成者"/>
        </w:trPr>
        <w:tc>
          <w:tcPr>
            <w:tcW w:w="1838" w:type="dxa"/>
            <w:vMerge/>
          </w:tcPr>
          <w:p w:rsidR="00477FD0" w:rsidRPr="006369BC" w:rsidDel="00CF30D1" w:rsidRDefault="00477FD0" w:rsidP="00EE4D6C">
            <w:pPr>
              <w:ind w:firstLineChars="100" w:firstLine="220"/>
              <w:jc w:val="center"/>
              <w:rPr>
                <w:del w:id="6919" w:author="作成者"/>
                <w:rFonts w:hint="default"/>
                <w:color w:val="auto"/>
              </w:rPr>
            </w:pPr>
          </w:p>
        </w:tc>
        <w:tc>
          <w:tcPr>
            <w:tcW w:w="3827" w:type="dxa"/>
            <w:gridSpan w:val="2"/>
            <w:tcBorders>
              <w:bottom w:val="dotted" w:sz="4" w:space="0" w:color="auto"/>
            </w:tcBorders>
          </w:tcPr>
          <w:p w:rsidR="00477FD0" w:rsidRPr="006369BC" w:rsidDel="00CF30D1" w:rsidRDefault="00477FD0" w:rsidP="00EE4D6C">
            <w:pPr>
              <w:rPr>
                <w:del w:id="6920" w:author="作成者"/>
                <w:rFonts w:hint="default"/>
                <w:color w:val="auto"/>
              </w:rPr>
            </w:pPr>
            <w:del w:id="6921" w:author="作成者">
              <w:r w:rsidRPr="006369BC" w:rsidDel="00CF30D1">
                <w:rPr>
                  <w:color w:val="auto"/>
                </w:rPr>
                <w:delText>①</w:delText>
              </w:r>
              <w:r w:rsidRPr="006369BC" w:rsidDel="00CF30D1">
                <w:rPr>
                  <w:rFonts w:hint="default"/>
                  <w:color w:val="auto"/>
                </w:rPr>
                <w:delText>口腔（10</w:delText>
              </w:r>
              <w:r w:rsidRPr="006369BC" w:rsidDel="00CF30D1">
                <w:rPr>
                  <w:color w:val="auto"/>
                </w:rPr>
                <w:delText>回以上</w:delText>
              </w:r>
              <w:r w:rsidRPr="006369BC" w:rsidDel="00CF30D1">
                <w:rPr>
                  <w:rFonts w:hint="default"/>
                  <w:color w:val="auto"/>
                </w:rPr>
                <w:delText>）</w:delText>
              </w:r>
            </w:del>
          </w:p>
        </w:tc>
        <w:tc>
          <w:tcPr>
            <w:tcW w:w="3828" w:type="dxa"/>
            <w:tcBorders>
              <w:bottom w:val="dotted" w:sz="4" w:space="0" w:color="auto"/>
            </w:tcBorders>
          </w:tcPr>
          <w:p w:rsidR="00477FD0" w:rsidRPr="006369BC" w:rsidDel="00CF30D1" w:rsidRDefault="00477FD0" w:rsidP="00EE4D6C">
            <w:pPr>
              <w:rPr>
                <w:del w:id="6922" w:author="作成者"/>
                <w:rFonts w:hint="default"/>
                <w:color w:val="auto"/>
              </w:rPr>
            </w:pPr>
          </w:p>
        </w:tc>
      </w:tr>
      <w:tr w:rsidR="00477FD0" w:rsidRPr="006369BC" w:rsidDel="00CF30D1" w:rsidTr="00477FD0">
        <w:trPr>
          <w:jc w:val="center"/>
          <w:del w:id="6923" w:author="作成者"/>
        </w:trPr>
        <w:tc>
          <w:tcPr>
            <w:tcW w:w="1838" w:type="dxa"/>
            <w:vMerge/>
          </w:tcPr>
          <w:p w:rsidR="00477FD0" w:rsidRPr="006369BC" w:rsidDel="00CF30D1" w:rsidRDefault="00477FD0" w:rsidP="00EE4D6C">
            <w:pPr>
              <w:ind w:firstLineChars="100" w:firstLine="220"/>
              <w:jc w:val="center"/>
              <w:rPr>
                <w:del w:id="6924" w:author="作成者"/>
                <w:rFonts w:hint="default"/>
                <w:color w:val="auto"/>
              </w:rPr>
            </w:pPr>
          </w:p>
        </w:tc>
        <w:tc>
          <w:tcPr>
            <w:tcW w:w="3827" w:type="dxa"/>
            <w:gridSpan w:val="2"/>
            <w:tcBorders>
              <w:top w:val="dotted" w:sz="4" w:space="0" w:color="auto"/>
              <w:bottom w:val="dotted" w:sz="4" w:space="0" w:color="auto"/>
            </w:tcBorders>
          </w:tcPr>
          <w:p w:rsidR="00477FD0" w:rsidRPr="006369BC" w:rsidDel="00CF30D1" w:rsidRDefault="00477FD0" w:rsidP="00EE4D6C">
            <w:pPr>
              <w:rPr>
                <w:del w:id="6925" w:author="作成者"/>
                <w:rFonts w:hint="default"/>
                <w:color w:val="auto"/>
              </w:rPr>
            </w:pPr>
            <w:del w:id="6926" w:author="作成者">
              <w:r w:rsidRPr="006369BC" w:rsidDel="00CF30D1">
                <w:rPr>
                  <w:color w:val="auto"/>
                </w:rPr>
                <w:delText>②</w:delText>
              </w:r>
              <w:r w:rsidRPr="006369BC" w:rsidDel="00CF30D1">
                <w:rPr>
                  <w:rFonts w:hint="default"/>
                  <w:color w:val="auto"/>
                </w:rPr>
                <w:delText>鼻腔（20回以上）</w:delText>
              </w:r>
            </w:del>
          </w:p>
        </w:tc>
        <w:tc>
          <w:tcPr>
            <w:tcW w:w="3828" w:type="dxa"/>
            <w:tcBorders>
              <w:top w:val="dotted" w:sz="4" w:space="0" w:color="auto"/>
              <w:bottom w:val="dotted" w:sz="4" w:space="0" w:color="auto"/>
            </w:tcBorders>
          </w:tcPr>
          <w:p w:rsidR="00477FD0" w:rsidRPr="006369BC" w:rsidDel="00CF30D1" w:rsidRDefault="00477FD0" w:rsidP="00EE4D6C">
            <w:pPr>
              <w:rPr>
                <w:del w:id="6927" w:author="作成者"/>
                <w:rFonts w:hint="default"/>
                <w:color w:val="auto"/>
              </w:rPr>
            </w:pPr>
          </w:p>
        </w:tc>
      </w:tr>
      <w:tr w:rsidR="00477FD0" w:rsidRPr="006369BC" w:rsidDel="00CF30D1" w:rsidTr="00477FD0">
        <w:trPr>
          <w:jc w:val="center"/>
          <w:del w:id="6928" w:author="作成者"/>
        </w:trPr>
        <w:tc>
          <w:tcPr>
            <w:tcW w:w="1838" w:type="dxa"/>
            <w:vMerge/>
          </w:tcPr>
          <w:p w:rsidR="00477FD0" w:rsidRPr="006369BC" w:rsidDel="00CF30D1" w:rsidRDefault="00477FD0" w:rsidP="00EE4D6C">
            <w:pPr>
              <w:ind w:firstLineChars="100" w:firstLine="220"/>
              <w:jc w:val="center"/>
              <w:rPr>
                <w:del w:id="6929" w:author="作成者"/>
                <w:rFonts w:hint="default"/>
                <w:color w:val="auto"/>
              </w:rPr>
            </w:pPr>
          </w:p>
        </w:tc>
        <w:tc>
          <w:tcPr>
            <w:tcW w:w="3827" w:type="dxa"/>
            <w:gridSpan w:val="2"/>
            <w:tcBorders>
              <w:top w:val="dotted" w:sz="4" w:space="0" w:color="auto"/>
            </w:tcBorders>
          </w:tcPr>
          <w:p w:rsidR="00477FD0" w:rsidRPr="006369BC" w:rsidDel="00CF30D1" w:rsidRDefault="00477FD0" w:rsidP="00EE4D6C">
            <w:pPr>
              <w:rPr>
                <w:del w:id="6930" w:author="作成者"/>
                <w:rFonts w:hint="default"/>
                <w:color w:val="auto"/>
              </w:rPr>
            </w:pPr>
            <w:del w:id="6931" w:author="作成者">
              <w:r w:rsidRPr="006369BC" w:rsidDel="00CF30D1">
                <w:rPr>
                  <w:color w:val="auto"/>
                </w:rPr>
                <w:delText>③</w:delText>
              </w:r>
              <w:r w:rsidRPr="006369BC" w:rsidDel="00CF30D1">
                <w:rPr>
                  <w:rFonts w:hint="default"/>
                  <w:color w:val="auto"/>
                </w:rPr>
                <w:delText>気管カニューレ内部（</w:delText>
              </w:r>
              <w:r w:rsidRPr="006369BC" w:rsidDel="00CF30D1">
                <w:rPr>
                  <w:color w:val="auto"/>
                </w:rPr>
                <w:delText>20回以上</w:delText>
              </w:r>
              <w:r w:rsidRPr="006369BC" w:rsidDel="00CF30D1">
                <w:rPr>
                  <w:rFonts w:hint="default"/>
                  <w:color w:val="auto"/>
                </w:rPr>
                <w:delText>）</w:delText>
              </w:r>
            </w:del>
          </w:p>
        </w:tc>
        <w:tc>
          <w:tcPr>
            <w:tcW w:w="3828" w:type="dxa"/>
            <w:tcBorders>
              <w:top w:val="dotted" w:sz="4" w:space="0" w:color="auto"/>
            </w:tcBorders>
          </w:tcPr>
          <w:p w:rsidR="00477FD0" w:rsidRPr="006369BC" w:rsidDel="00CF30D1" w:rsidRDefault="00477FD0" w:rsidP="00EE4D6C">
            <w:pPr>
              <w:rPr>
                <w:del w:id="6932" w:author="作成者"/>
                <w:rFonts w:hint="default"/>
                <w:color w:val="auto"/>
              </w:rPr>
            </w:pPr>
          </w:p>
        </w:tc>
      </w:tr>
      <w:tr w:rsidR="00477FD0" w:rsidRPr="006369BC" w:rsidDel="00CF30D1" w:rsidTr="00477FD0">
        <w:trPr>
          <w:jc w:val="center"/>
          <w:del w:id="6933" w:author="作成者"/>
        </w:trPr>
        <w:tc>
          <w:tcPr>
            <w:tcW w:w="1838" w:type="dxa"/>
            <w:vMerge w:val="restart"/>
          </w:tcPr>
          <w:p w:rsidR="00477FD0" w:rsidRPr="006369BC" w:rsidDel="00CF30D1" w:rsidRDefault="00477FD0" w:rsidP="00EE4D6C">
            <w:pPr>
              <w:ind w:firstLineChars="100" w:firstLine="220"/>
              <w:jc w:val="center"/>
              <w:rPr>
                <w:del w:id="6934" w:author="作成者"/>
                <w:rFonts w:hint="default"/>
                <w:color w:val="auto"/>
              </w:rPr>
            </w:pPr>
            <w:del w:id="6935" w:author="作成者">
              <w:r w:rsidRPr="006369BC" w:rsidDel="00CF30D1">
                <w:rPr>
                  <w:color w:val="auto"/>
                </w:rPr>
                <w:delText>経管栄養</w:delText>
              </w:r>
            </w:del>
          </w:p>
        </w:tc>
        <w:tc>
          <w:tcPr>
            <w:tcW w:w="3827" w:type="dxa"/>
            <w:gridSpan w:val="2"/>
          </w:tcPr>
          <w:p w:rsidR="00477FD0" w:rsidRPr="006369BC" w:rsidDel="00CF30D1" w:rsidRDefault="00477FD0" w:rsidP="00EE4D6C">
            <w:pPr>
              <w:rPr>
                <w:del w:id="6936" w:author="作成者"/>
                <w:rFonts w:hint="default"/>
                <w:color w:val="auto"/>
              </w:rPr>
            </w:pPr>
            <w:del w:id="6937" w:author="作成者">
              <w:r w:rsidRPr="006369BC" w:rsidDel="00CF30D1">
                <w:rPr>
                  <w:color w:val="auto"/>
                </w:rPr>
                <w:delText>種類</w:delText>
              </w:r>
            </w:del>
          </w:p>
        </w:tc>
        <w:tc>
          <w:tcPr>
            <w:tcW w:w="3828" w:type="dxa"/>
          </w:tcPr>
          <w:p w:rsidR="00477FD0" w:rsidRPr="006369BC" w:rsidDel="00CF30D1" w:rsidRDefault="00477FD0" w:rsidP="00EE4D6C">
            <w:pPr>
              <w:rPr>
                <w:del w:id="6938" w:author="作成者"/>
                <w:rFonts w:hint="default"/>
                <w:color w:val="auto"/>
              </w:rPr>
            </w:pPr>
            <w:del w:id="6939" w:author="作成者">
              <w:r w:rsidRPr="006369BC" w:rsidDel="00CF30D1">
                <w:rPr>
                  <w:color w:val="auto"/>
                </w:rPr>
                <w:delText>実地研修</w:delText>
              </w:r>
              <w:r w:rsidRPr="006369BC" w:rsidDel="00CF30D1">
                <w:rPr>
                  <w:rFonts w:hint="default"/>
                  <w:color w:val="auto"/>
                </w:rPr>
                <w:delText>修了の有無</w:delText>
              </w:r>
            </w:del>
          </w:p>
          <w:p w:rsidR="00477FD0" w:rsidRPr="006369BC" w:rsidDel="00CF30D1" w:rsidRDefault="00477FD0" w:rsidP="00EE4D6C">
            <w:pPr>
              <w:rPr>
                <w:del w:id="6940" w:author="作成者"/>
                <w:rFonts w:hint="default"/>
                <w:color w:val="auto"/>
              </w:rPr>
            </w:pPr>
            <w:del w:id="6941" w:author="作成者">
              <w:r w:rsidRPr="006369BC" w:rsidDel="00CF30D1">
                <w:rPr>
                  <w:color w:val="auto"/>
                </w:rPr>
                <w:delText>（修了したものに</w:delText>
              </w:r>
              <w:r w:rsidRPr="006369BC" w:rsidDel="00CF30D1">
                <w:rPr>
                  <w:rFonts w:hint="default"/>
                  <w:color w:val="auto"/>
                </w:rPr>
                <w:delText>○をつけること</w:delText>
              </w:r>
              <w:r w:rsidRPr="006369BC" w:rsidDel="00CF30D1">
                <w:rPr>
                  <w:color w:val="auto"/>
                </w:rPr>
                <w:delText>）</w:delText>
              </w:r>
            </w:del>
          </w:p>
        </w:tc>
      </w:tr>
      <w:tr w:rsidR="00477FD0" w:rsidRPr="006369BC" w:rsidDel="00CF30D1" w:rsidTr="00477FD0">
        <w:trPr>
          <w:jc w:val="center"/>
          <w:del w:id="6942" w:author="作成者"/>
        </w:trPr>
        <w:tc>
          <w:tcPr>
            <w:tcW w:w="1838" w:type="dxa"/>
            <w:vMerge/>
          </w:tcPr>
          <w:p w:rsidR="00477FD0" w:rsidRPr="006369BC" w:rsidDel="00CF30D1" w:rsidRDefault="00477FD0" w:rsidP="00EE4D6C">
            <w:pPr>
              <w:ind w:firstLineChars="100" w:firstLine="220"/>
              <w:jc w:val="center"/>
              <w:rPr>
                <w:del w:id="6943" w:author="作成者"/>
                <w:rFonts w:hint="default"/>
                <w:color w:val="auto"/>
              </w:rPr>
            </w:pPr>
          </w:p>
        </w:tc>
        <w:tc>
          <w:tcPr>
            <w:tcW w:w="3827" w:type="dxa"/>
            <w:gridSpan w:val="2"/>
            <w:tcBorders>
              <w:bottom w:val="dotted" w:sz="4" w:space="0" w:color="auto"/>
            </w:tcBorders>
          </w:tcPr>
          <w:p w:rsidR="00477FD0" w:rsidRPr="006369BC" w:rsidDel="00CF30D1" w:rsidRDefault="00477FD0" w:rsidP="00EE4D6C">
            <w:pPr>
              <w:rPr>
                <w:del w:id="6944" w:author="作成者"/>
                <w:rFonts w:hint="default"/>
                <w:color w:val="auto"/>
              </w:rPr>
            </w:pPr>
            <w:del w:id="6945" w:author="作成者">
              <w:r w:rsidRPr="006369BC" w:rsidDel="00CF30D1">
                <w:rPr>
                  <w:color w:val="auto"/>
                </w:rPr>
                <w:delText>①</w:delText>
              </w:r>
              <w:r w:rsidRPr="006369BC" w:rsidDel="00CF30D1">
                <w:rPr>
                  <w:rFonts w:hint="default"/>
                  <w:color w:val="auto"/>
                </w:rPr>
                <w:delText>胃ろう又は腸ろう（</w:delText>
              </w:r>
              <w:r w:rsidRPr="006369BC" w:rsidDel="00CF30D1">
                <w:rPr>
                  <w:color w:val="auto"/>
                </w:rPr>
                <w:delText>20回以上</w:delText>
              </w:r>
              <w:r w:rsidRPr="006369BC" w:rsidDel="00CF30D1">
                <w:rPr>
                  <w:rFonts w:hint="default"/>
                  <w:color w:val="auto"/>
                </w:rPr>
                <w:delText>）</w:delText>
              </w:r>
            </w:del>
          </w:p>
        </w:tc>
        <w:tc>
          <w:tcPr>
            <w:tcW w:w="3828" w:type="dxa"/>
            <w:tcBorders>
              <w:bottom w:val="dotted" w:sz="4" w:space="0" w:color="auto"/>
            </w:tcBorders>
          </w:tcPr>
          <w:p w:rsidR="00477FD0" w:rsidRPr="006369BC" w:rsidDel="00CF30D1" w:rsidRDefault="00477FD0" w:rsidP="00EE4D6C">
            <w:pPr>
              <w:rPr>
                <w:del w:id="6946" w:author="作成者"/>
                <w:rFonts w:hint="default"/>
                <w:color w:val="auto"/>
              </w:rPr>
            </w:pPr>
          </w:p>
        </w:tc>
      </w:tr>
      <w:tr w:rsidR="00477FD0" w:rsidRPr="006369BC" w:rsidDel="00CF30D1" w:rsidTr="00477FD0">
        <w:trPr>
          <w:jc w:val="center"/>
          <w:del w:id="6947" w:author="作成者"/>
        </w:trPr>
        <w:tc>
          <w:tcPr>
            <w:tcW w:w="1838" w:type="dxa"/>
            <w:vMerge/>
          </w:tcPr>
          <w:p w:rsidR="00477FD0" w:rsidRPr="006369BC" w:rsidDel="00CF30D1" w:rsidRDefault="00477FD0" w:rsidP="00EE4D6C">
            <w:pPr>
              <w:ind w:firstLineChars="100" w:firstLine="220"/>
              <w:jc w:val="center"/>
              <w:rPr>
                <w:del w:id="6948" w:author="作成者"/>
                <w:rFonts w:hint="default"/>
                <w:color w:val="auto"/>
              </w:rPr>
            </w:pPr>
          </w:p>
        </w:tc>
        <w:tc>
          <w:tcPr>
            <w:tcW w:w="3827" w:type="dxa"/>
            <w:gridSpan w:val="2"/>
            <w:tcBorders>
              <w:top w:val="dotted" w:sz="4" w:space="0" w:color="auto"/>
            </w:tcBorders>
          </w:tcPr>
          <w:p w:rsidR="00477FD0" w:rsidRPr="006369BC" w:rsidDel="00CF30D1" w:rsidRDefault="00477FD0" w:rsidP="00EE4D6C">
            <w:pPr>
              <w:rPr>
                <w:del w:id="6949" w:author="作成者"/>
                <w:rFonts w:hint="default"/>
                <w:color w:val="auto"/>
              </w:rPr>
            </w:pPr>
            <w:del w:id="6950" w:author="作成者">
              <w:r w:rsidRPr="006369BC" w:rsidDel="00CF30D1">
                <w:rPr>
                  <w:color w:val="auto"/>
                </w:rPr>
                <w:delText>②</w:delText>
              </w:r>
              <w:r w:rsidRPr="006369BC" w:rsidDel="00CF30D1">
                <w:rPr>
                  <w:rFonts w:hint="default"/>
                  <w:color w:val="auto"/>
                </w:rPr>
                <w:delText>経鼻経管栄養（20回以上）</w:delText>
              </w:r>
            </w:del>
          </w:p>
        </w:tc>
        <w:tc>
          <w:tcPr>
            <w:tcW w:w="3828" w:type="dxa"/>
            <w:tcBorders>
              <w:top w:val="dotted" w:sz="4" w:space="0" w:color="auto"/>
            </w:tcBorders>
          </w:tcPr>
          <w:p w:rsidR="00477FD0" w:rsidRPr="006369BC" w:rsidDel="00CF30D1" w:rsidRDefault="00477FD0" w:rsidP="00EE4D6C">
            <w:pPr>
              <w:rPr>
                <w:del w:id="6951" w:author="作成者"/>
                <w:rFonts w:hint="default"/>
                <w:color w:val="auto"/>
              </w:rPr>
            </w:pPr>
          </w:p>
        </w:tc>
      </w:tr>
    </w:tbl>
    <w:p w:rsidR="00477FD0" w:rsidRPr="006369BC" w:rsidDel="00CF30D1" w:rsidRDefault="00477FD0" w:rsidP="00EE4D6C">
      <w:pPr>
        <w:ind w:left="660" w:hangingChars="300" w:hanging="660"/>
        <w:rPr>
          <w:del w:id="6952" w:author="作成者"/>
          <w:rFonts w:hint="default"/>
          <w:color w:val="auto"/>
        </w:rPr>
      </w:pPr>
    </w:p>
    <w:p w:rsidR="00477FD0" w:rsidRPr="006369BC" w:rsidDel="00CF30D1" w:rsidRDefault="00477FD0" w:rsidP="00EE4D6C">
      <w:pPr>
        <w:ind w:left="660" w:hangingChars="300" w:hanging="660"/>
        <w:rPr>
          <w:del w:id="6953" w:author="作成者"/>
          <w:rFonts w:hint="default"/>
          <w:color w:val="auto"/>
        </w:rPr>
      </w:pPr>
    </w:p>
    <w:p w:rsidR="00477FD0" w:rsidRPr="006369BC" w:rsidDel="00CF30D1" w:rsidRDefault="00477FD0" w:rsidP="00EE4D6C">
      <w:pPr>
        <w:ind w:left="660" w:hangingChars="300" w:hanging="660"/>
        <w:rPr>
          <w:del w:id="6954" w:author="作成者"/>
          <w:rFonts w:hint="default"/>
          <w:color w:val="auto"/>
        </w:rPr>
      </w:pPr>
    </w:p>
    <w:p w:rsidR="00477FD0" w:rsidRPr="006369BC" w:rsidDel="00CF30D1" w:rsidRDefault="00477FD0" w:rsidP="00EE4D6C">
      <w:pPr>
        <w:ind w:left="141" w:hangingChars="64" w:hanging="141"/>
        <w:rPr>
          <w:del w:id="6955" w:author="作成者"/>
          <w:rFonts w:hint="default"/>
          <w:color w:val="auto"/>
        </w:rPr>
      </w:pPr>
      <w:del w:id="6956" w:author="作成者">
        <w:r w:rsidRPr="006369BC" w:rsidDel="00CF30D1">
          <w:rPr>
            <w:color w:val="auto"/>
          </w:rPr>
          <w:delText xml:space="preserve">　</w:delText>
        </w:r>
        <w:r w:rsidRPr="006369BC" w:rsidDel="00CF30D1">
          <w:rPr>
            <w:rFonts w:hint="default"/>
            <w:color w:val="auto"/>
          </w:rPr>
          <w:delText>上記の者は、</w:delText>
        </w:r>
        <w:r w:rsidR="00C16765" w:rsidDel="00CF30D1">
          <w:rPr>
            <w:color w:val="auto"/>
          </w:rPr>
          <w:delText>当</w:delText>
        </w:r>
        <w:r w:rsidRPr="006369BC" w:rsidDel="00CF30D1">
          <w:rPr>
            <w:color w:val="auto"/>
          </w:rPr>
          <w:delText>養成施設において医療的ケア</w:delText>
        </w:r>
        <w:r w:rsidRPr="006369BC" w:rsidDel="00CF30D1">
          <w:rPr>
            <w:rFonts w:hint="default"/>
            <w:color w:val="auto"/>
          </w:rPr>
          <w:delText>に関する実地研修（養成施設指定規則に規定する</w:delText>
        </w:r>
        <w:r w:rsidRPr="006369BC" w:rsidDel="00CF30D1">
          <w:rPr>
            <w:color w:val="auto"/>
          </w:rPr>
          <w:delText>別表第４備考</w:delText>
        </w:r>
        <w:r w:rsidRPr="006369BC" w:rsidDel="00CF30D1">
          <w:rPr>
            <w:rFonts w:hint="default"/>
            <w:color w:val="auto"/>
          </w:rPr>
          <w:delText>３及び別表</w:delText>
        </w:r>
        <w:r w:rsidRPr="006369BC" w:rsidDel="00CF30D1">
          <w:rPr>
            <w:color w:val="auto"/>
          </w:rPr>
          <w:delText>第５</w:delText>
        </w:r>
        <w:r w:rsidRPr="006369BC" w:rsidDel="00CF30D1">
          <w:rPr>
            <w:rFonts w:hint="default"/>
            <w:color w:val="auto"/>
          </w:rPr>
          <w:delText>備考３に規定する実地研修）を修了したことを</w:delText>
        </w:r>
        <w:r w:rsidRPr="006369BC" w:rsidDel="00CF30D1">
          <w:rPr>
            <w:color w:val="auto"/>
          </w:rPr>
          <w:delText>証明します</w:delText>
        </w:r>
        <w:r w:rsidRPr="006369BC" w:rsidDel="00CF30D1">
          <w:rPr>
            <w:rFonts w:hint="default"/>
            <w:color w:val="auto"/>
          </w:rPr>
          <w:delText>。</w:delText>
        </w:r>
      </w:del>
    </w:p>
    <w:p w:rsidR="00B43BAF" w:rsidRPr="006369BC" w:rsidDel="00CF30D1" w:rsidRDefault="00B43BAF" w:rsidP="00EE4D6C">
      <w:pPr>
        <w:ind w:left="880" w:hangingChars="400" w:hanging="880"/>
        <w:rPr>
          <w:del w:id="6957" w:author="作成者"/>
          <w:rFonts w:hint="default"/>
          <w:color w:val="auto"/>
        </w:rPr>
      </w:pPr>
    </w:p>
    <w:p w:rsidR="00B43BAF" w:rsidRPr="006369BC" w:rsidDel="00CF30D1" w:rsidRDefault="00B43BAF" w:rsidP="00EE4D6C">
      <w:pPr>
        <w:ind w:left="880" w:hangingChars="400" w:hanging="880"/>
        <w:rPr>
          <w:del w:id="6958" w:author="作成者"/>
          <w:rFonts w:hint="default"/>
          <w:color w:val="auto"/>
        </w:rPr>
      </w:pPr>
    </w:p>
    <w:p w:rsidR="00B43BAF" w:rsidRPr="006369BC" w:rsidDel="00CF30D1" w:rsidRDefault="00B43BAF" w:rsidP="00EE4D6C">
      <w:pPr>
        <w:ind w:left="880" w:hangingChars="400" w:hanging="880"/>
        <w:rPr>
          <w:del w:id="6959" w:author="作成者"/>
          <w:rFonts w:hint="default"/>
          <w:color w:val="auto"/>
        </w:rPr>
      </w:pPr>
    </w:p>
    <w:p w:rsidR="00B43BAF" w:rsidRPr="006369BC" w:rsidDel="00CF30D1" w:rsidRDefault="00B43BAF" w:rsidP="00EE4D6C">
      <w:pPr>
        <w:ind w:left="880" w:hangingChars="400" w:hanging="880"/>
        <w:rPr>
          <w:del w:id="6960" w:author="作成者"/>
          <w:rFonts w:hint="default"/>
          <w:color w:val="auto"/>
        </w:rPr>
      </w:pPr>
    </w:p>
    <w:p w:rsidR="00B43BAF" w:rsidRPr="006369BC" w:rsidDel="00CF30D1" w:rsidRDefault="00B43BAF" w:rsidP="00EE4D6C">
      <w:pPr>
        <w:ind w:left="880" w:hangingChars="400" w:hanging="880"/>
        <w:rPr>
          <w:del w:id="6961" w:author="作成者"/>
          <w:rFonts w:hint="default"/>
          <w:color w:val="auto"/>
        </w:rPr>
      </w:pPr>
      <w:del w:id="6962" w:author="作成者">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年</w:delText>
        </w:r>
        <w:r w:rsidRPr="006369BC" w:rsidDel="00CF30D1">
          <w:rPr>
            <w:rFonts w:hint="default"/>
            <w:color w:val="auto"/>
          </w:rPr>
          <w:delText xml:space="preserve">　　　月　　　日</w:delText>
        </w:r>
      </w:del>
    </w:p>
    <w:p w:rsidR="00B43BAF" w:rsidRPr="006369BC" w:rsidDel="00CF30D1" w:rsidRDefault="00B43BAF" w:rsidP="00EE4D6C">
      <w:pPr>
        <w:ind w:left="880" w:hangingChars="400" w:hanging="880"/>
        <w:rPr>
          <w:del w:id="6963" w:author="作成者"/>
          <w:rFonts w:hint="default"/>
          <w:color w:val="auto"/>
        </w:rPr>
      </w:pPr>
    </w:p>
    <w:p w:rsidR="00B43BAF" w:rsidRPr="006369BC" w:rsidDel="00CF30D1" w:rsidRDefault="00B43BAF" w:rsidP="00EE4D6C">
      <w:pPr>
        <w:ind w:left="880" w:hangingChars="400" w:hanging="880"/>
        <w:rPr>
          <w:del w:id="6964" w:author="作成者"/>
          <w:rFonts w:hint="default"/>
          <w:color w:val="auto"/>
        </w:rPr>
      </w:pPr>
    </w:p>
    <w:p w:rsidR="00B43BAF" w:rsidRPr="006369BC" w:rsidDel="00CF30D1" w:rsidRDefault="00B43BAF" w:rsidP="00EE4D6C">
      <w:pPr>
        <w:ind w:left="880" w:hangingChars="400" w:hanging="880"/>
        <w:rPr>
          <w:del w:id="6965" w:author="作成者"/>
          <w:rFonts w:hint="default"/>
          <w:color w:val="auto"/>
        </w:rPr>
      </w:pPr>
    </w:p>
    <w:p w:rsidR="00B43BAF" w:rsidRPr="006369BC" w:rsidDel="00CF30D1" w:rsidRDefault="00B43BAF" w:rsidP="00EE4D6C">
      <w:pPr>
        <w:ind w:left="880" w:hangingChars="400" w:hanging="880"/>
        <w:rPr>
          <w:del w:id="6966" w:author="作成者"/>
          <w:rFonts w:hint="default"/>
          <w:color w:val="auto"/>
          <w:u w:val="single"/>
        </w:rPr>
      </w:pPr>
      <w:del w:id="6967" w:author="作成者">
        <w:r w:rsidRPr="006369BC" w:rsidDel="00CF30D1">
          <w:rPr>
            <w:color w:val="auto"/>
            <w:u w:val="single"/>
          </w:rPr>
          <w:delText>所在地</w:delText>
        </w:r>
        <w:r w:rsidRPr="006369BC" w:rsidDel="00CF30D1">
          <w:rPr>
            <w:rFonts w:hint="default"/>
            <w:color w:val="auto"/>
            <w:u w:val="single"/>
          </w:rPr>
          <w:delText xml:space="preserve">・連絡先　　　　　　　　　　　　　　　　　　　　　　　　　　　　　　　　　　　</w:delText>
        </w:r>
      </w:del>
    </w:p>
    <w:p w:rsidR="00F03E4E" w:rsidRPr="006369BC" w:rsidDel="00CF30D1" w:rsidRDefault="00F03E4E" w:rsidP="00EE4D6C">
      <w:pPr>
        <w:ind w:left="880" w:hangingChars="400" w:hanging="880"/>
        <w:rPr>
          <w:del w:id="6968" w:author="作成者"/>
          <w:rFonts w:hint="default"/>
          <w:color w:val="auto"/>
          <w:u w:val="single"/>
        </w:rPr>
      </w:pPr>
    </w:p>
    <w:p w:rsidR="00B43BAF" w:rsidRPr="006369BC" w:rsidDel="00CF30D1" w:rsidRDefault="00B43BAF" w:rsidP="00EE4D6C">
      <w:pPr>
        <w:ind w:left="880" w:hangingChars="400" w:hanging="880"/>
        <w:rPr>
          <w:del w:id="6969" w:author="作成者"/>
          <w:rFonts w:hint="default"/>
          <w:color w:val="auto"/>
          <w:u w:val="single"/>
        </w:rPr>
      </w:pPr>
      <w:del w:id="6970" w:author="作成者">
        <w:r w:rsidRPr="006369BC" w:rsidDel="00CF30D1">
          <w:rPr>
            <w:color w:val="auto"/>
            <w:u w:val="single"/>
          </w:rPr>
          <w:delText>養成施設</w:delText>
        </w:r>
        <w:r w:rsidRPr="006369BC" w:rsidDel="00CF30D1">
          <w:rPr>
            <w:rFonts w:hint="default"/>
            <w:color w:val="auto"/>
            <w:u w:val="single"/>
          </w:rPr>
          <w:delText xml:space="preserve">・代表者氏名　　　　　　　　　　　　　　　　　　　　　　　　　　　　　</w:delText>
        </w:r>
        <w:r w:rsidR="00E748F3" w:rsidRPr="006369BC" w:rsidDel="00CF30D1">
          <w:rPr>
            <w:color w:val="auto"/>
            <w:u w:val="single"/>
          </w:rPr>
          <w:delText xml:space="preserve">　</w:delText>
        </w:r>
        <w:r w:rsidRPr="006369BC" w:rsidDel="00D31430">
          <w:rPr>
            <w:color w:val="auto"/>
            <w:u w:val="single"/>
          </w:rPr>
          <w:delText>印</w:delText>
        </w:r>
        <w:r w:rsidRPr="006369BC" w:rsidDel="00CF30D1">
          <w:rPr>
            <w:rFonts w:hint="default"/>
            <w:color w:val="auto"/>
            <w:u w:val="single"/>
          </w:rPr>
          <w:delText xml:space="preserve">　</w:delText>
        </w:r>
      </w:del>
    </w:p>
    <w:p w:rsidR="006E2E19" w:rsidDel="00CF30D1" w:rsidRDefault="006E2E19" w:rsidP="00EE4D6C">
      <w:pPr>
        <w:rPr>
          <w:del w:id="6971" w:author="作成者"/>
          <w:rFonts w:hint="default"/>
          <w:color w:val="auto"/>
        </w:rPr>
      </w:pPr>
    </w:p>
    <w:p w:rsidR="006E2E19" w:rsidDel="00CF30D1" w:rsidRDefault="006E2E19" w:rsidP="00EE4D6C">
      <w:pPr>
        <w:rPr>
          <w:del w:id="6972" w:author="作成者"/>
          <w:rFonts w:hint="default"/>
          <w:color w:val="auto"/>
        </w:rPr>
      </w:pPr>
    </w:p>
    <w:p w:rsidR="006E2E19" w:rsidDel="00CF30D1" w:rsidRDefault="006E2E19" w:rsidP="00EE4D6C">
      <w:pPr>
        <w:rPr>
          <w:del w:id="6973" w:author="作成者"/>
          <w:rFonts w:hint="default"/>
          <w:color w:val="auto"/>
        </w:rPr>
      </w:pPr>
    </w:p>
    <w:p w:rsidR="006E2E19" w:rsidDel="00CF30D1" w:rsidRDefault="006E2E19" w:rsidP="00EE4D6C">
      <w:pPr>
        <w:rPr>
          <w:del w:id="6974" w:author="作成者"/>
          <w:rFonts w:hint="default"/>
          <w:color w:val="auto"/>
        </w:rPr>
      </w:pPr>
    </w:p>
    <w:p w:rsidR="006E2E19" w:rsidDel="00CF30D1" w:rsidRDefault="006E2E19" w:rsidP="00EE4D6C">
      <w:pPr>
        <w:rPr>
          <w:del w:id="6975" w:author="作成者"/>
          <w:rFonts w:hint="default"/>
          <w:color w:val="auto"/>
        </w:rPr>
      </w:pPr>
    </w:p>
    <w:p w:rsidR="006E2E19" w:rsidDel="00CF30D1" w:rsidRDefault="006E2E19" w:rsidP="00EE4D6C">
      <w:pPr>
        <w:rPr>
          <w:del w:id="6976" w:author="作成者"/>
          <w:rFonts w:hint="default"/>
          <w:color w:val="auto"/>
        </w:rPr>
      </w:pPr>
    </w:p>
    <w:p w:rsidR="006E2E19" w:rsidDel="00CF30D1" w:rsidRDefault="006E2E19" w:rsidP="00EE4D6C">
      <w:pPr>
        <w:rPr>
          <w:del w:id="6977" w:author="作成者"/>
          <w:rFonts w:hint="default"/>
          <w:color w:val="auto"/>
        </w:rPr>
      </w:pPr>
    </w:p>
    <w:p w:rsidR="006E2E19" w:rsidDel="00CF30D1" w:rsidRDefault="006E2E19" w:rsidP="00EE4D6C">
      <w:pPr>
        <w:rPr>
          <w:del w:id="6978" w:author="作成者"/>
          <w:rFonts w:hint="default"/>
          <w:color w:val="auto"/>
        </w:rPr>
      </w:pPr>
    </w:p>
    <w:p w:rsidR="006E2E19" w:rsidDel="00CF30D1" w:rsidRDefault="006E2E19" w:rsidP="00EE4D6C">
      <w:pPr>
        <w:rPr>
          <w:del w:id="6979" w:author="作成者"/>
          <w:rFonts w:hint="default"/>
          <w:color w:val="auto"/>
        </w:rPr>
      </w:pPr>
    </w:p>
    <w:p w:rsidR="006E2E19" w:rsidDel="00CF30D1" w:rsidRDefault="006E2E19" w:rsidP="00EE4D6C">
      <w:pPr>
        <w:rPr>
          <w:del w:id="6980" w:author="作成者"/>
          <w:rFonts w:hint="default"/>
          <w:color w:val="auto"/>
        </w:rPr>
      </w:pPr>
    </w:p>
    <w:p w:rsidR="006E2E19" w:rsidDel="00CF30D1" w:rsidRDefault="006E2E19" w:rsidP="00EE4D6C">
      <w:pPr>
        <w:rPr>
          <w:del w:id="6981" w:author="作成者"/>
          <w:rFonts w:hint="default"/>
          <w:color w:val="auto"/>
        </w:rPr>
      </w:pPr>
    </w:p>
    <w:p w:rsidR="00E66479" w:rsidDel="00CF30D1" w:rsidRDefault="00E66479" w:rsidP="00EE4D6C">
      <w:pPr>
        <w:rPr>
          <w:ins w:id="6982" w:author="作成者"/>
          <w:del w:id="6983" w:author="作成者"/>
          <w:rFonts w:hint="default"/>
          <w:color w:val="auto"/>
        </w:rPr>
      </w:pPr>
      <w:ins w:id="6984" w:author="作成者">
        <w:del w:id="6985" w:author="作成者">
          <w:r w:rsidDel="00CF30D1">
            <w:rPr>
              <w:rFonts w:hint="default"/>
              <w:color w:val="auto"/>
            </w:rPr>
            <w:br w:type="page"/>
          </w:r>
        </w:del>
      </w:ins>
    </w:p>
    <w:p w:rsidR="006E2E19" w:rsidDel="00E66479" w:rsidRDefault="006E2E19" w:rsidP="00EE4D6C">
      <w:pPr>
        <w:rPr>
          <w:del w:id="6986" w:author="作成者"/>
          <w:rFonts w:hint="default"/>
          <w:color w:val="auto"/>
        </w:rPr>
      </w:pPr>
    </w:p>
    <w:p w:rsidR="006E2E19" w:rsidRPr="006369BC" w:rsidDel="00CF30D1" w:rsidRDefault="006E2E19" w:rsidP="00EE4D6C">
      <w:pPr>
        <w:rPr>
          <w:del w:id="6987" w:author="作成者"/>
          <w:rFonts w:hint="default"/>
          <w:color w:val="auto"/>
        </w:rPr>
      </w:pPr>
      <w:del w:id="6988" w:author="作成者">
        <w:r w:rsidRPr="006369BC" w:rsidDel="00CF30D1">
          <w:rPr>
            <w:color w:val="auto"/>
          </w:rPr>
          <w:delText>別記様式第</w:delText>
        </w:r>
        <w:r w:rsidDel="00CF30D1">
          <w:rPr>
            <w:color w:val="auto"/>
          </w:rPr>
          <w:delText>８</w:delText>
        </w:r>
      </w:del>
      <w:ins w:id="6989" w:author="作成者">
        <w:del w:id="6990" w:author="作成者">
          <w:r w:rsidR="00663EC0" w:rsidDel="00CF30D1">
            <w:rPr>
              <w:color w:val="auto"/>
            </w:rPr>
            <w:delText>８</w:delText>
          </w:r>
        </w:del>
      </w:ins>
      <w:del w:id="6991" w:author="作成者">
        <w:r w:rsidRPr="006369BC" w:rsidDel="00CF30D1">
          <w:rPr>
            <w:color w:val="auto"/>
          </w:rPr>
          <w:delText>号</w:delText>
        </w:r>
        <w:r w:rsidR="00C16765" w:rsidDel="00CF30D1">
          <w:rPr>
            <w:color w:val="auto"/>
          </w:rPr>
          <w:delText>（規格Ａ４）</w:delText>
        </w:r>
        <w:r w:rsidRPr="006369BC" w:rsidDel="00CF30D1">
          <w:rPr>
            <w:color w:val="auto"/>
          </w:rPr>
          <w:delText>（第</w:delText>
        </w:r>
        <w:r w:rsidDel="00CF30D1">
          <w:rPr>
            <w:color w:val="auto"/>
          </w:rPr>
          <w:delText>１４</w:delText>
        </w:r>
        <w:r w:rsidRPr="006369BC" w:rsidDel="00CF30D1">
          <w:rPr>
            <w:color w:val="auto"/>
          </w:rPr>
          <w:delText>条</w:delText>
        </w:r>
      </w:del>
      <w:ins w:id="6992" w:author="作成者">
        <w:del w:id="6993" w:author="作成者">
          <w:r w:rsidR="00BC627B" w:rsidRPr="006369BC" w:rsidDel="00CF30D1">
            <w:rPr>
              <w:color w:val="auto"/>
            </w:rPr>
            <w:delText>第</w:delText>
          </w:r>
          <w:r w:rsidR="00BC627B" w:rsidDel="00CF30D1">
            <w:rPr>
              <w:color w:val="auto"/>
            </w:rPr>
            <w:delText>14</w:delText>
          </w:r>
          <w:r w:rsidR="00BC627B" w:rsidRPr="006369BC" w:rsidDel="00CF30D1">
            <w:rPr>
              <w:color w:val="auto"/>
            </w:rPr>
            <w:delText>条</w:delText>
          </w:r>
        </w:del>
      </w:ins>
      <w:del w:id="6994" w:author="作成者">
        <w:r w:rsidRPr="006369BC" w:rsidDel="00CF30D1">
          <w:rPr>
            <w:rFonts w:hint="default"/>
            <w:color w:val="auto"/>
          </w:rPr>
          <w:delText>関係</w:delText>
        </w:r>
        <w:r w:rsidRPr="006369BC" w:rsidDel="00CF30D1">
          <w:rPr>
            <w:color w:val="auto"/>
          </w:rPr>
          <w:delText>）</w:delText>
        </w:r>
      </w:del>
    </w:p>
    <w:p w:rsidR="006E2E19" w:rsidRPr="006E2E19" w:rsidDel="00CF30D1" w:rsidRDefault="006E2E19" w:rsidP="00EE4D6C">
      <w:pPr>
        <w:rPr>
          <w:del w:id="6995" w:author="作成者"/>
          <w:rFonts w:hint="default"/>
          <w:color w:val="auto"/>
        </w:rPr>
      </w:pPr>
    </w:p>
    <w:p w:rsidR="006E2E19" w:rsidRPr="004A085F" w:rsidDel="00CF30D1" w:rsidRDefault="006E2E19" w:rsidP="00EE4D6C">
      <w:pPr>
        <w:rPr>
          <w:del w:id="6996" w:author="作成者"/>
          <w:rFonts w:hint="default"/>
          <w:color w:val="auto"/>
          <w:sz w:val="24"/>
        </w:rPr>
      </w:pPr>
    </w:p>
    <w:p w:rsidR="006E2E19" w:rsidRPr="004A085F" w:rsidDel="00CF30D1" w:rsidRDefault="006E2E19" w:rsidP="00EE4D6C">
      <w:pPr>
        <w:jc w:val="right"/>
        <w:rPr>
          <w:del w:id="6997" w:author="作成者"/>
          <w:rFonts w:hint="default"/>
          <w:color w:val="auto"/>
          <w:sz w:val="24"/>
        </w:rPr>
      </w:pPr>
      <w:del w:id="6998" w:author="作成者">
        <w:r w:rsidRPr="004A085F" w:rsidDel="00CF30D1">
          <w:rPr>
            <w:color w:val="auto"/>
            <w:sz w:val="24"/>
          </w:rPr>
          <w:delText>第</w:delText>
        </w:r>
        <w:r w:rsidRPr="004A085F" w:rsidDel="00CF30D1">
          <w:rPr>
            <w:rFonts w:hint="default"/>
            <w:color w:val="auto"/>
            <w:sz w:val="24"/>
          </w:rPr>
          <w:delText xml:space="preserve">　　　　</w:delText>
        </w:r>
        <w:r w:rsidRPr="004A085F" w:rsidDel="00CF30D1">
          <w:rPr>
            <w:color w:val="auto"/>
            <w:sz w:val="24"/>
          </w:rPr>
          <w:delText xml:space="preserve">　</w:delText>
        </w:r>
        <w:r w:rsidRPr="004A085F" w:rsidDel="00CF30D1">
          <w:rPr>
            <w:rFonts w:hint="default"/>
            <w:color w:val="auto"/>
            <w:sz w:val="24"/>
          </w:rPr>
          <w:delText>号</w:delText>
        </w:r>
      </w:del>
    </w:p>
    <w:p w:rsidR="006E2E19" w:rsidRPr="004A085F" w:rsidDel="00CF30D1" w:rsidRDefault="006E2E19" w:rsidP="00EE4D6C">
      <w:pPr>
        <w:jc w:val="right"/>
        <w:rPr>
          <w:del w:id="6999" w:author="作成者"/>
          <w:rFonts w:hint="default"/>
          <w:color w:val="auto"/>
          <w:sz w:val="24"/>
        </w:rPr>
      </w:pPr>
      <w:del w:id="7000" w:author="作成者">
        <w:r w:rsidRPr="004A085F" w:rsidDel="00CF30D1">
          <w:rPr>
            <w:color w:val="auto"/>
            <w:sz w:val="24"/>
          </w:rPr>
          <w:delText>年</w:delText>
        </w:r>
        <w:r w:rsidRPr="004A085F" w:rsidDel="00CF30D1">
          <w:rPr>
            <w:rFonts w:hint="default"/>
            <w:color w:val="auto"/>
            <w:sz w:val="24"/>
          </w:rPr>
          <w:delText xml:space="preserve">　　月　　日</w:delText>
        </w:r>
      </w:del>
    </w:p>
    <w:p w:rsidR="006E2E19" w:rsidRPr="004A085F" w:rsidDel="00CF30D1" w:rsidRDefault="006E2E19" w:rsidP="00EE4D6C">
      <w:pPr>
        <w:rPr>
          <w:del w:id="7001" w:author="作成者"/>
          <w:rFonts w:hint="default"/>
          <w:color w:val="auto"/>
          <w:sz w:val="24"/>
        </w:rPr>
      </w:pPr>
    </w:p>
    <w:p w:rsidR="006E2E19" w:rsidRPr="004A085F" w:rsidDel="00CF30D1" w:rsidRDefault="006E2E19" w:rsidP="00EE4D6C">
      <w:pPr>
        <w:rPr>
          <w:del w:id="7002" w:author="作成者"/>
          <w:rFonts w:hint="default"/>
          <w:color w:val="auto"/>
          <w:sz w:val="24"/>
        </w:rPr>
      </w:pPr>
    </w:p>
    <w:p w:rsidR="006E2E19" w:rsidRPr="004A085F" w:rsidDel="00CF30D1" w:rsidRDefault="006E2E19" w:rsidP="00EE4D6C">
      <w:pPr>
        <w:rPr>
          <w:del w:id="7003" w:author="作成者"/>
          <w:rFonts w:hint="default"/>
          <w:color w:val="auto"/>
          <w:sz w:val="24"/>
        </w:rPr>
      </w:pPr>
      <w:del w:id="7004" w:author="作成者">
        <w:r w:rsidRPr="004A085F" w:rsidDel="00CF30D1">
          <w:rPr>
            <w:color w:val="auto"/>
            <w:sz w:val="24"/>
          </w:rPr>
          <w:delText>群馬県知事</w:delText>
        </w:r>
        <w:r w:rsidR="004A085F" w:rsidDel="00CF30D1">
          <w:rPr>
            <w:color w:val="auto"/>
            <w:sz w:val="24"/>
          </w:rPr>
          <w:delText xml:space="preserve">　</w:delText>
        </w:r>
        <w:r w:rsidRPr="004A085F" w:rsidDel="00CF30D1">
          <w:rPr>
            <w:rFonts w:hint="default"/>
            <w:color w:val="auto"/>
            <w:sz w:val="24"/>
          </w:rPr>
          <w:delText>あて</w:delText>
        </w:r>
      </w:del>
    </w:p>
    <w:p w:rsidR="006E2E19" w:rsidRPr="004A085F" w:rsidDel="00CF30D1" w:rsidRDefault="006E2E19" w:rsidP="00EE4D6C">
      <w:pPr>
        <w:rPr>
          <w:del w:id="7005" w:author="作成者"/>
          <w:rFonts w:hint="default"/>
          <w:color w:val="auto"/>
          <w:sz w:val="24"/>
        </w:rPr>
      </w:pPr>
    </w:p>
    <w:p w:rsidR="006E2E19" w:rsidRPr="004A085F" w:rsidDel="00CF30D1" w:rsidRDefault="006E2E19" w:rsidP="00EE4D6C">
      <w:pPr>
        <w:rPr>
          <w:del w:id="7006" w:author="作成者"/>
          <w:rFonts w:hint="default"/>
          <w:color w:val="auto"/>
          <w:sz w:val="24"/>
        </w:rPr>
      </w:pPr>
    </w:p>
    <w:p w:rsidR="006E2E19" w:rsidRPr="004A085F" w:rsidDel="00CF30D1" w:rsidRDefault="006E2E19" w:rsidP="00EE4D6C">
      <w:pPr>
        <w:wordWrap w:val="0"/>
        <w:jc w:val="right"/>
        <w:rPr>
          <w:del w:id="7007" w:author="作成者"/>
          <w:rFonts w:hint="default"/>
          <w:color w:val="auto"/>
          <w:sz w:val="24"/>
        </w:rPr>
      </w:pPr>
      <w:del w:id="7008" w:author="作成者">
        <w:r w:rsidRPr="004A085F" w:rsidDel="00CF30D1">
          <w:rPr>
            <w:color w:val="auto"/>
            <w:sz w:val="24"/>
          </w:rPr>
          <w:delText xml:space="preserve">申請者　</w:delText>
        </w:r>
        <w:r w:rsidRPr="004A085F" w:rsidDel="00CF30D1">
          <w:rPr>
            <w:rFonts w:hint="default"/>
            <w:color w:val="auto"/>
            <w:sz w:val="24"/>
          </w:rPr>
          <w:delText>住</w:delText>
        </w:r>
        <w:r w:rsidRPr="004A085F" w:rsidDel="00CF30D1">
          <w:rPr>
            <w:color w:val="auto"/>
            <w:sz w:val="24"/>
          </w:rPr>
          <w:delText xml:space="preserve">　　</w:delText>
        </w:r>
        <w:r w:rsidRPr="004A085F" w:rsidDel="00CF30D1">
          <w:rPr>
            <w:rFonts w:hint="default"/>
            <w:color w:val="auto"/>
            <w:sz w:val="24"/>
          </w:rPr>
          <w:delText>所</w:delText>
        </w:r>
        <w:r w:rsidRPr="004A085F" w:rsidDel="00CF30D1">
          <w:rPr>
            <w:color w:val="auto"/>
            <w:sz w:val="24"/>
          </w:rPr>
          <w:delText xml:space="preserve">　</w:delText>
        </w:r>
        <w:r w:rsidRPr="004A085F" w:rsidDel="00CF30D1">
          <w:rPr>
            <w:rFonts w:hint="default"/>
            <w:color w:val="auto"/>
            <w:sz w:val="24"/>
          </w:rPr>
          <w:delText xml:space="preserve">　　　</w:delText>
        </w:r>
        <w:r w:rsidRPr="004A085F" w:rsidDel="00CF30D1">
          <w:rPr>
            <w:color w:val="auto"/>
            <w:sz w:val="24"/>
          </w:rPr>
          <w:delText xml:space="preserve">　</w:delText>
        </w:r>
        <w:r w:rsidRPr="004A085F" w:rsidDel="00CF30D1">
          <w:rPr>
            <w:rFonts w:hint="default"/>
            <w:color w:val="auto"/>
            <w:sz w:val="24"/>
          </w:rPr>
          <w:delText xml:space="preserve">　　　　</w:delText>
        </w:r>
        <w:r w:rsidRPr="004A085F" w:rsidDel="00CF30D1">
          <w:rPr>
            <w:color w:val="auto"/>
            <w:sz w:val="24"/>
          </w:rPr>
          <w:delText xml:space="preserve">　</w:delText>
        </w:r>
        <w:r w:rsidRPr="004A085F" w:rsidDel="00CF30D1">
          <w:rPr>
            <w:rFonts w:hint="default"/>
            <w:color w:val="auto"/>
            <w:sz w:val="24"/>
          </w:rPr>
          <w:delText xml:space="preserve">　　　　　　</w:delText>
        </w:r>
      </w:del>
    </w:p>
    <w:p w:rsidR="006E2E19" w:rsidRPr="004A085F" w:rsidDel="00CF30D1" w:rsidRDefault="006E2E19" w:rsidP="00EE4D6C">
      <w:pPr>
        <w:wordWrap w:val="0"/>
        <w:jc w:val="right"/>
        <w:rPr>
          <w:del w:id="7009" w:author="作成者"/>
          <w:rFonts w:hint="default"/>
          <w:color w:val="auto"/>
          <w:sz w:val="24"/>
        </w:rPr>
      </w:pPr>
      <w:del w:id="7010" w:author="作成者">
        <w:r w:rsidRPr="004A085F" w:rsidDel="00CF30D1">
          <w:rPr>
            <w:color w:val="auto"/>
            <w:sz w:val="24"/>
          </w:rPr>
          <w:delText xml:space="preserve">氏　　名　</w:delText>
        </w:r>
        <w:r w:rsidRPr="004A085F" w:rsidDel="00CF30D1">
          <w:rPr>
            <w:rFonts w:hint="default"/>
            <w:color w:val="auto"/>
            <w:sz w:val="24"/>
          </w:rPr>
          <w:delText xml:space="preserve">　　　</w:delText>
        </w:r>
        <w:r w:rsidRPr="004A085F" w:rsidDel="00CF30D1">
          <w:rPr>
            <w:color w:val="auto"/>
            <w:sz w:val="24"/>
          </w:rPr>
          <w:delText xml:space="preserve">　</w:delText>
        </w:r>
        <w:r w:rsidRPr="004A085F" w:rsidDel="00CF30D1">
          <w:rPr>
            <w:rFonts w:hint="default"/>
            <w:color w:val="auto"/>
            <w:sz w:val="24"/>
          </w:rPr>
          <w:delText xml:space="preserve">　　　　</w:delText>
        </w:r>
        <w:r w:rsidRPr="004A085F" w:rsidDel="00CF30D1">
          <w:rPr>
            <w:color w:val="auto"/>
            <w:sz w:val="24"/>
          </w:rPr>
          <w:delText xml:space="preserve">　</w:delText>
        </w:r>
        <w:r w:rsidRPr="004A085F" w:rsidDel="00CF30D1">
          <w:rPr>
            <w:rFonts w:hint="default"/>
            <w:color w:val="auto"/>
            <w:sz w:val="24"/>
          </w:rPr>
          <w:delText xml:space="preserve">　　　　　</w:delText>
        </w:r>
        <w:r w:rsidRPr="004A085F" w:rsidDel="00D31430">
          <w:rPr>
            <w:color w:val="auto"/>
            <w:sz w:val="24"/>
          </w:rPr>
          <w:delText>印</w:delText>
        </w:r>
      </w:del>
    </w:p>
    <w:p w:rsidR="006E2E19" w:rsidRPr="004A085F" w:rsidDel="00CF30D1" w:rsidRDefault="006E2E19" w:rsidP="00EE4D6C">
      <w:pPr>
        <w:jc w:val="right"/>
        <w:rPr>
          <w:del w:id="7011" w:author="作成者"/>
          <w:rFonts w:hint="default"/>
          <w:color w:val="auto"/>
          <w:sz w:val="24"/>
        </w:rPr>
      </w:pPr>
      <w:del w:id="7012" w:author="作成者">
        <w:r w:rsidRPr="004A085F" w:rsidDel="00CF30D1">
          <w:rPr>
            <w:color w:val="auto"/>
            <w:sz w:val="24"/>
          </w:rPr>
          <w:delText>（法人に</w:delText>
        </w:r>
        <w:r w:rsidRPr="004A085F" w:rsidDel="00CF30D1">
          <w:rPr>
            <w:rFonts w:hint="default"/>
            <w:color w:val="auto"/>
            <w:sz w:val="24"/>
          </w:rPr>
          <w:delText>あっては</w:delText>
        </w:r>
        <w:r w:rsidRPr="004A085F" w:rsidDel="00CF30D1">
          <w:rPr>
            <w:color w:val="auto"/>
            <w:sz w:val="24"/>
          </w:rPr>
          <w:delText>、その所在地、</w:delText>
        </w:r>
        <w:r w:rsidRPr="004A085F" w:rsidDel="00CF30D1">
          <w:rPr>
            <w:rFonts w:hint="default"/>
            <w:color w:val="auto"/>
            <w:sz w:val="24"/>
          </w:rPr>
          <w:delText>名称及び代</w:delText>
        </w:r>
      </w:del>
    </w:p>
    <w:p w:rsidR="006E2E19" w:rsidRPr="004A085F" w:rsidDel="00CF30D1" w:rsidRDefault="006E2E19" w:rsidP="00EE4D6C">
      <w:pPr>
        <w:wordWrap w:val="0"/>
        <w:jc w:val="right"/>
        <w:rPr>
          <w:del w:id="7013" w:author="作成者"/>
          <w:rFonts w:hint="default"/>
          <w:color w:val="auto"/>
          <w:sz w:val="24"/>
        </w:rPr>
      </w:pPr>
      <w:del w:id="7014" w:author="作成者">
        <w:r w:rsidRPr="004A085F" w:rsidDel="00CF30D1">
          <w:rPr>
            <w:rFonts w:hint="default"/>
            <w:color w:val="auto"/>
            <w:sz w:val="24"/>
          </w:rPr>
          <w:delText>表</w:delText>
        </w:r>
        <w:r w:rsidR="00C16765" w:rsidRPr="004A085F" w:rsidDel="00CF30D1">
          <w:rPr>
            <w:color w:val="auto"/>
            <w:sz w:val="24"/>
          </w:rPr>
          <w:delText>者</w:delText>
        </w:r>
        <w:r w:rsidRPr="004A085F" w:rsidDel="00CF30D1">
          <w:rPr>
            <w:rFonts w:hint="default"/>
            <w:color w:val="auto"/>
            <w:sz w:val="24"/>
          </w:rPr>
          <w:delText>の</w:delText>
        </w:r>
        <w:r w:rsidRPr="004A085F" w:rsidDel="00CF30D1">
          <w:rPr>
            <w:color w:val="auto"/>
            <w:sz w:val="24"/>
          </w:rPr>
          <w:delText>氏名）</w:delText>
        </w:r>
        <w:r w:rsidRPr="004A085F" w:rsidDel="00CF30D1">
          <w:rPr>
            <w:rFonts w:hint="default"/>
            <w:color w:val="auto"/>
            <w:sz w:val="24"/>
          </w:rPr>
          <w:delText xml:space="preserve">                            </w:delText>
        </w:r>
      </w:del>
    </w:p>
    <w:p w:rsidR="006E2E19" w:rsidRPr="004A085F" w:rsidDel="00CF30D1" w:rsidRDefault="006E2E19" w:rsidP="00EE4D6C">
      <w:pPr>
        <w:wordWrap w:val="0"/>
        <w:jc w:val="right"/>
        <w:rPr>
          <w:del w:id="7015" w:author="作成者"/>
          <w:rFonts w:hint="default"/>
          <w:color w:val="auto"/>
          <w:sz w:val="24"/>
          <w:bdr w:val="single" w:sz="4" w:space="0" w:color="auto"/>
        </w:rPr>
      </w:pPr>
      <w:del w:id="7016" w:author="作成者">
        <w:r w:rsidRPr="004A085F" w:rsidDel="00CF30D1">
          <w:rPr>
            <w:color w:val="auto"/>
            <w:sz w:val="24"/>
          </w:rPr>
          <w:delText xml:space="preserve">電　</w:delText>
        </w:r>
        <w:r w:rsidRPr="004A085F" w:rsidDel="00CF30D1">
          <w:rPr>
            <w:rFonts w:hint="default"/>
            <w:color w:val="auto"/>
            <w:sz w:val="24"/>
          </w:rPr>
          <w:delText xml:space="preserve">　</w:delText>
        </w:r>
        <w:r w:rsidRPr="004A085F" w:rsidDel="00CF30D1">
          <w:rPr>
            <w:color w:val="auto"/>
            <w:sz w:val="24"/>
          </w:rPr>
          <w:delText xml:space="preserve">話　</w:delText>
        </w:r>
        <w:r w:rsidRPr="004A085F" w:rsidDel="00CF30D1">
          <w:rPr>
            <w:rFonts w:hint="default"/>
            <w:color w:val="auto"/>
            <w:sz w:val="24"/>
          </w:rPr>
          <w:delText xml:space="preserve">　　　　　　　　　　　　　　　</w:delText>
        </w:r>
      </w:del>
    </w:p>
    <w:p w:rsidR="006E2E19" w:rsidRPr="004A085F" w:rsidDel="00CF30D1" w:rsidRDefault="006E2E19" w:rsidP="00EE4D6C">
      <w:pPr>
        <w:rPr>
          <w:del w:id="7017" w:author="作成者"/>
          <w:rFonts w:hint="default"/>
          <w:color w:val="auto"/>
          <w:sz w:val="24"/>
          <w:bdr w:val="single" w:sz="4" w:space="0" w:color="auto"/>
        </w:rPr>
      </w:pPr>
    </w:p>
    <w:p w:rsidR="006E2E19" w:rsidRPr="004A085F" w:rsidDel="00CF30D1" w:rsidRDefault="006E2E19" w:rsidP="00EE4D6C">
      <w:pPr>
        <w:rPr>
          <w:del w:id="7018" w:author="作成者"/>
          <w:rFonts w:hint="default"/>
          <w:color w:val="auto"/>
          <w:sz w:val="24"/>
          <w:bdr w:val="single" w:sz="4" w:space="0" w:color="auto"/>
        </w:rPr>
      </w:pPr>
    </w:p>
    <w:p w:rsidR="006E2E19" w:rsidRPr="004A085F" w:rsidDel="00CF30D1" w:rsidRDefault="006E2E19" w:rsidP="00EE4D6C">
      <w:pPr>
        <w:jc w:val="center"/>
        <w:rPr>
          <w:del w:id="7019" w:author="作成者"/>
          <w:rFonts w:hint="default"/>
          <w:color w:val="auto"/>
          <w:sz w:val="24"/>
        </w:rPr>
      </w:pPr>
      <w:del w:id="7020" w:author="作成者">
        <w:r w:rsidRPr="004A085F" w:rsidDel="00CF30D1">
          <w:rPr>
            <w:color w:val="auto"/>
            <w:sz w:val="24"/>
          </w:rPr>
          <w:delText>介護福祉士実務者養成施設設置計画書</w:delText>
        </w:r>
      </w:del>
    </w:p>
    <w:p w:rsidR="006E2E19" w:rsidRPr="004A085F" w:rsidDel="00CF30D1" w:rsidRDefault="006E2E19" w:rsidP="00EE4D6C">
      <w:pPr>
        <w:rPr>
          <w:del w:id="7021" w:author="作成者"/>
          <w:rFonts w:hint="default"/>
          <w:color w:val="auto"/>
          <w:sz w:val="24"/>
        </w:rPr>
      </w:pPr>
    </w:p>
    <w:p w:rsidR="006E2E19" w:rsidRPr="004A085F" w:rsidDel="00CF30D1" w:rsidRDefault="006E2E19" w:rsidP="00EE4D6C">
      <w:pPr>
        <w:rPr>
          <w:del w:id="7022" w:author="作成者"/>
          <w:rFonts w:hint="default"/>
          <w:color w:val="auto"/>
          <w:sz w:val="24"/>
        </w:rPr>
      </w:pPr>
    </w:p>
    <w:p w:rsidR="006E2E19" w:rsidRPr="004A085F" w:rsidDel="00CF30D1" w:rsidRDefault="006E2E19" w:rsidP="00EE4D6C">
      <w:pPr>
        <w:ind w:firstLineChars="500" w:firstLine="1200"/>
        <w:rPr>
          <w:del w:id="7023" w:author="作成者"/>
          <w:rFonts w:hint="default"/>
          <w:color w:val="auto"/>
          <w:sz w:val="24"/>
        </w:rPr>
      </w:pPr>
      <w:del w:id="7024" w:author="作成者">
        <w:r w:rsidRPr="004A085F" w:rsidDel="00CF30D1">
          <w:rPr>
            <w:color w:val="auto"/>
            <w:sz w:val="24"/>
          </w:rPr>
          <w:delText>標記に</w:delText>
        </w:r>
        <w:r w:rsidRPr="004A085F" w:rsidDel="00CF30D1">
          <w:rPr>
            <w:rFonts w:hint="default"/>
            <w:color w:val="auto"/>
            <w:sz w:val="24"/>
          </w:rPr>
          <w:delText>ついて、社会福祉士及び介護福祉士法施行令</w:delText>
        </w:r>
        <w:r w:rsidRPr="004A085F" w:rsidDel="00CF30D1">
          <w:rPr>
            <w:color w:val="auto"/>
            <w:sz w:val="24"/>
          </w:rPr>
          <w:delText>第３条</w:delText>
        </w:r>
        <w:r w:rsidRPr="004A085F" w:rsidDel="00CF30D1">
          <w:rPr>
            <w:rFonts w:hint="default"/>
            <w:color w:val="auto"/>
            <w:sz w:val="24"/>
          </w:rPr>
          <w:delText>の規定に</w:delText>
        </w:r>
      </w:del>
    </w:p>
    <w:p w:rsidR="006E2E19" w:rsidRPr="004A085F" w:rsidDel="00CF30D1" w:rsidRDefault="006E2E19" w:rsidP="00EE4D6C">
      <w:pPr>
        <w:ind w:firstLineChars="400" w:firstLine="960"/>
        <w:rPr>
          <w:del w:id="7025" w:author="作成者"/>
          <w:rFonts w:hint="default"/>
          <w:color w:val="auto"/>
          <w:sz w:val="24"/>
        </w:rPr>
      </w:pPr>
      <w:del w:id="7026" w:author="作成者">
        <w:r w:rsidRPr="004A085F" w:rsidDel="00CF30D1">
          <w:rPr>
            <w:rFonts w:hint="default"/>
            <w:color w:val="auto"/>
            <w:sz w:val="24"/>
          </w:rPr>
          <w:delText>基づき</w:delText>
        </w:r>
        <w:r w:rsidRPr="004A085F" w:rsidDel="00CF30D1">
          <w:rPr>
            <w:color w:val="auto"/>
            <w:sz w:val="24"/>
          </w:rPr>
          <w:delText>提出</w:delText>
        </w:r>
        <w:r w:rsidRPr="004A085F" w:rsidDel="00CF30D1">
          <w:rPr>
            <w:rFonts w:hint="default"/>
            <w:color w:val="auto"/>
            <w:sz w:val="24"/>
          </w:rPr>
          <w:delText>します。</w:delText>
        </w:r>
      </w:del>
    </w:p>
    <w:p w:rsidR="006E2E19" w:rsidRPr="004A085F" w:rsidDel="00CF30D1" w:rsidRDefault="006E2E19" w:rsidP="00EE4D6C">
      <w:pPr>
        <w:rPr>
          <w:del w:id="7027" w:author="作成者"/>
          <w:rFonts w:hint="default"/>
          <w:color w:val="auto"/>
          <w:sz w:val="24"/>
        </w:rPr>
      </w:pPr>
    </w:p>
    <w:p w:rsidR="006E2E19" w:rsidRPr="006369BC" w:rsidDel="00CF30D1" w:rsidRDefault="006E2E19" w:rsidP="00EE4D6C">
      <w:pPr>
        <w:rPr>
          <w:del w:id="7028" w:author="作成者"/>
          <w:rFonts w:hint="default"/>
          <w:color w:val="auto"/>
        </w:rPr>
      </w:pPr>
    </w:p>
    <w:p w:rsidR="005422F5" w:rsidRPr="006E2E19" w:rsidDel="00CF30D1" w:rsidRDefault="005422F5" w:rsidP="00EE4D6C">
      <w:pPr>
        <w:ind w:left="880" w:hangingChars="400" w:hanging="880"/>
        <w:rPr>
          <w:del w:id="7029" w:author="作成者"/>
          <w:rFonts w:hint="default"/>
          <w:color w:val="auto"/>
          <w:u w:val="single"/>
        </w:rPr>
        <w:sectPr w:rsidR="005422F5" w:rsidRPr="006E2E19" w:rsidDel="00CF30D1" w:rsidSect="005422F5">
          <w:pgSz w:w="11906" w:h="16838" w:code="9"/>
          <w:pgMar w:top="1985" w:right="1418" w:bottom="1701" w:left="1418" w:header="851" w:footer="992" w:gutter="0"/>
          <w:cols w:space="425"/>
          <w:docGrid w:linePitch="360"/>
        </w:sectPr>
      </w:pPr>
    </w:p>
    <w:p w:rsidR="005422F5" w:rsidRPr="00973A32" w:rsidDel="00CF30D1" w:rsidRDefault="006973E7" w:rsidP="00EE4D6C">
      <w:pPr>
        <w:ind w:left="284" w:hangingChars="129" w:hanging="284"/>
        <w:rPr>
          <w:del w:id="7030" w:author="作成者"/>
          <w:rFonts w:hint="default"/>
          <w:color w:val="auto"/>
        </w:rPr>
      </w:pPr>
      <w:ins w:id="7031" w:author="作成者">
        <w:del w:id="7032" w:author="作成者">
          <w:r w:rsidRPr="00973A32" w:rsidDel="00CF30D1">
            <w:rPr>
              <w:color w:val="auto"/>
            </w:rPr>
            <w:delText xml:space="preserve">別記様式第８号　</w:delText>
          </w:r>
          <w:r w:rsidRPr="00973A32" w:rsidDel="00CF30D1">
            <w:rPr>
              <w:rFonts w:hint="default"/>
              <w:color w:val="auto"/>
            </w:rPr>
            <w:delText>別紙１</w:delText>
          </w:r>
        </w:del>
      </w:ins>
    </w:p>
    <w:p w:rsidR="005422F5" w:rsidRPr="00973A32" w:rsidDel="00CF30D1" w:rsidRDefault="005422F5" w:rsidP="00EE4D6C">
      <w:pPr>
        <w:ind w:left="311" w:hangingChars="129" w:hanging="311"/>
        <w:jc w:val="center"/>
        <w:rPr>
          <w:del w:id="7033" w:author="作成者"/>
          <w:rFonts w:hint="default"/>
          <w:b/>
          <w:color w:val="auto"/>
          <w:sz w:val="24"/>
        </w:rPr>
      </w:pPr>
      <w:del w:id="7034" w:author="作成者">
        <w:r w:rsidRPr="00973A32" w:rsidDel="00CF30D1">
          <w:rPr>
            <w:b/>
            <w:color w:val="auto"/>
            <w:sz w:val="24"/>
          </w:rPr>
          <w:delText>介護福祉士実務者</w:delText>
        </w:r>
        <w:r w:rsidRPr="00973A32" w:rsidDel="00CF30D1">
          <w:rPr>
            <w:rFonts w:hint="default"/>
            <w:b/>
            <w:color w:val="auto"/>
            <w:sz w:val="24"/>
          </w:rPr>
          <w:delText>養成施設設置計画書</w:delText>
        </w:r>
      </w:del>
    </w:p>
    <w:p w:rsidR="005422F5" w:rsidRPr="00973A32" w:rsidDel="00CF30D1" w:rsidRDefault="005422F5" w:rsidP="00EE4D6C">
      <w:pPr>
        <w:ind w:left="284" w:hangingChars="129" w:hanging="284"/>
        <w:rPr>
          <w:del w:id="7035" w:author="作成者"/>
          <w:rFonts w:hint="default"/>
          <w:color w:val="auto"/>
        </w:rPr>
      </w:pPr>
    </w:p>
    <w:tbl>
      <w:tblPr>
        <w:tblStyle w:val="a3"/>
        <w:tblW w:w="9913" w:type="dxa"/>
        <w:tblInd w:w="284" w:type="dxa"/>
        <w:tblLook w:val="04A0" w:firstRow="1" w:lastRow="0" w:firstColumn="1" w:lastColumn="0" w:noHBand="0" w:noVBand="1"/>
      </w:tblPr>
      <w:tblGrid>
        <w:gridCol w:w="1916"/>
        <w:gridCol w:w="911"/>
        <w:gridCol w:w="1264"/>
        <w:gridCol w:w="719"/>
        <w:gridCol w:w="855"/>
        <w:gridCol w:w="462"/>
        <w:gridCol w:w="484"/>
        <w:gridCol w:w="613"/>
        <w:gridCol w:w="284"/>
        <w:gridCol w:w="73"/>
        <w:gridCol w:w="1235"/>
        <w:gridCol w:w="1097"/>
        <w:tblGridChange w:id="7036">
          <w:tblGrid>
            <w:gridCol w:w="1916"/>
            <w:gridCol w:w="911"/>
            <w:gridCol w:w="1264"/>
            <w:gridCol w:w="719"/>
            <w:gridCol w:w="855"/>
            <w:gridCol w:w="462"/>
            <w:gridCol w:w="484"/>
            <w:gridCol w:w="514"/>
            <w:gridCol w:w="99"/>
            <w:gridCol w:w="357"/>
            <w:gridCol w:w="1235"/>
            <w:gridCol w:w="1097"/>
          </w:tblGrid>
        </w:tblGridChange>
      </w:tblGrid>
      <w:tr w:rsidR="005422F5" w:rsidRPr="00973A32" w:rsidDel="00CF30D1" w:rsidTr="00226658">
        <w:trPr>
          <w:trHeight w:val="384"/>
          <w:del w:id="7037" w:author="作成者"/>
        </w:trPr>
        <w:tc>
          <w:tcPr>
            <w:tcW w:w="1916" w:type="dxa"/>
            <w:vAlign w:val="center"/>
          </w:tcPr>
          <w:p w:rsidR="005422F5" w:rsidRPr="00973A32" w:rsidDel="00CF30D1" w:rsidRDefault="005422F5" w:rsidP="00EE4D6C">
            <w:pPr>
              <w:rPr>
                <w:del w:id="7038" w:author="作成者"/>
                <w:rFonts w:asciiTheme="minorEastAsia" w:eastAsiaTheme="minorEastAsia" w:hAnsiTheme="minorEastAsia" w:hint="default"/>
                <w:color w:val="auto"/>
                <w:sz w:val="21"/>
                <w:szCs w:val="21"/>
              </w:rPr>
            </w:pPr>
            <w:del w:id="7039" w:author="作成者">
              <w:r w:rsidRPr="00973A32" w:rsidDel="00CF30D1">
                <w:rPr>
                  <w:rFonts w:asciiTheme="minorEastAsia" w:eastAsiaTheme="minorEastAsia" w:hAnsiTheme="minorEastAsia"/>
                  <w:color w:val="auto"/>
                  <w:sz w:val="21"/>
                  <w:szCs w:val="21"/>
                </w:rPr>
                <w:delText>１</w:delText>
              </w:r>
              <w:r w:rsidRPr="00973A32" w:rsidDel="00CF30D1">
                <w:rPr>
                  <w:rFonts w:asciiTheme="minorEastAsia" w:eastAsiaTheme="minorEastAsia" w:hAnsiTheme="minorEastAsia" w:hint="default"/>
                  <w:color w:val="auto"/>
                  <w:sz w:val="21"/>
                  <w:szCs w:val="21"/>
                </w:rPr>
                <w:delText xml:space="preserve">　名</w:delText>
              </w:r>
              <w:r w:rsidRPr="00973A32" w:rsidDel="00CF30D1">
                <w:rPr>
                  <w:rFonts w:asciiTheme="minorEastAsia" w:eastAsiaTheme="minorEastAsia" w:hAnsiTheme="minorEastAsia"/>
                  <w:color w:val="auto"/>
                  <w:sz w:val="21"/>
                  <w:szCs w:val="21"/>
                </w:rPr>
                <w:delText xml:space="preserve">　</w:delText>
              </w:r>
              <w:r w:rsidRPr="00973A32" w:rsidDel="00CF30D1">
                <w:rPr>
                  <w:rFonts w:asciiTheme="minorEastAsia" w:eastAsiaTheme="minorEastAsia" w:hAnsiTheme="minorEastAsia" w:hint="default"/>
                  <w:color w:val="auto"/>
                  <w:sz w:val="21"/>
                  <w:szCs w:val="21"/>
                </w:rPr>
                <w:delText>称</w:delText>
              </w:r>
            </w:del>
          </w:p>
        </w:tc>
        <w:tc>
          <w:tcPr>
            <w:tcW w:w="7997" w:type="dxa"/>
            <w:gridSpan w:val="11"/>
          </w:tcPr>
          <w:p w:rsidR="005422F5" w:rsidRPr="00973A32" w:rsidDel="00CF30D1" w:rsidRDefault="005422F5" w:rsidP="00EE4D6C">
            <w:pPr>
              <w:rPr>
                <w:del w:id="7040" w:author="作成者"/>
                <w:rFonts w:asciiTheme="minorEastAsia" w:eastAsiaTheme="minorEastAsia" w:hAnsiTheme="minorEastAsia" w:hint="default"/>
                <w:color w:val="auto"/>
                <w:sz w:val="21"/>
                <w:szCs w:val="21"/>
              </w:rPr>
            </w:pPr>
          </w:p>
        </w:tc>
      </w:tr>
      <w:tr w:rsidR="005422F5" w:rsidRPr="00973A32" w:rsidDel="00CF30D1" w:rsidTr="00226658">
        <w:trPr>
          <w:trHeight w:val="432"/>
          <w:del w:id="7041" w:author="作成者"/>
        </w:trPr>
        <w:tc>
          <w:tcPr>
            <w:tcW w:w="1916" w:type="dxa"/>
            <w:vAlign w:val="center"/>
          </w:tcPr>
          <w:p w:rsidR="005422F5" w:rsidRPr="00973A32" w:rsidDel="00CF30D1" w:rsidRDefault="005422F5" w:rsidP="00EE4D6C">
            <w:pPr>
              <w:rPr>
                <w:del w:id="7042" w:author="作成者"/>
                <w:rFonts w:asciiTheme="minorEastAsia" w:eastAsiaTheme="minorEastAsia" w:hAnsiTheme="minorEastAsia" w:hint="default"/>
                <w:color w:val="auto"/>
                <w:sz w:val="21"/>
                <w:szCs w:val="21"/>
              </w:rPr>
            </w:pPr>
            <w:del w:id="7043" w:author="作成者">
              <w:r w:rsidRPr="00973A32" w:rsidDel="00CF30D1">
                <w:rPr>
                  <w:rFonts w:asciiTheme="minorEastAsia" w:eastAsiaTheme="minorEastAsia" w:hAnsiTheme="minorEastAsia"/>
                  <w:color w:val="auto"/>
                  <w:sz w:val="21"/>
                  <w:szCs w:val="21"/>
                </w:rPr>
                <w:delText>２</w:delText>
              </w:r>
              <w:r w:rsidRPr="00973A32" w:rsidDel="00CF30D1">
                <w:rPr>
                  <w:rFonts w:asciiTheme="minorEastAsia" w:eastAsiaTheme="minorEastAsia" w:hAnsiTheme="minorEastAsia" w:hint="default"/>
                  <w:color w:val="auto"/>
                  <w:sz w:val="21"/>
                  <w:szCs w:val="21"/>
                </w:rPr>
                <w:delText xml:space="preserve">　位</w:delText>
              </w:r>
              <w:r w:rsidRPr="00973A32" w:rsidDel="00CF30D1">
                <w:rPr>
                  <w:rFonts w:asciiTheme="minorEastAsia" w:eastAsiaTheme="minorEastAsia" w:hAnsiTheme="minorEastAsia"/>
                  <w:color w:val="auto"/>
                  <w:sz w:val="21"/>
                  <w:szCs w:val="21"/>
                </w:rPr>
                <w:delText xml:space="preserve">　</w:delText>
              </w:r>
              <w:r w:rsidRPr="00973A32" w:rsidDel="00CF30D1">
                <w:rPr>
                  <w:rFonts w:asciiTheme="minorEastAsia" w:eastAsiaTheme="minorEastAsia" w:hAnsiTheme="minorEastAsia" w:hint="default"/>
                  <w:color w:val="auto"/>
                  <w:sz w:val="21"/>
                  <w:szCs w:val="21"/>
                </w:rPr>
                <w:delText>置</w:delText>
              </w:r>
            </w:del>
          </w:p>
        </w:tc>
        <w:tc>
          <w:tcPr>
            <w:tcW w:w="7997" w:type="dxa"/>
            <w:gridSpan w:val="11"/>
          </w:tcPr>
          <w:p w:rsidR="005422F5" w:rsidRPr="00973A32" w:rsidDel="00CF30D1" w:rsidRDefault="005422F5" w:rsidP="00EE4D6C">
            <w:pPr>
              <w:rPr>
                <w:del w:id="7044" w:author="作成者"/>
                <w:rFonts w:asciiTheme="minorEastAsia" w:eastAsiaTheme="minorEastAsia" w:hAnsiTheme="minorEastAsia" w:hint="default"/>
                <w:color w:val="auto"/>
                <w:sz w:val="21"/>
                <w:szCs w:val="21"/>
              </w:rPr>
            </w:pPr>
          </w:p>
        </w:tc>
      </w:tr>
      <w:tr w:rsidR="005422F5" w:rsidRPr="00973A32" w:rsidDel="00CF30D1" w:rsidTr="001B1835">
        <w:trPr>
          <w:trHeight w:val="390"/>
          <w:del w:id="7045" w:author="作成者"/>
        </w:trPr>
        <w:tc>
          <w:tcPr>
            <w:tcW w:w="1916" w:type="dxa"/>
            <w:vMerge w:val="restart"/>
          </w:tcPr>
          <w:p w:rsidR="005422F5" w:rsidRPr="00973A32" w:rsidDel="00CF30D1" w:rsidRDefault="005422F5" w:rsidP="00EE4D6C">
            <w:pPr>
              <w:rPr>
                <w:del w:id="7046" w:author="作成者"/>
                <w:rFonts w:asciiTheme="minorEastAsia" w:eastAsiaTheme="minorEastAsia" w:hAnsiTheme="minorEastAsia" w:hint="default"/>
                <w:color w:val="auto"/>
                <w:sz w:val="21"/>
                <w:szCs w:val="21"/>
              </w:rPr>
            </w:pPr>
            <w:del w:id="7047" w:author="作成者">
              <w:r w:rsidRPr="00973A32" w:rsidDel="00CF30D1">
                <w:rPr>
                  <w:rFonts w:asciiTheme="minorEastAsia" w:eastAsiaTheme="minorEastAsia" w:hAnsiTheme="minorEastAsia"/>
                  <w:color w:val="auto"/>
                  <w:sz w:val="21"/>
                  <w:szCs w:val="21"/>
                </w:rPr>
                <w:delText>３</w:delText>
              </w:r>
              <w:r w:rsidRPr="00973A32" w:rsidDel="00CF30D1">
                <w:rPr>
                  <w:rFonts w:asciiTheme="minorEastAsia" w:eastAsiaTheme="minorEastAsia" w:hAnsiTheme="minorEastAsia" w:hint="default"/>
                  <w:color w:val="auto"/>
                  <w:sz w:val="21"/>
                  <w:szCs w:val="21"/>
                </w:rPr>
                <w:delText xml:space="preserve">　設置者</w:delText>
              </w:r>
            </w:del>
          </w:p>
          <w:p w:rsidR="005422F5" w:rsidRPr="00973A32" w:rsidDel="00CF30D1" w:rsidRDefault="005422F5" w:rsidP="00EE4D6C">
            <w:pPr>
              <w:rPr>
                <w:del w:id="7048" w:author="作成者"/>
                <w:rFonts w:asciiTheme="minorEastAsia" w:eastAsiaTheme="minorEastAsia" w:hAnsiTheme="minorEastAsia" w:hint="default"/>
                <w:color w:val="auto"/>
                <w:sz w:val="21"/>
                <w:szCs w:val="21"/>
              </w:rPr>
            </w:pPr>
            <w:del w:id="7049" w:author="作成者">
              <w:r w:rsidRPr="00973A32" w:rsidDel="00CF30D1">
                <w:rPr>
                  <w:rFonts w:asciiTheme="minorEastAsia" w:eastAsiaTheme="minorEastAsia" w:hAnsiTheme="minorEastAsia"/>
                  <w:color w:val="auto"/>
                  <w:sz w:val="21"/>
                  <w:szCs w:val="21"/>
                </w:rPr>
                <w:delText>（法人</w:delText>
              </w:r>
              <w:r w:rsidRPr="00973A32" w:rsidDel="00CF30D1">
                <w:rPr>
                  <w:rFonts w:asciiTheme="minorEastAsia" w:eastAsiaTheme="minorEastAsia" w:hAnsiTheme="minorEastAsia" w:hint="default"/>
                  <w:color w:val="auto"/>
                  <w:sz w:val="21"/>
                  <w:szCs w:val="21"/>
                </w:rPr>
                <w:delText>の場合</w:delText>
              </w:r>
              <w:r w:rsidRPr="00973A32" w:rsidDel="00CF30D1">
                <w:rPr>
                  <w:rFonts w:asciiTheme="minorEastAsia" w:eastAsiaTheme="minorEastAsia" w:hAnsiTheme="minorEastAsia"/>
                  <w:color w:val="auto"/>
                  <w:sz w:val="21"/>
                  <w:szCs w:val="21"/>
                </w:rPr>
                <w:delText>は</w:delText>
              </w:r>
            </w:del>
          </w:p>
          <w:p w:rsidR="005422F5" w:rsidRPr="00973A32" w:rsidDel="00CF30D1" w:rsidRDefault="005422F5" w:rsidP="00EE4D6C">
            <w:pPr>
              <w:rPr>
                <w:del w:id="7050" w:author="作成者"/>
                <w:rFonts w:asciiTheme="minorEastAsia" w:eastAsiaTheme="minorEastAsia" w:hAnsiTheme="minorEastAsia" w:hint="default"/>
                <w:color w:val="auto"/>
                <w:sz w:val="21"/>
                <w:szCs w:val="21"/>
              </w:rPr>
            </w:pPr>
            <w:del w:id="7051" w:author="作成者">
              <w:r w:rsidRPr="00973A32" w:rsidDel="00CF30D1">
                <w:rPr>
                  <w:rFonts w:asciiTheme="minorEastAsia" w:eastAsiaTheme="minorEastAsia" w:hAnsiTheme="minorEastAsia" w:hint="default"/>
                  <w:color w:val="auto"/>
                  <w:sz w:val="21"/>
                  <w:szCs w:val="21"/>
                </w:rPr>
                <w:delText>名称・所在地</w:delText>
              </w:r>
              <w:r w:rsidRPr="00973A32" w:rsidDel="00CF30D1">
                <w:rPr>
                  <w:rFonts w:asciiTheme="minorEastAsia" w:eastAsiaTheme="minorEastAsia" w:hAnsiTheme="minorEastAsia"/>
                  <w:color w:val="auto"/>
                  <w:sz w:val="21"/>
                  <w:szCs w:val="21"/>
                </w:rPr>
                <w:delText>）</w:delText>
              </w:r>
            </w:del>
          </w:p>
        </w:tc>
        <w:tc>
          <w:tcPr>
            <w:tcW w:w="911" w:type="dxa"/>
          </w:tcPr>
          <w:p w:rsidR="005422F5" w:rsidRPr="00973A32" w:rsidDel="00CF30D1" w:rsidRDefault="005422F5" w:rsidP="00EE4D6C">
            <w:pPr>
              <w:rPr>
                <w:del w:id="7052" w:author="作成者"/>
                <w:rFonts w:asciiTheme="minorEastAsia" w:eastAsiaTheme="minorEastAsia" w:hAnsiTheme="minorEastAsia" w:hint="default"/>
                <w:color w:val="auto"/>
                <w:sz w:val="21"/>
                <w:szCs w:val="21"/>
              </w:rPr>
            </w:pPr>
            <w:del w:id="7053" w:author="作成者">
              <w:r w:rsidRPr="00973A32" w:rsidDel="00CF30D1">
                <w:rPr>
                  <w:rFonts w:asciiTheme="minorEastAsia" w:eastAsiaTheme="minorEastAsia" w:hAnsiTheme="minorEastAsia"/>
                  <w:color w:val="auto"/>
                  <w:sz w:val="21"/>
                  <w:szCs w:val="21"/>
                </w:rPr>
                <w:delText>氏　名</w:delText>
              </w:r>
            </w:del>
          </w:p>
        </w:tc>
        <w:tc>
          <w:tcPr>
            <w:tcW w:w="7086" w:type="dxa"/>
            <w:gridSpan w:val="10"/>
          </w:tcPr>
          <w:p w:rsidR="005422F5" w:rsidRPr="00973A32" w:rsidDel="00CF30D1" w:rsidRDefault="005422F5" w:rsidP="00EE4D6C">
            <w:pPr>
              <w:rPr>
                <w:del w:id="7054" w:author="作成者"/>
                <w:rFonts w:asciiTheme="minorEastAsia" w:eastAsiaTheme="minorEastAsia" w:hAnsiTheme="minorEastAsia" w:hint="default"/>
                <w:color w:val="auto"/>
                <w:sz w:val="21"/>
                <w:szCs w:val="21"/>
              </w:rPr>
            </w:pPr>
          </w:p>
        </w:tc>
      </w:tr>
      <w:tr w:rsidR="005422F5" w:rsidRPr="00973A32" w:rsidDel="00CF30D1" w:rsidTr="001B1835">
        <w:trPr>
          <w:trHeight w:val="378"/>
          <w:del w:id="7055" w:author="作成者"/>
        </w:trPr>
        <w:tc>
          <w:tcPr>
            <w:tcW w:w="1916" w:type="dxa"/>
            <w:vMerge/>
          </w:tcPr>
          <w:p w:rsidR="005422F5" w:rsidRPr="00973A32" w:rsidDel="00CF30D1" w:rsidRDefault="005422F5" w:rsidP="00EE4D6C">
            <w:pPr>
              <w:rPr>
                <w:del w:id="7056" w:author="作成者"/>
                <w:rFonts w:asciiTheme="minorEastAsia" w:eastAsiaTheme="minorEastAsia" w:hAnsiTheme="minorEastAsia" w:hint="default"/>
                <w:color w:val="auto"/>
                <w:sz w:val="21"/>
                <w:szCs w:val="21"/>
              </w:rPr>
            </w:pPr>
          </w:p>
        </w:tc>
        <w:tc>
          <w:tcPr>
            <w:tcW w:w="911" w:type="dxa"/>
          </w:tcPr>
          <w:p w:rsidR="005422F5" w:rsidRPr="00973A32" w:rsidDel="00CF30D1" w:rsidRDefault="005422F5" w:rsidP="00EE4D6C">
            <w:pPr>
              <w:rPr>
                <w:del w:id="7057" w:author="作成者"/>
                <w:rFonts w:asciiTheme="minorEastAsia" w:eastAsiaTheme="minorEastAsia" w:hAnsiTheme="minorEastAsia" w:hint="default"/>
                <w:color w:val="auto"/>
                <w:sz w:val="21"/>
                <w:szCs w:val="21"/>
              </w:rPr>
            </w:pPr>
            <w:del w:id="7058" w:author="作成者">
              <w:r w:rsidRPr="00973A32" w:rsidDel="00CF30D1">
                <w:rPr>
                  <w:rFonts w:asciiTheme="minorEastAsia" w:eastAsiaTheme="minorEastAsia" w:hAnsiTheme="minorEastAsia"/>
                  <w:color w:val="auto"/>
                  <w:sz w:val="21"/>
                  <w:szCs w:val="21"/>
                </w:rPr>
                <w:delText>住　所</w:delText>
              </w:r>
            </w:del>
          </w:p>
        </w:tc>
        <w:tc>
          <w:tcPr>
            <w:tcW w:w="7086" w:type="dxa"/>
            <w:gridSpan w:val="10"/>
          </w:tcPr>
          <w:p w:rsidR="005422F5" w:rsidRPr="00973A32" w:rsidDel="00CF30D1" w:rsidRDefault="005422F5" w:rsidP="00EE4D6C">
            <w:pPr>
              <w:rPr>
                <w:del w:id="7059" w:author="作成者"/>
                <w:rFonts w:asciiTheme="minorEastAsia" w:eastAsiaTheme="minorEastAsia" w:hAnsiTheme="minorEastAsia" w:hint="default"/>
                <w:color w:val="auto"/>
                <w:sz w:val="21"/>
                <w:szCs w:val="21"/>
              </w:rPr>
            </w:pPr>
          </w:p>
        </w:tc>
      </w:tr>
      <w:tr w:rsidR="005422F5" w:rsidRPr="00973A32" w:rsidDel="00CF30D1" w:rsidTr="00F03E4E">
        <w:trPr>
          <w:trHeight w:val="421"/>
          <w:del w:id="7060" w:author="作成者"/>
        </w:trPr>
        <w:tc>
          <w:tcPr>
            <w:tcW w:w="1916" w:type="dxa"/>
          </w:tcPr>
          <w:p w:rsidR="005422F5" w:rsidRPr="00973A32" w:rsidDel="00CF30D1" w:rsidRDefault="005422F5" w:rsidP="00EE4D6C">
            <w:pPr>
              <w:rPr>
                <w:del w:id="7061" w:author="作成者"/>
                <w:rFonts w:asciiTheme="minorEastAsia" w:eastAsiaTheme="minorEastAsia" w:hAnsiTheme="minorEastAsia" w:hint="default"/>
                <w:color w:val="auto"/>
                <w:sz w:val="21"/>
                <w:szCs w:val="21"/>
              </w:rPr>
            </w:pPr>
            <w:del w:id="7062" w:author="作成者">
              <w:r w:rsidRPr="00973A32" w:rsidDel="00CF30D1">
                <w:rPr>
                  <w:rFonts w:asciiTheme="minorEastAsia" w:eastAsiaTheme="minorEastAsia" w:hAnsiTheme="minorEastAsia"/>
                  <w:color w:val="auto"/>
                  <w:sz w:val="21"/>
                  <w:szCs w:val="21"/>
                </w:rPr>
                <w:delText>４</w:delText>
              </w:r>
              <w:r w:rsidRPr="00973A32" w:rsidDel="00CF30D1">
                <w:rPr>
                  <w:rFonts w:asciiTheme="minorEastAsia" w:eastAsiaTheme="minorEastAsia" w:hAnsiTheme="minorEastAsia" w:hint="default"/>
                  <w:color w:val="auto"/>
                  <w:sz w:val="21"/>
                  <w:szCs w:val="21"/>
                </w:rPr>
                <w:delText xml:space="preserve">　設置年月日</w:delText>
              </w:r>
            </w:del>
          </w:p>
        </w:tc>
        <w:tc>
          <w:tcPr>
            <w:tcW w:w="7997" w:type="dxa"/>
            <w:gridSpan w:val="11"/>
          </w:tcPr>
          <w:p w:rsidR="005422F5" w:rsidRPr="00973A32" w:rsidDel="00CF30D1" w:rsidRDefault="005422F5" w:rsidP="00EE4D6C">
            <w:pPr>
              <w:rPr>
                <w:del w:id="7063" w:author="作成者"/>
                <w:rFonts w:asciiTheme="minorEastAsia" w:eastAsiaTheme="minorEastAsia" w:hAnsiTheme="minorEastAsia" w:hint="default"/>
                <w:color w:val="auto"/>
                <w:sz w:val="21"/>
                <w:szCs w:val="21"/>
              </w:rPr>
            </w:pPr>
          </w:p>
        </w:tc>
      </w:tr>
      <w:tr w:rsidR="005422F5" w:rsidRPr="00973A32" w:rsidDel="00CF30D1" w:rsidTr="001B1835">
        <w:trPr>
          <w:trHeight w:val="390"/>
          <w:del w:id="7064" w:author="作成者"/>
        </w:trPr>
        <w:tc>
          <w:tcPr>
            <w:tcW w:w="1916" w:type="dxa"/>
            <w:vMerge w:val="restart"/>
          </w:tcPr>
          <w:p w:rsidR="005422F5" w:rsidRPr="00973A32" w:rsidDel="00CF30D1" w:rsidRDefault="005422F5" w:rsidP="00EE4D6C">
            <w:pPr>
              <w:rPr>
                <w:del w:id="7065" w:author="作成者"/>
                <w:rFonts w:asciiTheme="minorEastAsia" w:eastAsiaTheme="minorEastAsia" w:hAnsiTheme="minorEastAsia" w:hint="default"/>
                <w:color w:val="auto"/>
                <w:sz w:val="21"/>
                <w:szCs w:val="21"/>
              </w:rPr>
            </w:pPr>
            <w:del w:id="7066" w:author="作成者">
              <w:r w:rsidRPr="00973A32" w:rsidDel="00CF30D1">
                <w:rPr>
                  <w:rFonts w:asciiTheme="minorEastAsia" w:eastAsiaTheme="minorEastAsia" w:hAnsiTheme="minorEastAsia"/>
                  <w:color w:val="auto"/>
                  <w:sz w:val="21"/>
                  <w:szCs w:val="21"/>
                </w:rPr>
                <w:delText>５</w:delText>
              </w:r>
              <w:r w:rsidRPr="00973A32" w:rsidDel="00CF30D1">
                <w:rPr>
                  <w:rFonts w:asciiTheme="minorEastAsia" w:eastAsiaTheme="minorEastAsia" w:hAnsiTheme="minorEastAsia" w:hint="default"/>
                  <w:color w:val="auto"/>
                  <w:sz w:val="21"/>
                  <w:szCs w:val="21"/>
                </w:rPr>
                <w:delText xml:space="preserve">　種類等</w:delText>
              </w:r>
            </w:del>
          </w:p>
        </w:tc>
        <w:tc>
          <w:tcPr>
            <w:tcW w:w="3749" w:type="dxa"/>
            <w:gridSpan w:val="4"/>
            <w:vAlign w:val="center"/>
          </w:tcPr>
          <w:p w:rsidR="005422F5" w:rsidRPr="00973A32" w:rsidDel="00CF30D1" w:rsidRDefault="005422F5" w:rsidP="00EE4D6C">
            <w:pPr>
              <w:jc w:val="center"/>
              <w:rPr>
                <w:del w:id="7067" w:author="作成者"/>
                <w:rFonts w:asciiTheme="minorEastAsia" w:eastAsiaTheme="minorEastAsia" w:hAnsiTheme="minorEastAsia" w:hint="default"/>
                <w:color w:val="auto"/>
                <w:sz w:val="21"/>
                <w:szCs w:val="21"/>
              </w:rPr>
            </w:pPr>
            <w:del w:id="7068" w:author="作成者">
              <w:r w:rsidRPr="00973A32" w:rsidDel="00CF30D1">
                <w:rPr>
                  <w:rFonts w:asciiTheme="minorEastAsia" w:eastAsiaTheme="minorEastAsia" w:hAnsiTheme="minorEastAsia"/>
                  <w:color w:val="auto"/>
                  <w:sz w:val="21"/>
                  <w:szCs w:val="21"/>
                </w:rPr>
                <w:delText xml:space="preserve">種　</w:delText>
              </w:r>
              <w:r w:rsidRPr="00973A32" w:rsidDel="00CF30D1">
                <w:rPr>
                  <w:rFonts w:asciiTheme="minorEastAsia" w:eastAsiaTheme="minorEastAsia" w:hAnsiTheme="minorEastAsia" w:hint="default"/>
                  <w:color w:val="auto"/>
                  <w:sz w:val="21"/>
                  <w:szCs w:val="21"/>
                </w:rPr>
                <w:delText xml:space="preserve">　　　</w:delText>
              </w:r>
              <w:r w:rsidRPr="00973A32" w:rsidDel="00CF30D1">
                <w:rPr>
                  <w:rFonts w:asciiTheme="minorEastAsia" w:eastAsiaTheme="minorEastAsia" w:hAnsiTheme="minorEastAsia"/>
                  <w:color w:val="auto"/>
                  <w:sz w:val="21"/>
                  <w:szCs w:val="21"/>
                </w:rPr>
                <w:delText>類</w:delText>
              </w:r>
            </w:del>
          </w:p>
        </w:tc>
        <w:tc>
          <w:tcPr>
            <w:tcW w:w="946" w:type="dxa"/>
            <w:gridSpan w:val="2"/>
          </w:tcPr>
          <w:p w:rsidR="005422F5" w:rsidRPr="00973A32" w:rsidDel="00CF30D1" w:rsidRDefault="005422F5" w:rsidP="00EE4D6C">
            <w:pPr>
              <w:jc w:val="center"/>
              <w:rPr>
                <w:del w:id="7069" w:author="作成者"/>
                <w:rFonts w:asciiTheme="minorEastAsia" w:eastAsiaTheme="minorEastAsia" w:hAnsiTheme="minorEastAsia" w:hint="default"/>
                <w:color w:val="auto"/>
                <w:sz w:val="21"/>
                <w:szCs w:val="21"/>
              </w:rPr>
            </w:pPr>
            <w:del w:id="7070" w:author="作成者">
              <w:r w:rsidRPr="00973A32" w:rsidDel="00CF30D1">
                <w:rPr>
                  <w:rFonts w:asciiTheme="minorEastAsia" w:eastAsiaTheme="minorEastAsia" w:hAnsiTheme="minorEastAsia"/>
                  <w:color w:val="auto"/>
                  <w:sz w:val="21"/>
                  <w:szCs w:val="21"/>
                </w:rPr>
                <w:delText>１学年</w:delText>
              </w:r>
            </w:del>
          </w:p>
          <w:p w:rsidR="005422F5" w:rsidRPr="00973A32" w:rsidDel="00CF30D1" w:rsidRDefault="005422F5" w:rsidP="00EE4D6C">
            <w:pPr>
              <w:jc w:val="center"/>
              <w:rPr>
                <w:del w:id="7071" w:author="作成者"/>
                <w:rFonts w:asciiTheme="minorEastAsia" w:eastAsiaTheme="minorEastAsia" w:hAnsiTheme="minorEastAsia" w:hint="default"/>
                <w:color w:val="auto"/>
                <w:sz w:val="21"/>
                <w:szCs w:val="21"/>
              </w:rPr>
            </w:pPr>
            <w:del w:id="7072" w:author="作成者">
              <w:r w:rsidRPr="00973A32" w:rsidDel="00CF30D1">
                <w:rPr>
                  <w:rFonts w:asciiTheme="minorEastAsia" w:eastAsiaTheme="minorEastAsia" w:hAnsiTheme="minorEastAsia"/>
                  <w:color w:val="auto"/>
                  <w:sz w:val="21"/>
                  <w:szCs w:val="21"/>
                </w:rPr>
                <w:delText>の定員</w:delText>
              </w:r>
            </w:del>
          </w:p>
        </w:tc>
        <w:tc>
          <w:tcPr>
            <w:tcW w:w="970" w:type="dxa"/>
            <w:gridSpan w:val="3"/>
          </w:tcPr>
          <w:p w:rsidR="005422F5" w:rsidRPr="00973A32" w:rsidDel="00CF30D1" w:rsidRDefault="005422F5" w:rsidP="00EE4D6C">
            <w:pPr>
              <w:jc w:val="center"/>
              <w:rPr>
                <w:del w:id="7073" w:author="作成者"/>
                <w:rFonts w:asciiTheme="minorEastAsia" w:eastAsiaTheme="minorEastAsia" w:hAnsiTheme="minorEastAsia" w:hint="default"/>
                <w:color w:val="auto"/>
                <w:sz w:val="21"/>
                <w:szCs w:val="21"/>
              </w:rPr>
            </w:pPr>
            <w:del w:id="7074" w:author="作成者">
              <w:r w:rsidRPr="00973A32" w:rsidDel="00CF30D1">
                <w:rPr>
                  <w:rFonts w:asciiTheme="minorEastAsia" w:eastAsiaTheme="minorEastAsia" w:hAnsiTheme="minorEastAsia"/>
                  <w:color w:val="auto"/>
                  <w:sz w:val="21"/>
                  <w:szCs w:val="21"/>
                </w:rPr>
                <w:delText>学級数</w:delText>
              </w:r>
            </w:del>
          </w:p>
        </w:tc>
        <w:tc>
          <w:tcPr>
            <w:tcW w:w="1235" w:type="dxa"/>
          </w:tcPr>
          <w:p w:rsidR="005422F5" w:rsidRPr="00973A32" w:rsidDel="00CF30D1" w:rsidRDefault="005422F5" w:rsidP="00EE4D6C">
            <w:pPr>
              <w:jc w:val="center"/>
              <w:rPr>
                <w:del w:id="7075" w:author="作成者"/>
                <w:rFonts w:asciiTheme="minorEastAsia" w:eastAsiaTheme="minorEastAsia" w:hAnsiTheme="minorEastAsia" w:hint="default"/>
                <w:color w:val="auto"/>
                <w:sz w:val="21"/>
                <w:szCs w:val="21"/>
              </w:rPr>
            </w:pPr>
            <w:del w:id="7076" w:author="作成者">
              <w:r w:rsidRPr="00973A32" w:rsidDel="00CF30D1">
                <w:rPr>
                  <w:rFonts w:asciiTheme="minorEastAsia" w:eastAsiaTheme="minorEastAsia" w:hAnsiTheme="minorEastAsia"/>
                  <w:color w:val="auto"/>
                  <w:sz w:val="21"/>
                  <w:szCs w:val="21"/>
                </w:rPr>
                <w:delText>１学級</w:delText>
              </w:r>
            </w:del>
          </w:p>
          <w:p w:rsidR="005422F5" w:rsidRPr="00973A32" w:rsidDel="00CF30D1" w:rsidRDefault="005422F5" w:rsidP="00EE4D6C">
            <w:pPr>
              <w:jc w:val="center"/>
              <w:rPr>
                <w:del w:id="7077" w:author="作成者"/>
                <w:rFonts w:asciiTheme="minorEastAsia" w:eastAsiaTheme="minorEastAsia" w:hAnsiTheme="minorEastAsia" w:hint="default"/>
                <w:color w:val="auto"/>
                <w:sz w:val="21"/>
                <w:szCs w:val="21"/>
              </w:rPr>
            </w:pPr>
            <w:del w:id="7078" w:author="作成者">
              <w:r w:rsidRPr="00973A32" w:rsidDel="00CF30D1">
                <w:rPr>
                  <w:rFonts w:asciiTheme="minorEastAsia" w:eastAsiaTheme="minorEastAsia" w:hAnsiTheme="minorEastAsia"/>
                  <w:color w:val="auto"/>
                  <w:sz w:val="21"/>
                  <w:szCs w:val="21"/>
                </w:rPr>
                <w:delText>の</w:delText>
              </w:r>
              <w:r w:rsidRPr="00973A32" w:rsidDel="00CF30D1">
                <w:rPr>
                  <w:rFonts w:asciiTheme="minorEastAsia" w:eastAsiaTheme="minorEastAsia" w:hAnsiTheme="minorEastAsia" w:hint="default"/>
                  <w:color w:val="auto"/>
                  <w:sz w:val="21"/>
                  <w:szCs w:val="21"/>
                </w:rPr>
                <w:delText>定員</w:delText>
              </w:r>
            </w:del>
          </w:p>
        </w:tc>
        <w:tc>
          <w:tcPr>
            <w:tcW w:w="1097" w:type="dxa"/>
          </w:tcPr>
          <w:p w:rsidR="005422F5" w:rsidRPr="00973A32" w:rsidDel="00CF30D1" w:rsidRDefault="005422F5" w:rsidP="00EE4D6C">
            <w:pPr>
              <w:widowControl/>
              <w:overflowPunct/>
              <w:jc w:val="center"/>
              <w:textAlignment w:val="auto"/>
              <w:rPr>
                <w:del w:id="7079" w:author="作成者"/>
                <w:rFonts w:asciiTheme="minorEastAsia" w:eastAsiaTheme="minorEastAsia" w:hAnsiTheme="minorEastAsia" w:hint="default"/>
                <w:color w:val="auto"/>
                <w:sz w:val="21"/>
                <w:szCs w:val="21"/>
              </w:rPr>
            </w:pPr>
            <w:del w:id="7080" w:author="作成者">
              <w:r w:rsidRPr="00973A32" w:rsidDel="00CF30D1">
                <w:rPr>
                  <w:rFonts w:asciiTheme="minorEastAsia" w:eastAsiaTheme="minorEastAsia" w:hAnsiTheme="minorEastAsia"/>
                  <w:color w:val="auto"/>
                  <w:sz w:val="21"/>
                  <w:szCs w:val="21"/>
                </w:rPr>
                <w:delText>修　業</w:delText>
              </w:r>
            </w:del>
          </w:p>
          <w:p w:rsidR="005422F5" w:rsidRPr="00973A32" w:rsidDel="00CF30D1" w:rsidRDefault="005422F5" w:rsidP="00EE4D6C">
            <w:pPr>
              <w:widowControl/>
              <w:overflowPunct/>
              <w:jc w:val="center"/>
              <w:textAlignment w:val="auto"/>
              <w:rPr>
                <w:del w:id="7081" w:author="作成者"/>
                <w:rFonts w:asciiTheme="minorEastAsia" w:eastAsiaTheme="minorEastAsia" w:hAnsiTheme="minorEastAsia" w:hint="default"/>
                <w:color w:val="auto"/>
                <w:sz w:val="21"/>
                <w:szCs w:val="21"/>
              </w:rPr>
            </w:pPr>
            <w:del w:id="7082" w:author="作成者">
              <w:r w:rsidRPr="00973A32" w:rsidDel="00CF30D1">
                <w:rPr>
                  <w:rFonts w:asciiTheme="minorEastAsia" w:eastAsiaTheme="minorEastAsia" w:hAnsiTheme="minorEastAsia"/>
                  <w:color w:val="auto"/>
                  <w:sz w:val="21"/>
                  <w:szCs w:val="21"/>
                </w:rPr>
                <w:delText>年　限</w:delText>
              </w:r>
            </w:del>
          </w:p>
        </w:tc>
      </w:tr>
      <w:tr w:rsidR="005422F5" w:rsidRPr="00973A32" w:rsidDel="00CF30D1" w:rsidTr="001B1835">
        <w:trPr>
          <w:trHeight w:val="738"/>
          <w:del w:id="7083" w:author="作成者"/>
        </w:trPr>
        <w:tc>
          <w:tcPr>
            <w:tcW w:w="1916" w:type="dxa"/>
            <w:vMerge/>
          </w:tcPr>
          <w:p w:rsidR="005422F5" w:rsidRPr="00973A32" w:rsidDel="00CF30D1" w:rsidRDefault="005422F5" w:rsidP="00EE4D6C">
            <w:pPr>
              <w:rPr>
                <w:del w:id="7084" w:author="作成者"/>
                <w:rFonts w:asciiTheme="minorEastAsia" w:eastAsiaTheme="minorEastAsia" w:hAnsiTheme="minorEastAsia" w:hint="default"/>
                <w:color w:val="auto"/>
                <w:sz w:val="21"/>
                <w:szCs w:val="21"/>
              </w:rPr>
            </w:pPr>
          </w:p>
        </w:tc>
        <w:tc>
          <w:tcPr>
            <w:tcW w:w="3749" w:type="dxa"/>
            <w:gridSpan w:val="4"/>
            <w:vAlign w:val="center"/>
          </w:tcPr>
          <w:p w:rsidR="005422F5" w:rsidRPr="00973A32" w:rsidDel="00CF30D1" w:rsidRDefault="005422F5" w:rsidP="00EE4D6C">
            <w:pPr>
              <w:rPr>
                <w:del w:id="7085" w:author="作成者"/>
                <w:rFonts w:asciiTheme="minorEastAsia" w:eastAsiaTheme="minorEastAsia" w:hAnsiTheme="minorEastAsia" w:hint="default"/>
                <w:color w:val="auto"/>
                <w:sz w:val="21"/>
                <w:szCs w:val="21"/>
              </w:rPr>
            </w:pPr>
            <w:del w:id="7086" w:author="作成者">
              <w:r w:rsidRPr="00973A32" w:rsidDel="00CF30D1">
                <w:rPr>
                  <w:rFonts w:asciiTheme="minorEastAsia" w:eastAsiaTheme="minorEastAsia" w:hAnsiTheme="minorEastAsia"/>
                  <w:color w:val="auto"/>
                  <w:sz w:val="21"/>
                  <w:szCs w:val="21"/>
                </w:rPr>
                <w:delText>第</w:delText>
              </w:r>
              <w:r w:rsidR="0067694D" w:rsidRPr="00973A32" w:rsidDel="00CF30D1">
                <w:rPr>
                  <w:rFonts w:asciiTheme="minorEastAsia" w:eastAsiaTheme="minorEastAsia" w:hAnsiTheme="minorEastAsia"/>
                  <w:color w:val="auto"/>
                  <w:sz w:val="21"/>
                  <w:szCs w:val="21"/>
                </w:rPr>
                <w:delText>２</w:delText>
              </w:r>
              <w:r w:rsidRPr="00973A32" w:rsidDel="00CF30D1">
                <w:rPr>
                  <w:rFonts w:asciiTheme="minorEastAsia" w:eastAsiaTheme="minorEastAsia" w:hAnsiTheme="minorEastAsia"/>
                  <w:color w:val="auto"/>
                  <w:sz w:val="21"/>
                  <w:szCs w:val="21"/>
                </w:rPr>
                <w:delText>号</w:delText>
              </w:r>
            </w:del>
            <w:ins w:id="7087" w:author="作成者">
              <w:del w:id="7088" w:author="作成者">
                <w:r w:rsidR="00E63F58" w:rsidRPr="00973A32" w:rsidDel="00CF30D1">
                  <w:rPr>
                    <w:rFonts w:asciiTheme="minorEastAsia" w:eastAsiaTheme="minorEastAsia" w:hAnsiTheme="minorEastAsia"/>
                    <w:color w:val="auto"/>
                    <w:sz w:val="21"/>
                    <w:szCs w:val="21"/>
                  </w:rPr>
                  <w:delText>第５号</w:delText>
                </w:r>
              </w:del>
            </w:ins>
            <w:del w:id="7089" w:author="作成者">
              <w:r w:rsidRPr="00973A32" w:rsidDel="00CF30D1">
                <w:rPr>
                  <w:rFonts w:asciiTheme="minorEastAsia" w:eastAsiaTheme="minorEastAsia" w:hAnsiTheme="minorEastAsia" w:hint="default"/>
                  <w:color w:val="auto"/>
                  <w:sz w:val="21"/>
                  <w:szCs w:val="21"/>
                </w:rPr>
                <w:delText>養成施設</w:delText>
              </w:r>
              <w:r w:rsidRPr="00973A32" w:rsidDel="00CF30D1">
                <w:rPr>
                  <w:rFonts w:asciiTheme="minorEastAsia" w:eastAsiaTheme="minorEastAsia" w:hAnsiTheme="minorEastAsia"/>
                  <w:color w:val="auto"/>
                  <w:sz w:val="14"/>
                  <w:szCs w:val="21"/>
                </w:rPr>
                <w:delText>（養成施設</w:delText>
              </w:r>
              <w:r w:rsidRPr="00973A32" w:rsidDel="00CF30D1">
                <w:rPr>
                  <w:rFonts w:asciiTheme="minorEastAsia" w:eastAsiaTheme="minorEastAsia" w:hAnsiTheme="minorEastAsia" w:hint="default"/>
                  <w:color w:val="auto"/>
                  <w:sz w:val="14"/>
                  <w:szCs w:val="21"/>
                </w:rPr>
                <w:delText>指定規則第７条の２</w:delText>
              </w:r>
              <w:r w:rsidRPr="00973A32" w:rsidDel="00CF30D1">
                <w:rPr>
                  <w:rFonts w:asciiTheme="minorEastAsia" w:eastAsiaTheme="minorEastAsia" w:hAnsiTheme="minorEastAsia"/>
                  <w:color w:val="auto"/>
                  <w:sz w:val="14"/>
                  <w:szCs w:val="21"/>
                </w:rPr>
                <w:delText>）</w:delText>
              </w:r>
            </w:del>
          </w:p>
          <w:p w:rsidR="005422F5" w:rsidRPr="00973A32" w:rsidDel="00CF30D1" w:rsidRDefault="005422F5" w:rsidP="00EE4D6C">
            <w:pPr>
              <w:rPr>
                <w:del w:id="7090" w:author="作成者"/>
                <w:rFonts w:asciiTheme="minorEastAsia" w:eastAsiaTheme="minorEastAsia" w:hAnsiTheme="minorEastAsia" w:hint="default"/>
                <w:color w:val="auto"/>
                <w:sz w:val="21"/>
                <w:szCs w:val="21"/>
              </w:rPr>
            </w:pPr>
            <w:del w:id="7091" w:author="作成者">
              <w:r w:rsidRPr="00973A32" w:rsidDel="00CF30D1">
                <w:rPr>
                  <w:rFonts w:asciiTheme="minorEastAsia" w:eastAsiaTheme="minorEastAsia" w:hAnsiTheme="minorEastAsia" w:hint="default"/>
                  <w:color w:val="auto"/>
                  <w:sz w:val="21"/>
                  <w:szCs w:val="21"/>
                </w:rPr>
                <w:delText>(昼間過程・夜間過程</w:delText>
              </w:r>
              <w:r w:rsidRPr="00973A32" w:rsidDel="00CF30D1">
                <w:rPr>
                  <w:rFonts w:asciiTheme="minorEastAsia" w:eastAsiaTheme="minorEastAsia" w:hAnsiTheme="minorEastAsia"/>
                  <w:color w:val="auto"/>
                  <w:sz w:val="21"/>
                  <w:szCs w:val="21"/>
                </w:rPr>
                <w:delText>・</w:delText>
              </w:r>
              <w:r w:rsidRPr="00973A32" w:rsidDel="00CF30D1">
                <w:rPr>
                  <w:rFonts w:asciiTheme="minorEastAsia" w:eastAsiaTheme="minorEastAsia" w:hAnsiTheme="minorEastAsia" w:hint="default"/>
                  <w:color w:val="auto"/>
                  <w:sz w:val="21"/>
                  <w:szCs w:val="21"/>
                </w:rPr>
                <w:delText>通信課程)</w:delText>
              </w:r>
            </w:del>
          </w:p>
        </w:tc>
        <w:tc>
          <w:tcPr>
            <w:tcW w:w="946" w:type="dxa"/>
            <w:gridSpan w:val="2"/>
          </w:tcPr>
          <w:p w:rsidR="005422F5" w:rsidRPr="00973A32" w:rsidDel="00CF30D1" w:rsidRDefault="005422F5" w:rsidP="00EE4D6C">
            <w:pPr>
              <w:rPr>
                <w:del w:id="7092" w:author="作成者"/>
                <w:rFonts w:asciiTheme="minorEastAsia" w:eastAsiaTheme="minorEastAsia" w:hAnsiTheme="minorEastAsia" w:hint="default"/>
                <w:color w:val="auto"/>
                <w:sz w:val="21"/>
                <w:szCs w:val="21"/>
              </w:rPr>
            </w:pPr>
          </w:p>
        </w:tc>
        <w:tc>
          <w:tcPr>
            <w:tcW w:w="970" w:type="dxa"/>
            <w:gridSpan w:val="3"/>
          </w:tcPr>
          <w:p w:rsidR="005422F5" w:rsidRPr="00973A32" w:rsidDel="00CF30D1" w:rsidRDefault="005422F5" w:rsidP="00EE4D6C">
            <w:pPr>
              <w:rPr>
                <w:del w:id="7093" w:author="作成者"/>
                <w:rFonts w:asciiTheme="minorEastAsia" w:eastAsiaTheme="minorEastAsia" w:hAnsiTheme="minorEastAsia" w:hint="default"/>
                <w:color w:val="auto"/>
                <w:sz w:val="21"/>
                <w:szCs w:val="21"/>
              </w:rPr>
            </w:pPr>
          </w:p>
        </w:tc>
        <w:tc>
          <w:tcPr>
            <w:tcW w:w="1235" w:type="dxa"/>
          </w:tcPr>
          <w:p w:rsidR="005422F5" w:rsidRPr="00973A32" w:rsidDel="00CF30D1" w:rsidRDefault="005422F5" w:rsidP="00EE4D6C">
            <w:pPr>
              <w:rPr>
                <w:del w:id="7094" w:author="作成者"/>
                <w:rFonts w:asciiTheme="minorEastAsia" w:eastAsiaTheme="minorEastAsia" w:hAnsiTheme="minorEastAsia" w:hint="default"/>
                <w:color w:val="auto"/>
                <w:sz w:val="21"/>
                <w:szCs w:val="21"/>
              </w:rPr>
            </w:pPr>
          </w:p>
        </w:tc>
        <w:tc>
          <w:tcPr>
            <w:tcW w:w="1097" w:type="dxa"/>
          </w:tcPr>
          <w:p w:rsidR="005422F5" w:rsidRPr="00973A32" w:rsidDel="00CF30D1" w:rsidRDefault="005422F5" w:rsidP="00EE4D6C">
            <w:pPr>
              <w:rPr>
                <w:del w:id="7095" w:author="作成者"/>
                <w:rFonts w:asciiTheme="minorEastAsia" w:eastAsiaTheme="minorEastAsia" w:hAnsiTheme="minorEastAsia" w:hint="default"/>
                <w:color w:val="auto"/>
                <w:sz w:val="21"/>
                <w:szCs w:val="21"/>
              </w:rPr>
            </w:pPr>
          </w:p>
        </w:tc>
      </w:tr>
      <w:tr w:rsidR="00C25C15" w:rsidRPr="00973A32" w:rsidDel="00CF30D1" w:rsidTr="00F03E4E">
        <w:trPr>
          <w:trHeight w:val="403"/>
          <w:del w:id="7096" w:author="作成者"/>
        </w:trPr>
        <w:tc>
          <w:tcPr>
            <w:tcW w:w="1916" w:type="dxa"/>
          </w:tcPr>
          <w:p w:rsidR="00C25C15" w:rsidRPr="00973A32" w:rsidDel="00CF30D1" w:rsidRDefault="00C25C15" w:rsidP="00EE4D6C">
            <w:pPr>
              <w:rPr>
                <w:del w:id="7097" w:author="作成者"/>
                <w:rFonts w:asciiTheme="minorEastAsia" w:eastAsiaTheme="minorEastAsia" w:hAnsiTheme="minorEastAsia" w:hint="default"/>
                <w:color w:val="auto"/>
                <w:sz w:val="21"/>
                <w:szCs w:val="21"/>
              </w:rPr>
            </w:pPr>
            <w:del w:id="7098" w:author="作成者">
              <w:r w:rsidRPr="00973A32" w:rsidDel="00CF30D1">
                <w:rPr>
                  <w:rFonts w:asciiTheme="minorEastAsia" w:eastAsiaTheme="minorEastAsia" w:hAnsiTheme="minorEastAsia"/>
                  <w:color w:val="auto"/>
                  <w:sz w:val="21"/>
                  <w:szCs w:val="21"/>
                </w:rPr>
                <w:delText>６</w:delText>
              </w:r>
              <w:r w:rsidRPr="00973A32" w:rsidDel="00CF30D1">
                <w:rPr>
                  <w:rFonts w:asciiTheme="minorEastAsia" w:eastAsiaTheme="minorEastAsia" w:hAnsiTheme="minorEastAsia" w:hint="default"/>
                  <w:color w:val="auto"/>
                  <w:sz w:val="21"/>
                  <w:szCs w:val="21"/>
                </w:rPr>
                <w:delText xml:space="preserve">　開講期間</w:delText>
              </w:r>
            </w:del>
          </w:p>
        </w:tc>
        <w:tc>
          <w:tcPr>
            <w:tcW w:w="7997" w:type="dxa"/>
            <w:gridSpan w:val="11"/>
          </w:tcPr>
          <w:p w:rsidR="00C25C15" w:rsidRPr="00973A32" w:rsidDel="00CF30D1" w:rsidRDefault="00C25C15" w:rsidP="00EE4D6C">
            <w:pPr>
              <w:widowControl/>
              <w:overflowPunct/>
              <w:jc w:val="left"/>
              <w:textAlignment w:val="auto"/>
              <w:rPr>
                <w:del w:id="7099" w:author="作成者"/>
                <w:rFonts w:asciiTheme="minorEastAsia" w:eastAsiaTheme="minorEastAsia" w:hAnsiTheme="minorEastAsia" w:hint="default"/>
                <w:color w:val="auto"/>
                <w:sz w:val="21"/>
                <w:szCs w:val="21"/>
              </w:rPr>
            </w:pPr>
          </w:p>
        </w:tc>
      </w:tr>
      <w:tr w:rsidR="005422F5" w:rsidRPr="00973A32" w:rsidDel="00CF30D1" w:rsidTr="001B1835">
        <w:trPr>
          <w:del w:id="7100" w:author="作成者"/>
        </w:trPr>
        <w:tc>
          <w:tcPr>
            <w:tcW w:w="1916" w:type="dxa"/>
          </w:tcPr>
          <w:p w:rsidR="005422F5" w:rsidRPr="00973A32" w:rsidDel="00CF30D1" w:rsidRDefault="00C25C15" w:rsidP="00EE4D6C">
            <w:pPr>
              <w:rPr>
                <w:del w:id="7101" w:author="作成者"/>
                <w:rFonts w:asciiTheme="minorEastAsia" w:eastAsiaTheme="minorEastAsia" w:hAnsiTheme="minorEastAsia" w:hint="default"/>
                <w:color w:val="auto"/>
                <w:sz w:val="21"/>
                <w:szCs w:val="21"/>
              </w:rPr>
            </w:pPr>
            <w:del w:id="7102" w:author="作成者">
              <w:r w:rsidRPr="00973A32" w:rsidDel="00CF30D1">
                <w:rPr>
                  <w:rFonts w:asciiTheme="minorEastAsia" w:eastAsiaTheme="minorEastAsia" w:hAnsiTheme="minorEastAsia"/>
                  <w:color w:val="auto"/>
                  <w:sz w:val="21"/>
                  <w:szCs w:val="21"/>
                </w:rPr>
                <w:delText>７</w:delText>
              </w:r>
              <w:r w:rsidR="005422F5" w:rsidRPr="00973A32" w:rsidDel="00CF30D1">
                <w:rPr>
                  <w:rFonts w:asciiTheme="minorEastAsia" w:eastAsiaTheme="minorEastAsia" w:hAnsiTheme="minorEastAsia" w:hint="default"/>
                  <w:color w:val="auto"/>
                  <w:sz w:val="21"/>
                  <w:szCs w:val="21"/>
                </w:rPr>
                <w:delText xml:space="preserve">　</w:delText>
              </w:r>
              <w:r w:rsidR="005422F5" w:rsidRPr="00973A32" w:rsidDel="00CF30D1">
                <w:rPr>
                  <w:rFonts w:asciiTheme="minorEastAsia" w:eastAsiaTheme="minorEastAsia" w:hAnsiTheme="minorEastAsia"/>
                  <w:color w:val="auto"/>
                  <w:sz w:val="21"/>
                  <w:szCs w:val="21"/>
                </w:rPr>
                <w:delText>養成</w:delText>
              </w:r>
              <w:r w:rsidR="005422F5" w:rsidRPr="00973A32" w:rsidDel="00CF30D1">
                <w:rPr>
                  <w:rFonts w:asciiTheme="minorEastAsia" w:eastAsiaTheme="minorEastAsia" w:hAnsiTheme="minorEastAsia" w:hint="default"/>
                  <w:color w:val="auto"/>
                  <w:sz w:val="21"/>
                  <w:szCs w:val="21"/>
                </w:rPr>
                <w:delText>施設の</w:delText>
              </w:r>
            </w:del>
          </w:p>
          <w:p w:rsidR="005422F5" w:rsidRPr="00973A32" w:rsidDel="00CF30D1" w:rsidRDefault="005422F5" w:rsidP="00EE4D6C">
            <w:pPr>
              <w:rPr>
                <w:del w:id="7103" w:author="作成者"/>
                <w:rFonts w:asciiTheme="minorEastAsia" w:eastAsiaTheme="minorEastAsia" w:hAnsiTheme="minorEastAsia" w:hint="default"/>
                <w:color w:val="auto"/>
                <w:sz w:val="21"/>
                <w:szCs w:val="21"/>
              </w:rPr>
            </w:pPr>
            <w:del w:id="7104" w:author="作成者">
              <w:r w:rsidRPr="00973A32" w:rsidDel="00CF30D1">
                <w:rPr>
                  <w:rFonts w:asciiTheme="minorEastAsia" w:eastAsiaTheme="minorEastAsia" w:hAnsiTheme="minorEastAsia"/>
                  <w:color w:val="auto"/>
                  <w:sz w:val="21"/>
                  <w:szCs w:val="21"/>
                </w:rPr>
                <w:delText xml:space="preserve">　</w:delText>
              </w:r>
              <w:r w:rsidRPr="00973A32" w:rsidDel="00CF30D1">
                <w:rPr>
                  <w:rFonts w:asciiTheme="minorEastAsia" w:eastAsiaTheme="minorEastAsia" w:hAnsiTheme="minorEastAsia" w:hint="default"/>
                  <w:color w:val="auto"/>
                  <w:sz w:val="21"/>
                  <w:szCs w:val="21"/>
                </w:rPr>
                <w:delText xml:space="preserve">　長の氏名</w:delText>
              </w:r>
            </w:del>
          </w:p>
        </w:tc>
        <w:tc>
          <w:tcPr>
            <w:tcW w:w="3749" w:type="dxa"/>
            <w:gridSpan w:val="4"/>
          </w:tcPr>
          <w:p w:rsidR="005422F5" w:rsidRPr="00973A32" w:rsidDel="00CF30D1" w:rsidRDefault="005422F5" w:rsidP="00EE4D6C">
            <w:pPr>
              <w:rPr>
                <w:del w:id="7105" w:author="作成者"/>
                <w:rFonts w:asciiTheme="minorEastAsia" w:eastAsiaTheme="minorEastAsia" w:hAnsiTheme="minorEastAsia" w:hint="default"/>
                <w:color w:val="auto"/>
                <w:sz w:val="21"/>
                <w:szCs w:val="21"/>
              </w:rPr>
            </w:pPr>
          </w:p>
        </w:tc>
        <w:tc>
          <w:tcPr>
            <w:tcW w:w="1559" w:type="dxa"/>
            <w:gridSpan w:val="3"/>
          </w:tcPr>
          <w:p w:rsidR="005422F5" w:rsidRPr="00973A32" w:rsidDel="00CF30D1" w:rsidRDefault="00C25C15" w:rsidP="00EE4D6C">
            <w:pPr>
              <w:rPr>
                <w:del w:id="7106" w:author="作成者"/>
                <w:rFonts w:asciiTheme="minorEastAsia" w:eastAsiaTheme="minorEastAsia" w:hAnsiTheme="minorEastAsia" w:hint="default"/>
                <w:color w:val="auto"/>
                <w:sz w:val="21"/>
                <w:szCs w:val="21"/>
              </w:rPr>
            </w:pPr>
            <w:del w:id="7107" w:author="作成者">
              <w:r w:rsidRPr="00973A32" w:rsidDel="00CF30D1">
                <w:rPr>
                  <w:rFonts w:asciiTheme="minorEastAsia" w:eastAsiaTheme="minorEastAsia" w:hAnsiTheme="minorEastAsia"/>
                  <w:color w:val="auto"/>
                  <w:sz w:val="21"/>
                  <w:szCs w:val="21"/>
                </w:rPr>
                <w:delText>８</w:delText>
              </w:r>
              <w:r w:rsidR="005422F5" w:rsidRPr="00973A32" w:rsidDel="00CF30D1">
                <w:rPr>
                  <w:rFonts w:asciiTheme="minorEastAsia" w:eastAsiaTheme="minorEastAsia" w:hAnsiTheme="minorEastAsia" w:hint="default"/>
                  <w:color w:val="auto"/>
                  <w:sz w:val="21"/>
                  <w:szCs w:val="21"/>
                </w:rPr>
                <w:delText xml:space="preserve">　専任事務</w:delText>
              </w:r>
            </w:del>
          </w:p>
          <w:p w:rsidR="005422F5" w:rsidRPr="00973A32" w:rsidDel="00CF30D1" w:rsidRDefault="005422F5" w:rsidP="00EE4D6C">
            <w:pPr>
              <w:ind w:firstLineChars="200" w:firstLine="420"/>
              <w:rPr>
                <w:del w:id="7108" w:author="作成者"/>
                <w:rFonts w:asciiTheme="minorEastAsia" w:eastAsiaTheme="minorEastAsia" w:hAnsiTheme="minorEastAsia" w:hint="default"/>
                <w:color w:val="auto"/>
                <w:sz w:val="21"/>
                <w:szCs w:val="21"/>
              </w:rPr>
            </w:pPr>
            <w:del w:id="7109" w:author="作成者">
              <w:r w:rsidRPr="00973A32" w:rsidDel="00CF30D1">
                <w:rPr>
                  <w:rFonts w:asciiTheme="minorEastAsia" w:eastAsiaTheme="minorEastAsia" w:hAnsiTheme="minorEastAsia"/>
                  <w:color w:val="auto"/>
                  <w:sz w:val="21"/>
                  <w:szCs w:val="21"/>
                </w:rPr>
                <w:delText>職員</w:delText>
              </w:r>
              <w:r w:rsidRPr="00973A32" w:rsidDel="00CF30D1">
                <w:rPr>
                  <w:rFonts w:asciiTheme="minorEastAsia" w:eastAsiaTheme="minorEastAsia" w:hAnsiTheme="minorEastAsia" w:hint="default"/>
                  <w:color w:val="auto"/>
                  <w:sz w:val="21"/>
                  <w:szCs w:val="21"/>
                </w:rPr>
                <w:delText>氏名</w:delText>
              </w:r>
            </w:del>
          </w:p>
        </w:tc>
        <w:tc>
          <w:tcPr>
            <w:tcW w:w="2689" w:type="dxa"/>
            <w:gridSpan w:val="4"/>
          </w:tcPr>
          <w:p w:rsidR="005422F5" w:rsidRPr="00973A32" w:rsidDel="00CF30D1" w:rsidRDefault="005422F5" w:rsidP="00EE4D6C">
            <w:pPr>
              <w:widowControl/>
              <w:overflowPunct/>
              <w:jc w:val="left"/>
              <w:textAlignment w:val="auto"/>
              <w:rPr>
                <w:del w:id="7110" w:author="作成者"/>
                <w:rFonts w:asciiTheme="minorEastAsia" w:eastAsiaTheme="minorEastAsia" w:hAnsiTheme="minorEastAsia" w:hint="default"/>
                <w:color w:val="auto"/>
                <w:sz w:val="21"/>
                <w:szCs w:val="21"/>
              </w:rPr>
            </w:pPr>
          </w:p>
          <w:p w:rsidR="005422F5" w:rsidRPr="00973A32" w:rsidDel="00CF30D1" w:rsidRDefault="005422F5" w:rsidP="00EE4D6C">
            <w:pPr>
              <w:rPr>
                <w:del w:id="7111" w:author="作成者"/>
                <w:rFonts w:asciiTheme="minorEastAsia" w:eastAsiaTheme="minorEastAsia" w:hAnsiTheme="minorEastAsia" w:hint="default"/>
                <w:color w:val="auto"/>
                <w:sz w:val="21"/>
                <w:szCs w:val="21"/>
              </w:rPr>
            </w:pPr>
          </w:p>
        </w:tc>
      </w:tr>
      <w:tr w:rsidR="005422F5" w:rsidRPr="00973A32" w:rsidDel="00CF30D1" w:rsidTr="00EE4D6C">
        <w:tblPrEx>
          <w:tblW w:w="9913" w:type="dxa"/>
          <w:tblInd w:w="284" w:type="dxa"/>
          <w:tblPrExChange w:id="7112" w:author="作成者">
            <w:tblPrEx>
              <w:tblW w:w="9913" w:type="dxa"/>
              <w:tblInd w:w="284" w:type="dxa"/>
            </w:tblPrEx>
          </w:tblPrExChange>
        </w:tblPrEx>
        <w:trPr>
          <w:del w:id="7113" w:author="作成者"/>
        </w:trPr>
        <w:tc>
          <w:tcPr>
            <w:tcW w:w="1916" w:type="dxa"/>
            <w:vMerge w:val="restart"/>
            <w:tcPrChange w:id="7114" w:author="作成者">
              <w:tcPr>
                <w:tcW w:w="1916" w:type="dxa"/>
                <w:vMerge w:val="restart"/>
              </w:tcPr>
            </w:tcPrChange>
          </w:tcPr>
          <w:p w:rsidR="005422F5" w:rsidRPr="00973A32" w:rsidDel="00CF30D1" w:rsidRDefault="00C25C15" w:rsidP="00EE4D6C">
            <w:pPr>
              <w:rPr>
                <w:del w:id="7115" w:author="作成者"/>
                <w:rFonts w:asciiTheme="minorEastAsia" w:eastAsiaTheme="minorEastAsia" w:hAnsiTheme="minorEastAsia" w:hint="default"/>
                <w:color w:val="auto"/>
                <w:sz w:val="21"/>
                <w:szCs w:val="21"/>
              </w:rPr>
            </w:pPr>
            <w:del w:id="7116" w:author="作成者">
              <w:r w:rsidRPr="00973A32" w:rsidDel="00CF30D1">
                <w:rPr>
                  <w:rFonts w:asciiTheme="minorEastAsia" w:eastAsiaTheme="minorEastAsia" w:hAnsiTheme="minorEastAsia"/>
                  <w:color w:val="auto"/>
                  <w:sz w:val="21"/>
                  <w:szCs w:val="21"/>
                </w:rPr>
                <w:delText>９</w:delText>
              </w:r>
              <w:r w:rsidR="005422F5" w:rsidRPr="00973A32" w:rsidDel="00CF30D1">
                <w:rPr>
                  <w:rFonts w:asciiTheme="minorEastAsia" w:eastAsiaTheme="minorEastAsia" w:hAnsiTheme="minorEastAsia" w:hint="default"/>
                  <w:color w:val="auto"/>
                  <w:sz w:val="21"/>
                  <w:szCs w:val="21"/>
                </w:rPr>
                <w:delText xml:space="preserve">　</w:delText>
              </w:r>
              <w:r w:rsidR="005422F5" w:rsidRPr="00973A32" w:rsidDel="00CF30D1">
                <w:rPr>
                  <w:rFonts w:asciiTheme="minorEastAsia" w:eastAsiaTheme="minorEastAsia" w:hAnsiTheme="minorEastAsia"/>
                  <w:color w:val="auto"/>
                  <w:sz w:val="21"/>
                  <w:szCs w:val="21"/>
                </w:rPr>
                <w:delText>専任教員</w:delText>
              </w:r>
            </w:del>
          </w:p>
          <w:p w:rsidR="005422F5" w:rsidRPr="00973A32" w:rsidDel="00CF30D1" w:rsidRDefault="005422F5" w:rsidP="00EE4D6C">
            <w:pPr>
              <w:rPr>
                <w:del w:id="7117" w:author="作成者"/>
                <w:rFonts w:asciiTheme="minorEastAsia" w:eastAsiaTheme="minorEastAsia" w:hAnsiTheme="minorEastAsia" w:hint="default"/>
                <w:color w:val="auto"/>
                <w:sz w:val="21"/>
                <w:szCs w:val="21"/>
              </w:rPr>
            </w:pPr>
            <w:del w:id="7118" w:author="作成者">
              <w:r w:rsidRPr="00973A32" w:rsidDel="00CF30D1">
                <w:rPr>
                  <w:rFonts w:asciiTheme="minorEastAsia" w:eastAsiaTheme="minorEastAsia" w:hAnsiTheme="minorEastAsia"/>
                  <w:color w:val="auto"/>
                  <w:sz w:val="18"/>
                  <w:szCs w:val="21"/>
                </w:rPr>
                <w:delText>（</w:delText>
              </w:r>
              <w:r w:rsidRPr="00973A32" w:rsidDel="00CF30D1">
                <w:rPr>
                  <w:rFonts w:asciiTheme="minorEastAsia" w:eastAsiaTheme="minorEastAsia" w:hAnsiTheme="minorEastAsia" w:hint="default"/>
                  <w:color w:val="auto"/>
                  <w:sz w:val="18"/>
                  <w:szCs w:val="21"/>
                </w:rPr>
                <w:delText>教務に関する主任者には氏名の前に◎印をすること）</w:delText>
              </w:r>
            </w:del>
          </w:p>
        </w:tc>
        <w:tc>
          <w:tcPr>
            <w:tcW w:w="2175" w:type="dxa"/>
            <w:gridSpan w:val="2"/>
            <w:tcPrChange w:id="7119" w:author="作成者">
              <w:tcPr>
                <w:tcW w:w="2175" w:type="dxa"/>
                <w:gridSpan w:val="2"/>
              </w:tcPr>
            </w:tcPrChange>
          </w:tcPr>
          <w:p w:rsidR="005422F5" w:rsidRPr="00973A32" w:rsidDel="00CF30D1" w:rsidRDefault="005422F5" w:rsidP="00EE4D6C">
            <w:pPr>
              <w:jc w:val="center"/>
              <w:rPr>
                <w:del w:id="7120" w:author="作成者"/>
                <w:rFonts w:asciiTheme="minorEastAsia" w:eastAsiaTheme="minorEastAsia" w:hAnsiTheme="minorEastAsia" w:hint="default"/>
                <w:color w:val="auto"/>
                <w:sz w:val="21"/>
                <w:szCs w:val="21"/>
              </w:rPr>
            </w:pPr>
            <w:del w:id="7121" w:author="作成者">
              <w:r w:rsidRPr="00973A32" w:rsidDel="00CF30D1">
                <w:rPr>
                  <w:rFonts w:asciiTheme="minorEastAsia" w:eastAsiaTheme="minorEastAsia" w:hAnsiTheme="minorEastAsia"/>
                  <w:color w:val="auto"/>
                  <w:sz w:val="21"/>
                  <w:szCs w:val="21"/>
                </w:rPr>
                <w:delText xml:space="preserve">氏　</w:delText>
              </w:r>
              <w:r w:rsidRPr="00973A32" w:rsidDel="00CF30D1">
                <w:rPr>
                  <w:rFonts w:asciiTheme="minorEastAsia" w:eastAsiaTheme="minorEastAsia" w:hAnsiTheme="minorEastAsia" w:hint="default"/>
                  <w:color w:val="auto"/>
                  <w:sz w:val="21"/>
                  <w:szCs w:val="21"/>
                </w:rPr>
                <w:delText xml:space="preserve">　　　　</w:delText>
              </w:r>
              <w:r w:rsidRPr="00973A32" w:rsidDel="00CF30D1">
                <w:rPr>
                  <w:rFonts w:asciiTheme="minorEastAsia" w:eastAsiaTheme="minorEastAsia" w:hAnsiTheme="minorEastAsia"/>
                  <w:color w:val="auto"/>
                  <w:sz w:val="21"/>
                  <w:szCs w:val="21"/>
                </w:rPr>
                <w:delText>名</w:delText>
              </w:r>
            </w:del>
          </w:p>
        </w:tc>
        <w:tc>
          <w:tcPr>
            <w:tcW w:w="719" w:type="dxa"/>
            <w:tcPrChange w:id="7122" w:author="作成者">
              <w:tcPr>
                <w:tcW w:w="719" w:type="dxa"/>
              </w:tcPr>
            </w:tcPrChange>
          </w:tcPr>
          <w:p w:rsidR="005422F5" w:rsidRPr="00973A32" w:rsidDel="00CF30D1" w:rsidRDefault="005422F5" w:rsidP="00EE4D6C">
            <w:pPr>
              <w:rPr>
                <w:del w:id="7123" w:author="作成者"/>
                <w:rFonts w:asciiTheme="minorEastAsia" w:eastAsiaTheme="minorEastAsia" w:hAnsiTheme="minorEastAsia" w:hint="default"/>
                <w:color w:val="auto"/>
                <w:sz w:val="21"/>
                <w:szCs w:val="21"/>
              </w:rPr>
            </w:pPr>
            <w:del w:id="7124" w:author="作成者">
              <w:r w:rsidRPr="00973A32" w:rsidDel="00CF30D1">
                <w:rPr>
                  <w:rFonts w:asciiTheme="minorEastAsia" w:eastAsiaTheme="minorEastAsia" w:hAnsiTheme="minorEastAsia"/>
                  <w:color w:val="auto"/>
                  <w:sz w:val="21"/>
                  <w:szCs w:val="21"/>
                </w:rPr>
                <w:delText>年齢</w:delText>
              </w:r>
            </w:del>
          </w:p>
        </w:tc>
        <w:tc>
          <w:tcPr>
            <w:tcW w:w="1317" w:type="dxa"/>
            <w:gridSpan w:val="2"/>
            <w:tcPrChange w:id="7125" w:author="作成者">
              <w:tcPr>
                <w:tcW w:w="1317" w:type="dxa"/>
                <w:gridSpan w:val="2"/>
              </w:tcPr>
            </w:tcPrChange>
          </w:tcPr>
          <w:p w:rsidR="005422F5" w:rsidRPr="00973A32" w:rsidDel="00CF30D1" w:rsidRDefault="005422F5" w:rsidP="00EE4D6C">
            <w:pPr>
              <w:rPr>
                <w:del w:id="7126" w:author="作成者"/>
                <w:rFonts w:asciiTheme="minorEastAsia" w:eastAsiaTheme="minorEastAsia" w:hAnsiTheme="minorEastAsia" w:hint="default"/>
                <w:color w:val="auto"/>
                <w:sz w:val="21"/>
                <w:szCs w:val="21"/>
              </w:rPr>
            </w:pPr>
            <w:del w:id="7127" w:author="作成者">
              <w:r w:rsidRPr="00973A32" w:rsidDel="00CF30D1">
                <w:rPr>
                  <w:rFonts w:asciiTheme="minorEastAsia" w:eastAsiaTheme="minorEastAsia" w:hAnsiTheme="minorEastAsia"/>
                  <w:color w:val="auto"/>
                  <w:sz w:val="21"/>
                  <w:szCs w:val="21"/>
                </w:rPr>
                <w:delText>担当科目</w:delText>
              </w:r>
            </w:del>
          </w:p>
        </w:tc>
        <w:tc>
          <w:tcPr>
            <w:tcW w:w="1381" w:type="dxa"/>
            <w:gridSpan w:val="3"/>
            <w:tcPrChange w:id="7128" w:author="作成者">
              <w:tcPr>
                <w:tcW w:w="998" w:type="dxa"/>
                <w:gridSpan w:val="2"/>
              </w:tcPr>
            </w:tcPrChange>
          </w:tcPr>
          <w:p w:rsidR="005422F5" w:rsidRPr="00973A32" w:rsidDel="00CF30D1" w:rsidRDefault="005422F5" w:rsidP="00EE4D6C">
            <w:pPr>
              <w:rPr>
                <w:del w:id="7129" w:author="作成者"/>
                <w:rFonts w:asciiTheme="minorEastAsia" w:eastAsiaTheme="minorEastAsia" w:hAnsiTheme="minorEastAsia" w:hint="default"/>
                <w:color w:val="auto"/>
                <w:sz w:val="21"/>
                <w:szCs w:val="21"/>
              </w:rPr>
            </w:pPr>
            <w:del w:id="7130" w:author="作成者">
              <w:r w:rsidRPr="00973A32" w:rsidDel="00CF30D1">
                <w:rPr>
                  <w:rFonts w:asciiTheme="minorEastAsia" w:eastAsiaTheme="minorEastAsia" w:hAnsiTheme="minorEastAsia"/>
                  <w:color w:val="auto"/>
                  <w:sz w:val="21"/>
                  <w:szCs w:val="21"/>
                </w:rPr>
                <w:delText>資格名</w:delText>
              </w:r>
            </w:del>
          </w:p>
        </w:tc>
        <w:tc>
          <w:tcPr>
            <w:tcW w:w="1308" w:type="dxa"/>
            <w:gridSpan w:val="2"/>
            <w:tcPrChange w:id="7131" w:author="作成者">
              <w:tcPr>
                <w:tcW w:w="1691" w:type="dxa"/>
                <w:gridSpan w:val="3"/>
              </w:tcPr>
            </w:tcPrChange>
          </w:tcPr>
          <w:p w:rsidR="005422F5" w:rsidRPr="00973A32" w:rsidDel="00CF30D1" w:rsidRDefault="005422F5" w:rsidP="00EE4D6C">
            <w:pPr>
              <w:rPr>
                <w:del w:id="7132" w:author="作成者"/>
                <w:rFonts w:asciiTheme="minorEastAsia" w:eastAsiaTheme="minorEastAsia" w:hAnsiTheme="minorEastAsia" w:hint="default"/>
                <w:color w:val="auto"/>
                <w:sz w:val="21"/>
                <w:szCs w:val="21"/>
              </w:rPr>
            </w:pPr>
            <w:del w:id="7133" w:author="作成者">
              <w:r w:rsidRPr="00973A32" w:rsidDel="00CF30D1">
                <w:rPr>
                  <w:rFonts w:asciiTheme="minorEastAsia" w:eastAsiaTheme="minorEastAsia" w:hAnsiTheme="minorEastAsia"/>
                  <w:color w:val="auto"/>
                  <w:sz w:val="21"/>
                  <w:szCs w:val="21"/>
                </w:rPr>
                <w:delText>養成施設</w:delText>
              </w:r>
              <w:r w:rsidRPr="00973A32" w:rsidDel="00CF30D1">
                <w:rPr>
                  <w:rFonts w:asciiTheme="minorEastAsia" w:eastAsiaTheme="minorEastAsia" w:hAnsiTheme="minorEastAsia" w:hint="default"/>
                  <w:color w:val="auto"/>
                  <w:sz w:val="21"/>
                  <w:szCs w:val="21"/>
                </w:rPr>
                <w:delText>等運営</w:delText>
              </w:r>
            </w:del>
          </w:p>
          <w:p w:rsidR="005422F5" w:rsidRPr="00973A32" w:rsidDel="00CF30D1" w:rsidRDefault="005422F5" w:rsidP="00EE4D6C">
            <w:pPr>
              <w:rPr>
                <w:del w:id="7134" w:author="作成者"/>
                <w:rFonts w:asciiTheme="minorEastAsia" w:eastAsiaTheme="minorEastAsia" w:hAnsiTheme="minorEastAsia" w:hint="default"/>
                <w:color w:val="auto"/>
                <w:sz w:val="21"/>
                <w:szCs w:val="21"/>
              </w:rPr>
            </w:pPr>
            <w:del w:id="7135" w:author="作成者">
              <w:r w:rsidRPr="00973A32" w:rsidDel="00CF30D1">
                <w:rPr>
                  <w:rFonts w:asciiTheme="minorEastAsia" w:eastAsiaTheme="minorEastAsia" w:hAnsiTheme="minorEastAsia" w:hint="default"/>
                  <w:color w:val="auto"/>
                  <w:sz w:val="21"/>
                  <w:szCs w:val="21"/>
                </w:rPr>
                <w:delText>指針</w:delText>
              </w:r>
              <w:r w:rsidRPr="00973A32" w:rsidDel="00CF30D1">
                <w:rPr>
                  <w:rFonts w:asciiTheme="minorEastAsia" w:eastAsiaTheme="minorEastAsia" w:hAnsiTheme="minorEastAsia"/>
                  <w:color w:val="auto"/>
                  <w:sz w:val="21"/>
                  <w:szCs w:val="21"/>
                </w:rPr>
                <w:delText>該当番号</w:delText>
              </w:r>
            </w:del>
          </w:p>
        </w:tc>
        <w:tc>
          <w:tcPr>
            <w:tcW w:w="1097" w:type="dxa"/>
            <w:tcPrChange w:id="7136" w:author="作成者">
              <w:tcPr>
                <w:tcW w:w="1097" w:type="dxa"/>
              </w:tcPr>
            </w:tcPrChange>
          </w:tcPr>
          <w:p w:rsidR="005422F5" w:rsidRPr="00973A32" w:rsidDel="00CF30D1" w:rsidRDefault="005422F5" w:rsidP="00EE4D6C">
            <w:pPr>
              <w:widowControl/>
              <w:overflowPunct/>
              <w:jc w:val="left"/>
              <w:textAlignment w:val="auto"/>
              <w:rPr>
                <w:del w:id="7137" w:author="作成者"/>
                <w:rFonts w:asciiTheme="minorEastAsia" w:eastAsiaTheme="minorEastAsia" w:hAnsiTheme="minorEastAsia" w:hint="default"/>
                <w:color w:val="auto"/>
                <w:sz w:val="21"/>
                <w:szCs w:val="21"/>
              </w:rPr>
            </w:pPr>
            <w:del w:id="7138" w:author="作成者">
              <w:r w:rsidRPr="00973A32" w:rsidDel="00CF30D1">
                <w:rPr>
                  <w:rFonts w:asciiTheme="minorEastAsia" w:eastAsiaTheme="minorEastAsia" w:hAnsiTheme="minorEastAsia"/>
                  <w:color w:val="auto"/>
                  <w:sz w:val="21"/>
                  <w:szCs w:val="21"/>
                </w:rPr>
                <w:delText>教員調書</w:delText>
              </w:r>
            </w:del>
          </w:p>
          <w:p w:rsidR="005422F5" w:rsidRPr="00973A32" w:rsidDel="00CF30D1" w:rsidRDefault="005422F5" w:rsidP="00EE4D6C">
            <w:pPr>
              <w:rPr>
                <w:del w:id="7139" w:author="作成者"/>
                <w:rFonts w:asciiTheme="minorEastAsia" w:eastAsiaTheme="minorEastAsia" w:hAnsiTheme="minorEastAsia" w:hint="default"/>
                <w:color w:val="auto"/>
                <w:sz w:val="21"/>
                <w:szCs w:val="21"/>
              </w:rPr>
            </w:pPr>
            <w:del w:id="7140" w:author="作成者">
              <w:r w:rsidRPr="00973A32" w:rsidDel="00CF30D1">
                <w:rPr>
                  <w:rFonts w:asciiTheme="minorEastAsia" w:eastAsiaTheme="minorEastAsia" w:hAnsiTheme="minorEastAsia"/>
                  <w:color w:val="auto"/>
                  <w:sz w:val="21"/>
                  <w:szCs w:val="21"/>
                </w:rPr>
                <w:delText>頁番号</w:delText>
              </w:r>
            </w:del>
          </w:p>
        </w:tc>
      </w:tr>
      <w:tr w:rsidR="005422F5" w:rsidRPr="006369BC" w:rsidDel="00CF30D1" w:rsidTr="00EE4D6C">
        <w:tblPrEx>
          <w:tblW w:w="9913" w:type="dxa"/>
          <w:tblInd w:w="284" w:type="dxa"/>
          <w:tblPrExChange w:id="7141" w:author="作成者">
            <w:tblPrEx>
              <w:tblW w:w="9913" w:type="dxa"/>
              <w:tblInd w:w="284" w:type="dxa"/>
            </w:tblPrEx>
          </w:tblPrExChange>
        </w:tblPrEx>
        <w:trPr>
          <w:trHeight w:val="418"/>
          <w:del w:id="7142" w:author="作成者"/>
          <w:trPrChange w:id="7143" w:author="作成者">
            <w:trPr>
              <w:trHeight w:val="418"/>
            </w:trPr>
          </w:trPrChange>
        </w:trPr>
        <w:tc>
          <w:tcPr>
            <w:tcW w:w="1916" w:type="dxa"/>
            <w:vMerge/>
            <w:tcPrChange w:id="7144" w:author="作成者">
              <w:tcPr>
                <w:tcW w:w="1916" w:type="dxa"/>
                <w:vMerge/>
              </w:tcPr>
            </w:tcPrChange>
          </w:tcPr>
          <w:p w:rsidR="005422F5" w:rsidRPr="006369BC" w:rsidDel="00CF30D1" w:rsidRDefault="005422F5" w:rsidP="00EE4D6C">
            <w:pPr>
              <w:rPr>
                <w:del w:id="7145" w:author="作成者"/>
                <w:rFonts w:asciiTheme="minorEastAsia" w:eastAsiaTheme="minorEastAsia" w:hAnsiTheme="minorEastAsia" w:hint="default"/>
                <w:color w:val="auto"/>
                <w:sz w:val="21"/>
                <w:szCs w:val="21"/>
              </w:rPr>
            </w:pPr>
          </w:p>
        </w:tc>
        <w:tc>
          <w:tcPr>
            <w:tcW w:w="2175" w:type="dxa"/>
            <w:gridSpan w:val="2"/>
            <w:tcPrChange w:id="7146" w:author="作成者">
              <w:tcPr>
                <w:tcW w:w="2175" w:type="dxa"/>
                <w:gridSpan w:val="2"/>
              </w:tcPr>
            </w:tcPrChange>
          </w:tcPr>
          <w:p w:rsidR="005422F5" w:rsidRPr="006369BC" w:rsidDel="00CF30D1" w:rsidRDefault="005422F5" w:rsidP="00EE4D6C">
            <w:pPr>
              <w:jc w:val="center"/>
              <w:rPr>
                <w:del w:id="7147" w:author="作成者"/>
                <w:rFonts w:asciiTheme="minorEastAsia" w:eastAsiaTheme="minorEastAsia" w:hAnsiTheme="minorEastAsia" w:hint="default"/>
                <w:color w:val="auto"/>
                <w:sz w:val="21"/>
                <w:szCs w:val="21"/>
              </w:rPr>
            </w:pPr>
          </w:p>
        </w:tc>
        <w:tc>
          <w:tcPr>
            <w:tcW w:w="719" w:type="dxa"/>
            <w:tcPrChange w:id="7148" w:author="作成者">
              <w:tcPr>
                <w:tcW w:w="719" w:type="dxa"/>
              </w:tcPr>
            </w:tcPrChange>
          </w:tcPr>
          <w:p w:rsidR="005422F5" w:rsidRPr="006369BC" w:rsidDel="00CF30D1" w:rsidRDefault="005422F5" w:rsidP="00EE4D6C">
            <w:pPr>
              <w:rPr>
                <w:del w:id="7149" w:author="作成者"/>
                <w:rFonts w:asciiTheme="minorEastAsia" w:eastAsiaTheme="minorEastAsia" w:hAnsiTheme="minorEastAsia" w:hint="default"/>
                <w:color w:val="auto"/>
                <w:sz w:val="21"/>
                <w:szCs w:val="21"/>
              </w:rPr>
            </w:pPr>
          </w:p>
        </w:tc>
        <w:tc>
          <w:tcPr>
            <w:tcW w:w="1317" w:type="dxa"/>
            <w:gridSpan w:val="2"/>
            <w:tcPrChange w:id="7150" w:author="作成者">
              <w:tcPr>
                <w:tcW w:w="1317" w:type="dxa"/>
                <w:gridSpan w:val="2"/>
              </w:tcPr>
            </w:tcPrChange>
          </w:tcPr>
          <w:p w:rsidR="005422F5" w:rsidRPr="006369BC" w:rsidDel="00CF30D1" w:rsidRDefault="005422F5" w:rsidP="00EE4D6C">
            <w:pPr>
              <w:rPr>
                <w:del w:id="7151" w:author="作成者"/>
                <w:rFonts w:asciiTheme="minorEastAsia" w:eastAsiaTheme="minorEastAsia" w:hAnsiTheme="minorEastAsia" w:hint="default"/>
                <w:color w:val="auto"/>
                <w:sz w:val="21"/>
                <w:szCs w:val="21"/>
              </w:rPr>
            </w:pPr>
          </w:p>
        </w:tc>
        <w:tc>
          <w:tcPr>
            <w:tcW w:w="1381" w:type="dxa"/>
            <w:gridSpan w:val="3"/>
            <w:tcPrChange w:id="7152" w:author="作成者">
              <w:tcPr>
                <w:tcW w:w="998" w:type="dxa"/>
                <w:gridSpan w:val="2"/>
              </w:tcPr>
            </w:tcPrChange>
          </w:tcPr>
          <w:p w:rsidR="005422F5" w:rsidRPr="006369BC" w:rsidDel="00CF30D1" w:rsidRDefault="005422F5" w:rsidP="00EE4D6C">
            <w:pPr>
              <w:rPr>
                <w:del w:id="7153" w:author="作成者"/>
                <w:rFonts w:asciiTheme="minorEastAsia" w:eastAsiaTheme="minorEastAsia" w:hAnsiTheme="minorEastAsia" w:hint="default"/>
                <w:color w:val="auto"/>
                <w:sz w:val="21"/>
                <w:szCs w:val="21"/>
              </w:rPr>
            </w:pPr>
          </w:p>
        </w:tc>
        <w:tc>
          <w:tcPr>
            <w:tcW w:w="1308" w:type="dxa"/>
            <w:gridSpan w:val="2"/>
            <w:tcPrChange w:id="7154" w:author="作成者">
              <w:tcPr>
                <w:tcW w:w="1691" w:type="dxa"/>
                <w:gridSpan w:val="3"/>
              </w:tcPr>
            </w:tcPrChange>
          </w:tcPr>
          <w:p w:rsidR="005422F5" w:rsidRPr="006369BC" w:rsidDel="00CF30D1" w:rsidRDefault="005422F5" w:rsidP="00EE4D6C">
            <w:pPr>
              <w:rPr>
                <w:del w:id="7155" w:author="作成者"/>
                <w:rFonts w:asciiTheme="minorEastAsia" w:eastAsiaTheme="minorEastAsia" w:hAnsiTheme="minorEastAsia" w:hint="default"/>
                <w:color w:val="auto"/>
                <w:sz w:val="21"/>
                <w:szCs w:val="21"/>
              </w:rPr>
            </w:pPr>
          </w:p>
        </w:tc>
        <w:tc>
          <w:tcPr>
            <w:tcW w:w="1097" w:type="dxa"/>
            <w:tcPrChange w:id="7156" w:author="作成者">
              <w:tcPr>
                <w:tcW w:w="1097" w:type="dxa"/>
              </w:tcPr>
            </w:tcPrChange>
          </w:tcPr>
          <w:p w:rsidR="005422F5" w:rsidRPr="006369BC" w:rsidDel="00CF30D1" w:rsidRDefault="005422F5" w:rsidP="00EE4D6C">
            <w:pPr>
              <w:rPr>
                <w:del w:id="7157" w:author="作成者"/>
                <w:rFonts w:asciiTheme="minorEastAsia" w:eastAsiaTheme="minorEastAsia" w:hAnsiTheme="minorEastAsia" w:hint="default"/>
                <w:color w:val="auto"/>
                <w:sz w:val="21"/>
                <w:szCs w:val="21"/>
              </w:rPr>
            </w:pPr>
          </w:p>
        </w:tc>
      </w:tr>
      <w:tr w:rsidR="005422F5" w:rsidRPr="006369BC" w:rsidDel="00CF30D1" w:rsidTr="00EE4D6C">
        <w:tblPrEx>
          <w:tblW w:w="9913" w:type="dxa"/>
          <w:tblInd w:w="284" w:type="dxa"/>
          <w:tblPrExChange w:id="7158" w:author="作成者">
            <w:tblPrEx>
              <w:tblW w:w="9913" w:type="dxa"/>
              <w:tblInd w:w="284" w:type="dxa"/>
            </w:tblPrEx>
          </w:tblPrExChange>
        </w:tblPrEx>
        <w:trPr>
          <w:trHeight w:val="431"/>
          <w:del w:id="7159" w:author="作成者"/>
          <w:trPrChange w:id="7160" w:author="作成者">
            <w:trPr>
              <w:trHeight w:val="431"/>
            </w:trPr>
          </w:trPrChange>
        </w:trPr>
        <w:tc>
          <w:tcPr>
            <w:tcW w:w="1916" w:type="dxa"/>
            <w:vMerge/>
            <w:tcPrChange w:id="7161" w:author="作成者">
              <w:tcPr>
                <w:tcW w:w="1916" w:type="dxa"/>
                <w:vMerge/>
              </w:tcPr>
            </w:tcPrChange>
          </w:tcPr>
          <w:p w:rsidR="005422F5" w:rsidRPr="006369BC" w:rsidDel="00CF30D1" w:rsidRDefault="005422F5" w:rsidP="00EE4D6C">
            <w:pPr>
              <w:rPr>
                <w:del w:id="7162" w:author="作成者"/>
                <w:rFonts w:asciiTheme="minorEastAsia" w:eastAsiaTheme="minorEastAsia" w:hAnsiTheme="minorEastAsia" w:hint="default"/>
                <w:color w:val="auto"/>
                <w:sz w:val="21"/>
                <w:szCs w:val="21"/>
              </w:rPr>
            </w:pPr>
          </w:p>
        </w:tc>
        <w:tc>
          <w:tcPr>
            <w:tcW w:w="2175" w:type="dxa"/>
            <w:gridSpan w:val="2"/>
            <w:tcPrChange w:id="7163" w:author="作成者">
              <w:tcPr>
                <w:tcW w:w="2175" w:type="dxa"/>
                <w:gridSpan w:val="2"/>
              </w:tcPr>
            </w:tcPrChange>
          </w:tcPr>
          <w:p w:rsidR="005422F5" w:rsidRPr="006369BC" w:rsidDel="00CF30D1" w:rsidRDefault="005422F5" w:rsidP="00EE4D6C">
            <w:pPr>
              <w:jc w:val="center"/>
              <w:rPr>
                <w:del w:id="7164" w:author="作成者"/>
                <w:rFonts w:asciiTheme="minorEastAsia" w:eastAsiaTheme="minorEastAsia" w:hAnsiTheme="minorEastAsia" w:hint="default"/>
                <w:color w:val="auto"/>
                <w:sz w:val="21"/>
                <w:szCs w:val="21"/>
              </w:rPr>
            </w:pPr>
          </w:p>
        </w:tc>
        <w:tc>
          <w:tcPr>
            <w:tcW w:w="719" w:type="dxa"/>
            <w:tcPrChange w:id="7165" w:author="作成者">
              <w:tcPr>
                <w:tcW w:w="719" w:type="dxa"/>
              </w:tcPr>
            </w:tcPrChange>
          </w:tcPr>
          <w:p w:rsidR="005422F5" w:rsidRPr="006369BC" w:rsidDel="00CF30D1" w:rsidRDefault="005422F5" w:rsidP="00EE4D6C">
            <w:pPr>
              <w:rPr>
                <w:del w:id="7166" w:author="作成者"/>
                <w:rFonts w:asciiTheme="minorEastAsia" w:eastAsiaTheme="minorEastAsia" w:hAnsiTheme="minorEastAsia" w:hint="default"/>
                <w:color w:val="auto"/>
                <w:sz w:val="21"/>
                <w:szCs w:val="21"/>
              </w:rPr>
            </w:pPr>
          </w:p>
        </w:tc>
        <w:tc>
          <w:tcPr>
            <w:tcW w:w="1317" w:type="dxa"/>
            <w:gridSpan w:val="2"/>
            <w:tcPrChange w:id="7167" w:author="作成者">
              <w:tcPr>
                <w:tcW w:w="1317" w:type="dxa"/>
                <w:gridSpan w:val="2"/>
              </w:tcPr>
            </w:tcPrChange>
          </w:tcPr>
          <w:p w:rsidR="005422F5" w:rsidRPr="006369BC" w:rsidDel="00CF30D1" w:rsidRDefault="005422F5" w:rsidP="00EE4D6C">
            <w:pPr>
              <w:rPr>
                <w:del w:id="7168" w:author="作成者"/>
                <w:rFonts w:asciiTheme="minorEastAsia" w:eastAsiaTheme="minorEastAsia" w:hAnsiTheme="minorEastAsia" w:hint="default"/>
                <w:color w:val="auto"/>
                <w:sz w:val="21"/>
                <w:szCs w:val="21"/>
              </w:rPr>
            </w:pPr>
          </w:p>
        </w:tc>
        <w:tc>
          <w:tcPr>
            <w:tcW w:w="1381" w:type="dxa"/>
            <w:gridSpan w:val="3"/>
            <w:tcPrChange w:id="7169" w:author="作成者">
              <w:tcPr>
                <w:tcW w:w="998" w:type="dxa"/>
                <w:gridSpan w:val="2"/>
              </w:tcPr>
            </w:tcPrChange>
          </w:tcPr>
          <w:p w:rsidR="005422F5" w:rsidRPr="006369BC" w:rsidDel="00CF30D1" w:rsidRDefault="005422F5" w:rsidP="00EE4D6C">
            <w:pPr>
              <w:rPr>
                <w:del w:id="7170" w:author="作成者"/>
                <w:rFonts w:asciiTheme="minorEastAsia" w:eastAsiaTheme="minorEastAsia" w:hAnsiTheme="minorEastAsia" w:hint="default"/>
                <w:color w:val="auto"/>
                <w:sz w:val="21"/>
                <w:szCs w:val="21"/>
              </w:rPr>
            </w:pPr>
          </w:p>
        </w:tc>
        <w:tc>
          <w:tcPr>
            <w:tcW w:w="1308" w:type="dxa"/>
            <w:gridSpan w:val="2"/>
            <w:tcPrChange w:id="7171" w:author="作成者">
              <w:tcPr>
                <w:tcW w:w="1691" w:type="dxa"/>
                <w:gridSpan w:val="3"/>
              </w:tcPr>
            </w:tcPrChange>
          </w:tcPr>
          <w:p w:rsidR="005422F5" w:rsidRPr="006369BC" w:rsidDel="00CF30D1" w:rsidRDefault="005422F5" w:rsidP="00EE4D6C">
            <w:pPr>
              <w:rPr>
                <w:del w:id="7172" w:author="作成者"/>
                <w:rFonts w:asciiTheme="minorEastAsia" w:eastAsiaTheme="minorEastAsia" w:hAnsiTheme="minorEastAsia" w:hint="default"/>
                <w:color w:val="auto"/>
                <w:sz w:val="21"/>
                <w:szCs w:val="21"/>
              </w:rPr>
            </w:pPr>
          </w:p>
        </w:tc>
        <w:tc>
          <w:tcPr>
            <w:tcW w:w="1097" w:type="dxa"/>
            <w:tcPrChange w:id="7173" w:author="作成者">
              <w:tcPr>
                <w:tcW w:w="1097" w:type="dxa"/>
              </w:tcPr>
            </w:tcPrChange>
          </w:tcPr>
          <w:p w:rsidR="005422F5" w:rsidRPr="006369BC" w:rsidDel="00CF30D1" w:rsidRDefault="005422F5" w:rsidP="00EE4D6C">
            <w:pPr>
              <w:rPr>
                <w:del w:id="7174" w:author="作成者"/>
                <w:rFonts w:asciiTheme="minorEastAsia" w:eastAsiaTheme="minorEastAsia" w:hAnsiTheme="minorEastAsia" w:hint="default"/>
                <w:color w:val="auto"/>
                <w:sz w:val="21"/>
                <w:szCs w:val="21"/>
              </w:rPr>
            </w:pPr>
          </w:p>
        </w:tc>
      </w:tr>
      <w:tr w:rsidR="005422F5" w:rsidRPr="006369BC" w:rsidDel="00CF30D1" w:rsidTr="00EE4D6C">
        <w:tblPrEx>
          <w:tblW w:w="9913" w:type="dxa"/>
          <w:tblInd w:w="284" w:type="dxa"/>
          <w:tblPrExChange w:id="7175" w:author="作成者">
            <w:tblPrEx>
              <w:tblW w:w="9913" w:type="dxa"/>
              <w:tblInd w:w="284" w:type="dxa"/>
            </w:tblPrEx>
          </w:tblPrExChange>
        </w:tblPrEx>
        <w:trPr>
          <w:trHeight w:val="409"/>
          <w:del w:id="7176" w:author="作成者"/>
          <w:trPrChange w:id="7177" w:author="作成者">
            <w:trPr>
              <w:trHeight w:val="409"/>
            </w:trPr>
          </w:trPrChange>
        </w:trPr>
        <w:tc>
          <w:tcPr>
            <w:tcW w:w="1916" w:type="dxa"/>
            <w:vMerge/>
            <w:tcPrChange w:id="7178" w:author="作成者">
              <w:tcPr>
                <w:tcW w:w="1916" w:type="dxa"/>
                <w:vMerge/>
              </w:tcPr>
            </w:tcPrChange>
          </w:tcPr>
          <w:p w:rsidR="005422F5" w:rsidRPr="006369BC" w:rsidDel="00CF30D1" w:rsidRDefault="005422F5" w:rsidP="00EE4D6C">
            <w:pPr>
              <w:rPr>
                <w:del w:id="7179" w:author="作成者"/>
                <w:rFonts w:asciiTheme="minorEastAsia" w:eastAsiaTheme="minorEastAsia" w:hAnsiTheme="minorEastAsia" w:hint="default"/>
                <w:color w:val="auto"/>
                <w:sz w:val="21"/>
                <w:szCs w:val="21"/>
              </w:rPr>
            </w:pPr>
          </w:p>
        </w:tc>
        <w:tc>
          <w:tcPr>
            <w:tcW w:w="2175" w:type="dxa"/>
            <w:gridSpan w:val="2"/>
            <w:tcPrChange w:id="7180" w:author="作成者">
              <w:tcPr>
                <w:tcW w:w="2175" w:type="dxa"/>
                <w:gridSpan w:val="2"/>
              </w:tcPr>
            </w:tcPrChange>
          </w:tcPr>
          <w:p w:rsidR="005422F5" w:rsidRPr="006369BC" w:rsidDel="00CF30D1" w:rsidRDefault="005422F5" w:rsidP="00EE4D6C">
            <w:pPr>
              <w:jc w:val="center"/>
              <w:rPr>
                <w:del w:id="7181" w:author="作成者"/>
                <w:rFonts w:asciiTheme="minorEastAsia" w:eastAsiaTheme="minorEastAsia" w:hAnsiTheme="minorEastAsia" w:hint="default"/>
                <w:color w:val="auto"/>
                <w:sz w:val="21"/>
                <w:szCs w:val="21"/>
              </w:rPr>
            </w:pPr>
          </w:p>
        </w:tc>
        <w:tc>
          <w:tcPr>
            <w:tcW w:w="719" w:type="dxa"/>
            <w:tcPrChange w:id="7182" w:author="作成者">
              <w:tcPr>
                <w:tcW w:w="719" w:type="dxa"/>
              </w:tcPr>
            </w:tcPrChange>
          </w:tcPr>
          <w:p w:rsidR="005422F5" w:rsidRPr="006369BC" w:rsidDel="00CF30D1" w:rsidRDefault="005422F5" w:rsidP="00EE4D6C">
            <w:pPr>
              <w:rPr>
                <w:del w:id="7183" w:author="作成者"/>
                <w:rFonts w:asciiTheme="minorEastAsia" w:eastAsiaTheme="minorEastAsia" w:hAnsiTheme="minorEastAsia" w:hint="default"/>
                <w:color w:val="auto"/>
                <w:sz w:val="21"/>
                <w:szCs w:val="21"/>
              </w:rPr>
            </w:pPr>
          </w:p>
        </w:tc>
        <w:tc>
          <w:tcPr>
            <w:tcW w:w="1317" w:type="dxa"/>
            <w:gridSpan w:val="2"/>
            <w:tcPrChange w:id="7184" w:author="作成者">
              <w:tcPr>
                <w:tcW w:w="1317" w:type="dxa"/>
                <w:gridSpan w:val="2"/>
              </w:tcPr>
            </w:tcPrChange>
          </w:tcPr>
          <w:p w:rsidR="005422F5" w:rsidRPr="006369BC" w:rsidDel="00CF30D1" w:rsidRDefault="005422F5" w:rsidP="00EE4D6C">
            <w:pPr>
              <w:rPr>
                <w:del w:id="7185" w:author="作成者"/>
                <w:rFonts w:asciiTheme="minorEastAsia" w:eastAsiaTheme="minorEastAsia" w:hAnsiTheme="minorEastAsia" w:hint="default"/>
                <w:color w:val="auto"/>
                <w:sz w:val="21"/>
                <w:szCs w:val="21"/>
              </w:rPr>
            </w:pPr>
          </w:p>
        </w:tc>
        <w:tc>
          <w:tcPr>
            <w:tcW w:w="1381" w:type="dxa"/>
            <w:gridSpan w:val="3"/>
            <w:tcPrChange w:id="7186" w:author="作成者">
              <w:tcPr>
                <w:tcW w:w="998" w:type="dxa"/>
                <w:gridSpan w:val="2"/>
              </w:tcPr>
            </w:tcPrChange>
          </w:tcPr>
          <w:p w:rsidR="005422F5" w:rsidRPr="006369BC" w:rsidDel="00CF30D1" w:rsidRDefault="005422F5" w:rsidP="00EE4D6C">
            <w:pPr>
              <w:rPr>
                <w:del w:id="7187" w:author="作成者"/>
                <w:rFonts w:asciiTheme="minorEastAsia" w:eastAsiaTheme="minorEastAsia" w:hAnsiTheme="minorEastAsia" w:hint="default"/>
                <w:color w:val="auto"/>
                <w:sz w:val="21"/>
                <w:szCs w:val="21"/>
              </w:rPr>
            </w:pPr>
          </w:p>
        </w:tc>
        <w:tc>
          <w:tcPr>
            <w:tcW w:w="1308" w:type="dxa"/>
            <w:gridSpan w:val="2"/>
            <w:tcPrChange w:id="7188" w:author="作成者">
              <w:tcPr>
                <w:tcW w:w="1691" w:type="dxa"/>
                <w:gridSpan w:val="3"/>
              </w:tcPr>
            </w:tcPrChange>
          </w:tcPr>
          <w:p w:rsidR="005422F5" w:rsidRPr="006369BC" w:rsidDel="00CF30D1" w:rsidRDefault="005422F5" w:rsidP="00EE4D6C">
            <w:pPr>
              <w:rPr>
                <w:del w:id="7189" w:author="作成者"/>
                <w:rFonts w:asciiTheme="minorEastAsia" w:eastAsiaTheme="minorEastAsia" w:hAnsiTheme="minorEastAsia" w:hint="default"/>
                <w:color w:val="auto"/>
                <w:sz w:val="21"/>
                <w:szCs w:val="21"/>
              </w:rPr>
            </w:pPr>
          </w:p>
        </w:tc>
        <w:tc>
          <w:tcPr>
            <w:tcW w:w="1097" w:type="dxa"/>
            <w:tcPrChange w:id="7190" w:author="作成者">
              <w:tcPr>
                <w:tcW w:w="1097" w:type="dxa"/>
              </w:tcPr>
            </w:tcPrChange>
          </w:tcPr>
          <w:p w:rsidR="005422F5" w:rsidRPr="006369BC" w:rsidDel="00CF30D1" w:rsidRDefault="005422F5" w:rsidP="00EE4D6C">
            <w:pPr>
              <w:rPr>
                <w:del w:id="7191" w:author="作成者"/>
                <w:rFonts w:asciiTheme="minorEastAsia" w:eastAsiaTheme="minorEastAsia" w:hAnsiTheme="minorEastAsia" w:hint="default"/>
                <w:color w:val="auto"/>
                <w:sz w:val="21"/>
                <w:szCs w:val="21"/>
              </w:rPr>
            </w:pPr>
          </w:p>
        </w:tc>
      </w:tr>
      <w:tr w:rsidR="00C25C15" w:rsidRPr="006369BC" w:rsidDel="00CF30D1" w:rsidTr="00EE4D6C">
        <w:tblPrEx>
          <w:tblW w:w="9913" w:type="dxa"/>
          <w:tblInd w:w="284" w:type="dxa"/>
          <w:tblPrExChange w:id="7192" w:author="作成者">
            <w:tblPrEx>
              <w:tblW w:w="9913" w:type="dxa"/>
              <w:tblInd w:w="284" w:type="dxa"/>
            </w:tblPrEx>
          </w:tblPrExChange>
        </w:tblPrEx>
        <w:trPr>
          <w:trHeight w:val="415"/>
          <w:del w:id="7193" w:author="作成者"/>
          <w:trPrChange w:id="7194" w:author="作成者">
            <w:trPr>
              <w:trHeight w:val="415"/>
            </w:trPr>
          </w:trPrChange>
        </w:trPr>
        <w:tc>
          <w:tcPr>
            <w:tcW w:w="1916" w:type="dxa"/>
            <w:vMerge w:val="restart"/>
            <w:tcPrChange w:id="7195" w:author="作成者">
              <w:tcPr>
                <w:tcW w:w="1916" w:type="dxa"/>
                <w:vMerge w:val="restart"/>
              </w:tcPr>
            </w:tcPrChange>
          </w:tcPr>
          <w:p w:rsidR="00C25C15" w:rsidRPr="006369BC" w:rsidDel="00CF30D1" w:rsidRDefault="00C25C15" w:rsidP="00EE4D6C">
            <w:pPr>
              <w:rPr>
                <w:del w:id="7196" w:author="作成者"/>
                <w:rFonts w:asciiTheme="minorEastAsia" w:eastAsiaTheme="minorEastAsia" w:hAnsiTheme="minorEastAsia" w:hint="default"/>
                <w:color w:val="auto"/>
                <w:sz w:val="21"/>
                <w:szCs w:val="21"/>
              </w:rPr>
            </w:pPr>
            <w:del w:id="7197" w:author="作成者">
              <w:r w:rsidRPr="006369BC" w:rsidDel="00CF30D1">
                <w:rPr>
                  <w:rFonts w:asciiTheme="minorEastAsia" w:eastAsiaTheme="minorEastAsia" w:hAnsiTheme="minorEastAsia"/>
                  <w:color w:val="auto"/>
                  <w:sz w:val="21"/>
                  <w:szCs w:val="21"/>
                </w:rPr>
                <w:delText>10</w:delText>
              </w:r>
              <w:r w:rsidRPr="006369BC" w:rsidDel="00CF30D1">
                <w:rPr>
                  <w:rFonts w:asciiTheme="minorEastAsia" w:eastAsiaTheme="minorEastAsia" w:hAnsiTheme="minorEastAsia" w:hint="default"/>
                  <w:color w:val="auto"/>
                  <w:sz w:val="21"/>
                  <w:szCs w:val="21"/>
                </w:rPr>
                <w:delText xml:space="preserve">　介護過程Ⅲ</w:delText>
              </w:r>
            </w:del>
          </w:p>
          <w:p w:rsidR="00C25C15" w:rsidRPr="006369BC" w:rsidDel="00CF30D1" w:rsidRDefault="00C25C15" w:rsidP="00EE4D6C">
            <w:pPr>
              <w:rPr>
                <w:del w:id="7198" w:author="作成者"/>
                <w:rFonts w:asciiTheme="minorEastAsia" w:eastAsiaTheme="minorEastAsia" w:hAnsiTheme="minorEastAsia" w:hint="default"/>
                <w:color w:val="auto"/>
                <w:sz w:val="21"/>
                <w:szCs w:val="21"/>
              </w:rPr>
            </w:pPr>
            <w:del w:id="7199"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面接授業）</w:delText>
              </w:r>
            </w:del>
          </w:p>
          <w:p w:rsidR="00C25C15" w:rsidRPr="006369BC" w:rsidDel="00CF30D1" w:rsidRDefault="00C25C15" w:rsidP="00EE4D6C">
            <w:pPr>
              <w:rPr>
                <w:del w:id="7200" w:author="作成者"/>
                <w:rFonts w:asciiTheme="minorEastAsia" w:eastAsiaTheme="minorEastAsia" w:hAnsiTheme="minorEastAsia" w:hint="default"/>
                <w:color w:val="auto"/>
                <w:sz w:val="21"/>
                <w:szCs w:val="21"/>
              </w:rPr>
            </w:pPr>
            <w:del w:id="7201" w:author="作成者">
              <w:r w:rsidRPr="006369BC" w:rsidDel="00CF30D1">
                <w:rPr>
                  <w:rFonts w:asciiTheme="minorEastAsia" w:eastAsiaTheme="minorEastAsia" w:hAnsiTheme="minorEastAsia"/>
                  <w:color w:val="auto"/>
                  <w:sz w:val="21"/>
                  <w:szCs w:val="21"/>
                </w:rPr>
                <w:delText>を</w:delText>
              </w:r>
              <w:r w:rsidRPr="006369BC" w:rsidDel="00CF30D1">
                <w:rPr>
                  <w:rFonts w:asciiTheme="minorEastAsia" w:eastAsiaTheme="minorEastAsia" w:hAnsiTheme="minorEastAsia" w:hint="default"/>
                  <w:color w:val="auto"/>
                  <w:sz w:val="21"/>
                  <w:szCs w:val="21"/>
                </w:rPr>
                <w:delText>担当する教員</w:delText>
              </w:r>
            </w:del>
          </w:p>
        </w:tc>
        <w:tc>
          <w:tcPr>
            <w:tcW w:w="2175" w:type="dxa"/>
            <w:gridSpan w:val="2"/>
            <w:tcPrChange w:id="7202" w:author="作成者">
              <w:tcPr>
                <w:tcW w:w="2175" w:type="dxa"/>
                <w:gridSpan w:val="2"/>
              </w:tcPr>
            </w:tcPrChange>
          </w:tcPr>
          <w:p w:rsidR="00C25C15" w:rsidRPr="006369BC" w:rsidDel="00CF30D1" w:rsidRDefault="00C25C15" w:rsidP="00EE4D6C">
            <w:pPr>
              <w:jc w:val="center"/>
              <w:rPr>
                <w:del w:id="7203" w:author="作成者"/>
                <w:rFonts w:asciiTheme="minorEastAsia" w:eastAsiaTheme="minorEastAsia" w:hAnsiTheme="minorEastAsia" w:hint="default"/>
                <w:color w:val="auto"/>
                <w:sz w:val="21"/>
                <w:szCs w:val="21"/>
              </w:rPr>
            </w:pPr>
          </w:p>
        </w:tc>
        <w:tc>
          <w:tcPr>
            <w:tcW w:w="719" w:type="dxa"/>
            <w:tcPrChange w:id="7204" w:author="作成者">
              <w:tcPr>
                <w:tcW w:w="719" w:type="dxa"/>
              </w:tcPr>
            </w:tcPrChange>
          </w:tcPr>
          <w:p w:rsidR="00C25C15" w:rsidRPr="006369BC" w:rsidDel="00CF30D1" w:rsidRDefault="00C25C15" w:rsidP="00EE4D6C">
            <w:pPr>
              <w:rPr>
                <w:del w:id="7205" w:author="作成者"/>
                <w:rFonts w:asciiTheme="minorEastAsia" w:eastAsiaTheme="minorEastAsia" w:hAnsiTheme="minorEastAsia" w:hint="default"/>
                <w:color w:val="auto"/>
                <w:sz w:val="21"/>
                <w:szCs w:val="21"/>
              </w:rPr>
            </w:pPr>
          </w:p>
        </w:tc>
        <w:tc>
          <w:tcPr>
            <w:tcW w:w="1317" w:type="dxa"/>
            <w:gridSpan w:val="2"/>
            <w:tcPrChange w:id="7206" w:author="作成者">
              <w:tcPr>
                <w:tcW w:w="1317" w:type="dxa"/>
                <w:gridSpan w:val="2"/>
              </w:tcPr>
            </w:tcPrChange>
          </w:tcPr>
          <w:p w:rsidR="00C25C15" w:rsidRPr="006369BC" w:rsidDel="00CF30D1" w:rsidRDefault="00C25C15" w:rsidP="00EE4D6C">
            <w:pPr>
              <w:rPr>
                <w:del w:id="7207" w:author="作成者"/>
                <w:rFonts w:asciiTheme="minorEastAsia" w:eastAsiaTheme="minorEastAsia" w:hAnsiTheme="minorEastAsia" w:hint="default"/>
                <w:color w:val="auto"/>
                <w:sz w:val="21"/>
                <w:szCs w:val="21"/>
              </w:rPr>
            </w:pPr>
          </w:p>
        </w:tc>
        <w:tc>
          <w:tcPr>
            <w:tcW w:w="1381" w:type="dxa"/>
            <w:gridSpan w:val="3"/>
            <w:tcPrChange w:id="7208" w:author="作成者">
              <w:tcPr>
                <w:tcW w:w="998" w:type="dxa"/>
                <w:gridSpan w:val="2"/>
              </w:tcPr>
            </w:tcPrChange>
          </w:tcPr>
          <w:p w:rsidR="00C25C15" w:rsidRPr="006369BC" w:rsidDel="00CF30D1" w:rsidRDefault="00C25C15" w:rsidP="00EE4D6C">
            <w:pPr>
              <w:rPr>
                <w:del w:id="7209" w:author="作成者"/>
                <w:rFonts w:asciiTheme="minorEastAsia" w:eastAsiaTheme="minorEastAsia" w:hAnsiTheme="minorEastAsia" w:hint="default"/>
                <w:color w:val="auto"/>
                <w:sz w:val="21"/>
                <w:szCs w:val="21"/>
              </w:rPr>
            </w:pPr>
          </w:p>
        </w:tc>
        <w:tc>
          <w:tcPr>
            <w:tcW w:w="1308" w:type="dxa"/>
            <w:gridSpan w:val="2"/>
            <w:tcPrChange w:id="7210" w:author="作成者">
              <w:tcPr>
                <w:tcW w:w="1691" w:type="dxa"/>
                <w:gridSpan w:val="3"/>
              </w:tcPr>
            </w:tcPrChange>
          </w:tcPr>
          <w:p w:rsidR="00C25C15" w:rsidRPr="006369BC" w:rsidDel="00CF30D1" w:rsidRDefault="00C25C15" w:rsidP="00EE4D6C">
            <w:pPr>
              <w:rPr>
                <w:del w:id="7211" w:author="作成者"/>
                <w:rFonts w:asciiTheme="minorEastAsia" w:eastAsiaTheme="minorEastAsia" w:hAnsiTheme="minorEastAsia" w:hint="default"/>
                <w:color w:val="auto"/>
                <w:sz w:val="21"/>
                <w:szCs w:val="21"/>
              </w:rPr>
            </w:pPr>
          </w:p>
        </w:tc>
        <w:tc>
          <w:tcPr>
            <w:tcW w:w="1097" w:type="dxa"/>
            <w:tcPrChange w:id="7212" w:author="作成者">
              <w:tcPr>
                <w:tcW w:w="1097" w:type="dxa"/>
              </w:tcPr>
            </w:tcPrChange>
          </w:tcPr>
          <w:p w:rsidR="00C25C15" w:rsidRPr="006369BC" w:rsidDel="00CF30D1" w:rsidRDefault="00C25C15" w:rsidP="00EE4D6C">
            <w:pPr>
              <w:rPr>
                <w:del w:id="7213" w:author="作成者"/>
                <w:rFonts w:asciiTheme="minorEastAsia" w:eastAsiaTheme="minorEastAsia" w:hAnsiTheme="minorEastAsia" w:hint="default"/>
                <w:color w:val="auto"/>
                <w:sz w:val="21"/>
                <w:szCs w:val="21"/>
              </w:rPr>
            </w:pPr>
          </w:p>
        </w:tc>
      </w:tr>
      <w:tr w:rsidR="00C25C15" w:rsidRPr="006369BC" w:rsidDel="00CF30D1" w:rsidTr="00EE4D6C">
        <w:tblPrEx>
          <w:tblW w:w="9913" w:type="dxa"/>
          <w:tblInd w:w="284" w:type="dxa"/>
          <w:tblPrExChange w:id="7214" w:author="作成者">
            <w:tblPrEx>
              <w:tblW w:w="9913" w:type="dxa"/>
              <w:tblInd w:w="284" w:type="dxa"/>
            </w:tblPrEx>
          </w:tblPrExChange>
        </w:tblPrEx>
        <w:trPr>
          <w:trHeight w:val="422"/>
          <w:del w:id="7215" w:author="作成者"/>
          <w:trPrChange w:id="7216" w:author="作成者">
            <w:trPr>
              <w:trHeight w:val="422"/>
            </w:trPr>
          </w:trPrChange>
        </w:trPr>
        <w:tc>
          <w:tcPr>
            <w:tcW w:w="1916" w:type="dxa"/>
            <w:vMerge/>
            <w:tcPrChange w:id="7217" w:author="作成者">
              <w:tcPr>
                <w:tcW w:w="1916" w:type="dxa"/>
                <w:vMerge/>
              </w:tcPr>
            </w:tcPrChange>
          </w:tcPr>
          <w:p w:rsidR="00C25C15" w:rsidRPr="006369BC" w:rsidDel="00CF30D1" w:rsidRDefault="00C25C15" w:rsidP="00EE4D6C">
            <w:pPr>
              <w:rPr>
                <w:del w:id="7218" w:author="作成者"/>
                <w:rFonts w:asciiTheme="minorEastAsia" w:eastAsiaTheme="minorEastAsia" w:hAnsiTheme="minorEastAsia" w:hint="default"/>
                <w:color w:val="auto"/>
                <w:sz w:val="21"/>
                <w:szCs w:val="21"/>
              </w:rPr>
            </w:pPr>
          </w:p>
        </w:tc>
        <w:tc>
          <w:tcPr>
            <w:tcW w:w="2175" w:type="dxa"/>
            <w:gridSpan w:val="2"/>
            <w:tcPrChange w:id="7219" w:author="作成者">
              <w:tcPr>
                <w:tcW w:w="2175" w:type="dxa"/>
                <w:gridSpan w:val="2"/>
              </w:tcPr>
            </w:tcPrChange>
          </w:tcPr>
          <w:p w:rsidR="00C25C15" w:rsidRPr="006369BC" w:rsidDel="00CF30D1" w:rsidRDefault="00C25C15" w:rsidP="00EE4D6C">
            <w:pPr>
              <w:jc w:val="center"/>
              <w:rPr>
                <w:del w:id="7220" w:author="作成者"/>
                <w:rFonts w:asciiTheme="minorEastAsia" w:eastAsiaTheme="minorEastAsia" w:hAnsiTheme="minorEastAsia" w:hint="default"/>
                <w:color w:val="auto"/>
                <w:sz w:val="21"/>
                <w:szCs w:val="21"/>
              </w:rPr>
            </w:pPr>
          </w:p>
        </w:tc>
        <w:tc>
          <w:tcPr>
            <w:tcW w:w="719" w:type="dxa"/>
            <w:tcPrChange w:id="7221" w:author="作成者">
              <w:tcPr>
                <w:tcW w:w="719" w:type="dxa"/>
              </w:tcPr>
            </w:tcPrChange>
          </w:tcPr>
          <w:p w:rsidR="00C25C15" w:rsidRPr="006369BC" w:rsidDel="00CF30D1" w:rsidRDefault="00C25C15" w:rsidP="00EE4D6C">
            <w:pPr>
              <w:rPr>
                <w:del w:id="7222" w:author="作成者"/>
                <w:rFonts w:asciiTheme="minorEastAsia" w:eastAsiaTheme="minorEastAsia" w:hAnsiTheme="minorEastAsia" w:hint="default"/>
                <w:color w:val="auto"/>
                <w:sz w:val="21"/>
                <w:szCs w:val="21"/>
              </w:rPr>
            </w:pPr>
          </w:p>
        </w:tc>
        <w:tc>
          <w:tcPr>
            <w:tcW w:w="1317" w:type="dxa"/>
            <w:gridSpan w:val="2"/>
            <w:tcPrChange w:id="7223" w:author="作成者">
              <w:tcPr>
                <w:tcW w:w="1317" w:type="dxa"/>
                <w:gridSpan w:val="2"/>
              </w:tcPr>
            </w:tcPrChange>
          </w:tcPr>
          <w:p w:rsidR="00C25C15" w:rsidRPr="006369BC" w:rsidDel="00CF30D1" w:rsidRDefault="00C25C15" w:rsidP="00EE4D6C">
            <w:pPr>
              <w:rPr>
                <w:del w:id="7224" w:author="作成者"/>
                <w:rFonts w:asciiTheme="minorEastAsia" w:eastAsiaTheme="minorEastAsia" w:hAnsiTheme="minorEastAsia" w:hint="default"/>
                <w:color w:val="auto"/>
                <w:sz w:val="21"/>
                <w:szCs w:val="21"/>
              </w:rPr>
            </w:pPr>
          </w:p>
        </w:tc>
        <w:tc>
          <w:tcPr>
            <w:tcW w:w="1381" w:type="dxa"/>
            <w:gridSpan w:val="3"/>
            <w:tcPrChange w:id="7225" w:author="作成者">
              <w:tcPr>
                <w:tcW w:w="998" w:type="dxa"/>
                <w:gridSpan w:val="2"/>
              </w:tcPr>
            </w:tcPrChange>
          </w:tcPr>
          <w:p w:rsidR="00C25C15" w:rsidRPr="006369BC" w:rsidDel="00CF30D1" w:rsidRDefault="00C25C15" w:rsidP="00EE4D6C">
            <w:pPr>
              <w:rPr>
                <w:del w:id="7226" w:author="作成者"/>
                <w:rFonts w:asciiTheme="minorEastAsia" w:eastAsiaTheme="minorEastAsia" w:hAnsiTheme="minorEastAsia" w:hint="default"/>
                <w:color w:val="auto"/>
                <w:sz w:val="21"/>
                <w:szCs w:val="21"/>
              </w:rPr>
            </w:pPr>
          </w:p>
        </w:tc>
        <w:tc>
          <w:tcPr>
            <w:tcW w:w="1308" w:type="dxa"/>
            <w:gridSpan w:val="2"/>
            <w:tcPrChange w:id="7227" w:author="作成者">
              <w:tcPr>
                <w:tcW w:w="1691" w:type="dxa"/>
                <w:gridSpan w:val="3"/>
              </w:tcPr>
            </w:tcPrChange>
          </w:tcPr>
          <w:p w:rsidR="00C25C15" w:rsidRPr="006369BC" w:rsidDel="00CF30D1" w:rsidRDefault="00C25C15" w:rsidP="00EE4D6C">
            <w:pPr>
              <w:rPr>
                <w:del w:id="7228" w:author="作成者"/>
                <w:rFonts w:asciiTheme="minorEastAsia" w:eastAsiaTheme="minorEastAsia" w:hAnsiTheme="minorEastAsia" w:hint="default"/>
                <w:color w:val="auto"/>
                <w:sz w:val="21"/>
                <w:szCs w:val="21"/>
              </w:rPr>
            </w:pPr>
          </w:p>
        </w:tc>
        <w:tc>
          <w:tcPr>
            <w:tcW w:w="1097" w:type="dxa"/>
            <w:tcPrChange w:id="7229" w:author="作成者">
              <w:tcPr>
                <w:tcW w:w="1097" w:type="dxa"/>
              </w:tcPr>
            </w:tcPrChange>
          </w:tcPr>
          <w:p w:rsidR="00C25C15" w:rsidRPr="006369BC" w:rsidDel="00CF30D1" w:rsidRDefault="00C25C15" w:rsidP="00EE4D6C">
            <w:pPr>
              <w:rPr>
                <w:del w:id="7230" w:author="作成者"/>
                <w:rFonts w:asciiTheme="minorEastAsia" w:eastAsiaTheme="minorEastAsia" w:hAnsiTheme="minorEastAsia" w:hint="default"/>
                <w:color w:val="auto"/>
                <w:sz w:val="21"/>
                <w:szCs w:val="21"/>
              </w:rPr>
            </w:pPr>
          </w:p>
        </w:tc>
      </w:tr>
      <w:tr w:rsidR="00C25C15" w:rsidRPr="006369BC" w:rsidDel="00CF30D1" w:rsidTr="00EE4D6C">
        <w:tblPrEx>
          <w:tblW w:w="9913" w:type="dxa"/>
          <w:tblInd w:w="284" w:type="dxa"/>
          <w:tblPrExChange w:id="7231" w:author="作成者">
            <w:tblPrEx>
              <w:tblW w:w="9913" w:type="dxa"/>
              <w:tblInd w:w="284" w:type="dxa"/>
            </w:tblPrEx>
          </w:tblPrExChange>
        </w:tblPrEx>
        <w:trPr>
          <w:trHeight w:val="414"/>
          <w:del w:id="7232" w:author="作成者"/>
          <w:trPrChange w:id="7233" w:author="作成者">
            <w:trPr>
              <w:trHeight w:val="414"/>
            </w:trPr>
          </w:trPrChange>
        </w:trPr>
        <w:tc>
          <w:tcPr>
            <w:tcW w:w="1916" w:type="dxa"/>
            <w:vMerge/>
            <w:tcPrChange w:id="7234" w:author="作成者">
              <w:tcPr>
                <w:tcW w:w="1916" w:type="dxa"/>
                <w:vMerge/>
              </w:tcPr>
            </w:tcPrChange>
          </w:tcPr>
          <w:p w:rsidR="00C25C15" w:rsidRPr="006369BC" w:rsidDel="00CF30D1" w:rsidRDefault="00C25C15" w:rsidP="00EE4D6C">
            <w:pPr>
              <w:rPr>
                <w:del w:id="7235" w:author="作成者"/>
                <w:rFonts w:asciiTheme="minorEastAsia" w:eastAsiaTheme="minorEastAsia" w:hAnsiTheme="minorEastAsia" w:hint="default"/>
                <w:color w:val="auto"/>
                <w:sz w:val="21"/>
                <w:szCs w:val="21"/>
              </w:rPr>
            </w:pPr>
          </w:p>
        </w:tc>
        <w:tc>
          <w:tcPr>
            <w:tcW w:w="2175" w:type="dxa"/>
            <w:gridSpan w:val="2"/>
            <w:tcPrChange w:id="7236" w:author="作成者">
              <w:tcPr>
                <w:tcW w:w="2175" w:type="dxa"/>
                <w:gridSpan w:val="2"/>
              </w:tcPr>
            </w:tcPrChange>
          </w:tcPr>
          <w:p w:rsidR="00C25C15" w:rsidRPr="006369BC" w:rsidDel="00CF30D1" w:rsidRDefault="00C25C15" w:rsidP="00EE4D6C">
            <w:pPr>
              <w:jc w:val="center"/>
              <w:rPr>
                <w:del w:id="7237" w:author="作成者"/>
                <w:rFonts w:asciiTheme="minorEastAsia" w:eastAsiaTheme="minorEastAsia" w:hAnsiTheme="minorEastAsia" w:hint="default"/>
                <w:color w:val="auto"/>
                <w:sz w:val="21"/>
                <w:szCs w:val="21"/>
              </w:rPr>
            </w:pPr>
          </w:p>
        </w:tc>
        <w:tc>
          <w:tcPr>
            <w:tcW w:w="719" w:type="dxa"/>
            <w:tcPrChange w:id="7238" w:author="作成者">
              <w:tcPr>
                <w:tcW w:w="719" w:type="dxa"/>
              </w:tcPr>
            </w:tcPrChange>
          </w:tcPr>
          <w:p w:rsidR="00C25C15" w:rsidRPr="006369BC" w:rsidDel="00CF30D1" w:rsidRDefault="00C25C15" w:rsidP="00EE4D6C">
            <w:pPr>
              <w:rPr>
                <w:del w:id="7239" w:author="作成者"/>
                <w:rFonts w:asciiTheme="minorEastAsia" w:eastAsiaTheme="minorEastAsia" w:hAnsiTheme="minorEastAsia" w:hint="default"/>
                <w:color w:val="auto"/>
                <w:sz w:val="21"/>
                <w:szCs w:val="21"/>
              </w:rPr>
            </w:pPr>
          </w:p>
        </w:tc>
        <w:tc>
          <w:tcPr>
            <w:tcW w:w="1317" w:type="dxa"/>
            <w:gridSpan w:val="2"/>
            <w:tcPrChange w:id="7240" w:author="作成者">
              <w:tcPr>
                <w:tcW w:w="1317" w:type="dxa"/>
                <w:gridSpan w:val="2"/>
              </w:tcPr>
            </w:tcPrChange>
          </w:tcPr>
          <w:p w:rsidR="00C25C15" w:rsidRPr="006369BC" w:rsidDel="00CF30D1" w:rsidRDefault="00C25C15" w:rsidP="00EE4D6C">
            <w:pPr>
              <w:rPr>
                <w:del w:id="7241" w:author="作成者"/>
                <w:rFonts w:asciiTheme="minorEastAsia" w:eastAsiaTheme="minorEastAsia" w:hAnsiTheme="minorEastAsia" w:hint="default"/>
                <w:color w:val="auto"/>
                <w:sz w:val="21"/>
                <w:szCs w:val="21"/>
              </w:rPr>
            </w:pPr>
          </w:p>
        </w:tc>
        <w:tc>
          <w:tcPr>
            <w:tcW w:w="1381" w:type="dxa"/>
            <w:gridSpan w:val="3"/>
            <w:tcPrChange w:id="7242" w:author="作成者">
              <w:tcPr>
                <w:tcW w:w="998" w:type="dxa"/>
                <w:gridSpan w:val="2"/>
              </w:tcPr>
            </w:tcPrChange>
          </w:tcPr>
          <w:p w:rsidR="00C25C15" w:rsidRPr="006369BC" w:rsidDel="00CF30D1" w:rsidRDefault="00C25C15" w:rsidP="00EE4D6C">
            <w:pPr>
              <w:rPr>
                <w:del w:id="7243" w:author="作成者"/>
                <w:rFonts w:asciiTheme="minorEastAsia" w:eastAsiaTheme="minorEastAsia" w:hAnsiTheme="minorEastAsia" w:hint="default"/>
                <w:color w:val="auto"/>
                <w:sz w:val="21"/>
                <w:szCs w:val="21"/>
              </w:rPr>
            </w:pPr>
          </w:p>
        </w:tc>
        <w:tc>
          <w:tcPr>
            <w:tcW w:w="1308" w:type="dxa"/>
            <w:gridSpan w:val="2"/>
            <w:tcPrChange w:id="7244" w:author="作成者">
              <w:tcPr>
                <w:tcW w:w="1691" w:type="dxa"/>
                <w:gridSpan w:val="3"/>
              </w:tcPr>
            </w:tcPrChange>
          </w:tcPr>
          <w:p w:rsidR="00C25C15" w:rsidRPr="006369BC" w:rsidDel="00CF30D1" w:rsidRDefault="00C25C15" w:rsidP="00EE4D6C">
            <w:pPr>
              <w:rPr>
                <w:del w:id="7245" w:author="作成者"/>
                <w:rFonts w:asciiTheme="minorEastAsia" w:eastAsiaTheme="minorEastAsia" w:hAnsiTheme="minorEastAsia" w:hint="default"/>
                <w:color w:val="auto"/>
                <w:sz w:val="21"/>
                <w:szCs w:val="21"/>
              </w:rPr>
            </w:pPr>
          </w:p>
        </w:tc>
        <w:tc>
          <w:tcPr>
            <w:tcW w:w="1097" w:type="dxa"/>
            <w:tcPrChange w:id="7246" w:author="作成者">
              <w:tcPr>
                <w:tcW w:w="1097" w:type="dxa"/>
              </w:tcPr>
            </w:tcPrChange>
          </w:tcPr>
          <w:p w:rsidR="00C25C15" w:rsidRPr="006369BC" w:rsidDel="00CF30D1" w:rsidRDefault="00C25C15" w:rsidP="00EE4D6C">
            <w:pPr>
              <w:rPr>
                <w:del w:id="7247" w:author="作成者"/>
                <w:rFonts w:asciiTheme="minorEastAsia" w:eastAsiaTheme="minorEastAsia" w:hAnsiTheme="minorEastAsia" w:hint="default"/>
                <w:color w:val="auto"/>
                <w:sz w:val="21"/>
                <w:szCs w:val="21"/>
              </w:rPr>
            </w:pPr>
          </w:p>
        </w:tc>
      </w:tr>
      <w:tr w:rsidR="005422F5" w:rsidRPr="006369BC" w:rsidDel="00CF30D1" w:rsidTr="00EE4D6C">
        <w:tblPrEx>
          <w:tblW w:w="9913" w:type="dxa"/>
          <w:tblInd w:w="284" w:type="dxa"/>
          <w:tblPrExChange w:id="7248" w:author="作成者">
            <w:tblPrEx>
              <w:tblW w:w="9913" w:type="dxa"/>
              <w:tblInd w:w="284" w:type="dxa"/>
            </w:tblPrEx>
          </w:tblPrExChange>
        </w:tblPrEx>
        <w:trPr>
          <w:trHeight w:val="419"/>
          <w:del w:id="7249" w:author="作成者"/>
          <w:trPrChange w:id="7250" w:author="作成者">
            <w:trPr>
              <w:trHeight w:val="419"/>
            </w:trPr>
          </w:trPrChange>
        </w:trPr>
        <w:tc>
          <w:tcPr>
            <w:tcW w:w="1916" w:type="dxa"/>
            <w:vMerge w:val="restart"/>
            <w:tcPrChange w:id="7251" w:author="作成者">
              <w:tcPr>
                <w:tcW w:w="1916" w:type="dxa"/>
                <w:vMerge w:val="restart"/>
              </w:tcPr>
            </w:tcPrChange>
          </w:tcPr>
          <w:p w:rsidR="005422F5" w:rsidRPr="006369BC" w:rsidDel="00CF30D1" w:rsidRDefault="00C25C15" w:rsidP="00EE4D6C">
            <w:pPr>
              <w:rPr>
                <w:del w:id="7252" w:author="作成者"/>
                <w:rFonts w:asciiTheme="minorEastAsia" w:eastAsiaTheme="minorEastAsia" w:hAnsiTheme="minorEastAsia" w:hint="default"/>
                <w:color w:val="auto"/>
                <w:sz w:val="21"/>
                <w:szCs w:val="21"/>
              </w:rPr>
            </w:pPr>
            <w:del w:id="7253" w:author="作成者">
              <w:r w:rsidRPr="006369BC" w:rsidDel="00CF30D1">
                <w:rPr>
                  <w:rFonts w:asciiTheme="minorEastAsia" w:eastAsiaTheme="minorEastAsia" w:hAnsiTheme="minorEastAsia"/>
                  <w:color w:val="auto"/>
                  <w:sz w:val="21"/>
                  <w:szCs w:val="21"/>
                </w:rPr>
                <w:delText>11</w:delText>
              </w:r>
              <w:r w:rsidR="005422F5" w:rsidRPr="006369BC" w:rsidDel="00CF30D1">
                <w:rPr>
                  <w:rFonts w:asciiTheme="minorEastAsia" w:eastAsiaTheme="minorEastAsia" w:hAnsiTheme="minorEastAsia" w:hint="default"/>
                  <w:color w:val="auto"/>
                  <w:sz w:val="21"/>
                  <w:szCs w:val="21"/>
                </w:rPr>
                <w:delText xml:space="preserve">　</w:delText>
              </w:r>
              <w:r w:rsidR="005422F5" w:rsidRPr="006369BC" w:rsidDel="00CF30D1">
                <w:rPr>
                  <w:rFonts w:asciiTheme="minorEastAsia" w:eastAsiaTheme="minorEastAsia" w:hAnsiTheme="minorEastAsia"/>
                  <w:color w:val="auto"/>
                  <w:sz w:val="21"/>
                  <w:szCs w:val="21"/>
                </w:rPr>
                <w:delText>医療的ケア</w:delText>
              </w:r>
              <w:r w:rsidR="005422F5" w:rsidRPr="006369BC" w:rsidDel="00CF30D1">
                <w:rPr>
                  <w:rFonts w:asciiTheme="minorEastAsia" w:eastAsiaTheme="minorEastAsia" w:hAnsiTheme="minorEastAsia" w:hint="default"/>
                  <w:color w:val="auto"/>
                  <w:sz w:val="21"/>
                  <w:szCs w:val="21"/>
                </w:rPr>
                <w:delText>を担当する教員</w:delText>
              </w:r>
            </w:del>
          </w:p>
        </w:tc>
        <w:tc>
          <w:tcPr>
            <w:tcW w:w="2175" w:type="dxa"/>
            <w:gridSpan w:val="2"/>
            <w:tcPrChange w:id="7254" w:author="作成者">
              <w:tcPr>
                <w:tcW w:w="2175" w:type="dxa"/>
                <w:gridSpan w:val="2"/>
              </w:tcPr>
            </w:tcPrChange>
          </w:tcPr>
          <w:p w:rsidR="005422F5" w:rsidRPr="006369BC" w:rsidDel="00CF30D1" w:rsidRDefault="005422F5" w:rsidP="00EE4D6C">
            <w:pPr>
              <w:jc w:val="center"/>
              <w:rPr>
                <w:del w:id="7255" w:author="作成者"/>
                <w:rFonts w:asciiTheme="minorEastAsia" w:eastAsiaTheme="minorEastAsia" w:hAnsiTheme="minorEastAsia" w:hint="default"/>
                <w:color w:val="auto"/>
                <w:sz w:val="21"/>
                <w:szCs w:val="21"/>
              </w:rPr>
            </w:pPr>
          </w:p>
        </w:tc>
        <w:tc>
          <w:tcPr>
            <w:tcW w:w="719" w:type="dxa"/>
            <w:tcPrChange w:id="7256" w:author="作成者">
              <w:tcPr>
                <w:tcW w:w="719" w:type="dxa"/>
              </w:tcPr>
            </w:tcPrChange>
          </w:tcPr>
          <w:p w:rsidR="005422F5" w:rsidRPr="006369BC" w:rsidDel="00CF30D1" w:rsidRDefault="005422F5" w:rsidP="00EE4D6C">
            <w:pPr>
              <w:rPr>
                <w:del w:id="7257" w:author="作成者"/>
                <w:rFonts w:asciiTheme="minorEastAsia" w:eastAsiaTheme="minorEastAsia" w:hAnsiTheme="minorEastAsia" w:hint="default"/>
                <w:color w:val="auto"/>
                <w:sz w:val="21"/>
                <w:szCs w:val="21"/>
              </w:rPr>
            </w:pPr>
          </w:p>
        </w:tc>
        <w:tc>
          <w:tcPr>
            <w:tcW w:w="1317" w:type="dxa"/>
            <w:gridSpan w:val="2"/>
            <w:tcPrChange w:id="7258" w:author="作成者">
              <w:tcPr>
                <w:tcW w:w="1317" w:type="dxa"/>
                <w:gridSpan w:val="2"/>
              </w:tcPr>
            </w:tcPrChange>
          </w:tcPr>
          <w:p w:rsidR="005422F5" w:rsidRPr="006369BC" w:rsidDel="00CF30D1" w:rsidRDefault="005422F5" w:rsidP="00EE4D6C">
            <w:pPr>
              <w:rPr>
                <w:del w:id="7259" w:author="作成者"/>
                <w:rFonts w:asciiTheme="minorEastAsia" w:eastAsiaTheme="minorEastAsia" w:hAnsiTheme="minorEastAsia" w:hint="default"/>
                <w:color w:val="auto"/>
                <w:sz w:val="21"/>
                <w:szCs w:val="21"/>
              </w:rPr>
            </w:pPr>
          </w:p>
        </w:tc>
        <w:tc>
          <w:tcPr>
            <w:tcW w:w="1381" w:type="dxa"/>
            <w:gridSpan w:val="3"/>
            <w:tcPrChange w:id="7260" w:author="作成者">
              <w:tcPr>
                <w:tcW w:w="998" w:type="dxa"/>
                <w:gridSpan w:val="2"/>
              </w:tcPr>
            </w:tcPrChange>
          </w:tcPr>
          <w:p w:rsidR="005422F5" w:rsidRPr="006369BC" w:rsidDel="00CF30D1" w:rsidRDefault="005422F5" w:rsidP="00EE4D6C">
            <w:pPr>
              <w:rPr>
                <w:del w:id="7261" w:author="作成者"/>
                <w:rFonts w:asciiTheme="minorEastAsia" w:eastAsiaTheme="minorEastAsia" w:hAnsiTheme="minorEastAsia" w:hint="default"/>
                <w:color w:val="auto"/>
                <w:sz w:val="21"/>
                <w:szCs w:val="21"/>
              </w:rPr>
            </w:pPr>
          </w:p>
        </w:tc>
        <w:tc>
          <w:tcPr>
            <w:tcW w:w="1308" w:type="dxa"/>
            <w:gridSpan w:val="2"/>
            <w:tcPrChange w:id="7262" w:author="作成者">
              <w:tcPr>
                <w:tcW w:w="1691" w:type="dxa"/>
                <w:gridSpan w:val="3"/>
              </w:tcPr>
            </w:tcPrChange>
          </w:tcPr>
          <w:p w:rsidR="005422F5" w:rsidRPr="006369BC" w:rsidDel="00CF30D1" w:rsidRDefault="005422F5" w:rsidP="00EE4D6C">
            <w:pPr>
              <w:rPr>
                <w:del w:id="7263" w:author="作成者"/>
                <w:rFonts w:asciiTheme="minorEastAsia" w:eastAsiaTheme="minorEastAsia" w:hAnsiTheme="minorEastAsia" w:hint="default"/>
                <w:color w:val="auto"/>
                <w:sz w:val="21"/>
                <w:szCs w:val="21"/>
              </w:rPr>
            </w:pPr>
          </w:p>
        </w:tc>
        <w:tc>
          <w:tcPr>
            <w:tcW w:w="1097" w:type="dxa"/>
            <w:tcPrChange w:id="7264" w:author="作成者">
              <w:tcPr>
                <w:tcW w:w="1097" w:type="dxa"/>
              </w:tcPr>
            </w:tcPrChange>
          </w:tcPr>
          <w:p w:rsidR="005422F5" w:rsidRPr="006369BC" w:rsidDel="00CF30D1" w:rsidRDefault="005422F5" w:rsidP="00EE4D6C">
            <w:pPr>
              <w:rPr>
                <w:del w:id="7265" w:author="作成者"/>
                <w:rFonts w:asciiTheme="minorEastAsia" w:eastAsiaTheme="minorEastAsia" w:hAnsiTheme="minorEastAsia" w:hint="default"/>
                <w:color w:val="auto"/>
                <w:sz w:val="21"/>
                <w:szCs w:val="21"/>
              </w:rPr>
            </w:pPr>
          </w:p>
        </w:tc>
      </w:tr>
      <w:tr w:rsidR="005422F5" w:rsidRPr="006369BC" w:rsidDel="00CF30D1" w:rsidTr="00EE4D6C">
        <w:tblPrEx>
          <w:tblW w:w="9913" w:type="dxa"/>
          <w:tblInd w:w="284" w:type="dxa"/>
          <w:tblPrExChange w:id="7266" w:author="作成者">
            <w:tblPrEx>
              <w:tblW w:w="9913" w:type="dxa"/>
              <w:tblInd w:w="284" w:type="dxa"/>
            </w:tblPrEx>
          </w:tblPrExChange>
        </w:tblPrEx>
        <w:trPr>
          <w:trHeight w:val="411"/>
          <w:del w:id="7267" w:author="作成者"/>
          <w:trPrChange w:id="7268" w:author="作成者">
            <w:trPr>
              <w:trHeight w:val="411"/>
            </w:trPr>
          </w:trPrChange>
        </w:trPr>
        <w:tc>
          <w:tcPr>
            <w:tcW w:w="1916" w:type="dxa"/>
            <w:vMerge/>
            <w:tcPrChange w:id="7269" w:author="作成者">
              <w:tcPr>
                <w:tcW w:w="1916" w:type="dxa"/>
                <w:vMerge/>
              </w:tcPr>
            </w:tcPrChange>
          </w:tcPr>
          <w:p w:rsidR="005422F5" w:rsidRPr="006369BC" w:rsidDel="00CF30D1" w:rsidRDefault="005422F5" w:rsidP="00EE4D6C">
            <w:pPr>
              <w:rPr>
                <w:del w:id="7270" w:author="作成者"/>
                <w:rFonts w:asciiTheme="minorEastAsia" w:eastAsiaTheme="minorEastAsia" w:hAnsiTheme="minorEastAsia" w:hint="default"/>
                <w:color w:val="auto"/>
                <w:sz w:val="21"/>
                <w:szCs w:val="21"/>
              </w:rPr>
            </w:pPr>
          </w:p>
        </w:tc>
        <w:tc>
          <w:tcPr>
            <w:tcW w:w="2175" w:type="dxa"/>
            <w:gridSpan w:val="2"/>
            <w:tcPrChange w:id="7271" w:author="作成者">
              <w:tcPr>
                <w:tcW w:w="2175" w:type="dxa"/>
                <w:gridSpan w:val="2"/>
              </w:tcPr>
            </w:tcPrChange>
          </w:tcPr>
          <w:p w:rsidR="005422F5" w:rsidRPr="006369BC" w:rsidDel="00CF30D1" w:rsidRDefault="005422F5" w:rsidP="00EE4D6C">
            <w:pPr>
              <w:jc w:val="center"/>
              <w:rPr>
                <w:del w:id="7272" w:author="作成者"/>
                <w:rFonts w:asciiTheme="minorEastAsia" w:eastAsiaTheme="minorEastAsia" w:hAnsiTheme="minorEastAsia" w:hint="default"/>
                <w:color w:val="auto"/>
                <w:sz w:val="21"/>
                <w:szCs w:val="21"/>
              </w:rPr>
            </w:pPr>
          </w:p>
        </w:tc>
        <w:tc>
          <w:tcPr>
            <w:tcW w:w="719" w:type="dxa"/>
            <w:tcPrChange w:id="7273" w:author="作成者">
              <w:tcPr>
                <w:tcW w:w="719" w:type="dxa"/>
              </w:tcPr>
            </w:tcPrChange>
          </w:tcPr>
          <w:p w:rsidR="005422F5" w:rsidRPr="006369BC" w:rsidDel="00CF30D1" w:rsidRDefault="005422F5" w:rsidP="00EE4D6C">
            <w:pPr>
              <w:rPr>
                <w:del w:id="7274" w:author="作成者"/>
                <w:rFonts w:asciiTheme="minorEastAsia" w:eastAsiaTheme="minorEastAsia" w:hAnsiTheme="minorEastAsia" w:hint="default"/>
                <w:color w:val="auto"/>
                <w:sz w:val="21"/>
                <w:szCs w:val="21"/>
              </w:rPr>
            </w:pPr>
          </w:p>
        </w:tc>
        <w:tc>
          <w:tcPr>
            <w:tcW w:w="1317" w:type="dxa"/>
            <w:gridSpan w:val="2"/>
            <w:tcPrChange w:id="7275" w:author="作成者">
              <w:tcPr>
                <w:tcW w:w="1317" w:type="dxa"/>
                <w:gridSpan w:val="2"/>
              </w:tcPr>
            </w:tcPrChange>
          </w:tcPr>
          <w:p w:rsidR="005422F5" w:rsidRPr="006369BC" w:rsidDel="00CF30D1" w:rsidRDefault="005422F5" w:rsidP="00EE4D6C">
            <w:pPr>
              <w:rPr>
                <w:del w:id="7276" w:author="作成者"/>
                <w:rFonts w:asciiTheme="minorEastAsia" w:eastAsiaTheme="minorEastAsia" w:hAnsiTheme="minorEastAsia" w:hint="default"/>
                <w:color w:val="auto"/>
                <w:sz w:val="21"/>
                <w:szCs w:val="21"/>
              </w:rPr>
            </w:pPr>
          </w:p>
        </w:tc>
        <w:tc>
          <w:tcPr>
            <w:tcW w:w="1381" w:type="dxa"/>
            <w:gridSpan w:val="3"/>
            <w:tcPrChange w:id="7277" w:author="作成者">
              <w:tcPr>
                <w:tcW w:w="998" w:type="dxa"/>
                <w:gridSpan w:val="2"/>
              </w:tcPr>
            </w:tcPrChange>
          </w:tcPr>
          <w:p w:rsidR="005422F5" w:rsidRPr="006369BC" w:rsidDel="00CF30D1" w:rsidRDefault="005422F5" w:rsidP="00EE4D6C">
            <w:pPr>
              <w:rPr>
                <w:del w:id="7278" w:author="作成者"/>
                <w:rFonts w:asciiTheme="minorEastAsia" w:eastAsiaTheme="minorEastAsia" w:hAnsiTheme="minorEastAsia" w:hint="default"/>
                <w:color w:val="auto"/>
                <w:sz w:val="21"/>
                <w:szCs w:val="21"/>
              </w:rPr>
            </w:pPr>
          </w:p>
        </w:tc>
        <w:tc>
          <w:tcPr>
            <w:tcW w:w="1308" w:type="dxa"/>
            <w:gridSpan w:val="2"/>
            <w:tcPrChange w:id="7279" w:author="作成者">
              <w:tcPr>
                <w:tcW w:w="1691" w:type="dxa"/>
                <w:gridSpan w:val="3"/>
              </w:tcPr>
            </w:tcPrChange>
          </w:tcPr>
          <w:p w:rsidR="005422F5" w:rsidRPr="006369BC" w:rsidDel="00CF30D1" w:rsidRDefault="005422F5" w:rsidP="00EE4D6C">
            <w:pPr>
              <w:rPr>
                <w:del w:id="7280" w:author="作成者"/>
                <w:rFonts w:asciiTheme="minorEastAsia" w:eastAsiaTheme="minorEastAsia" w:hAnsiTheme="minorEastAsia" w:hint="default"/>
                <w:color w:val="auto"/>
                <w:sz w:val="21"/>
                <w:szCs w:val="21"/>
              </w:rPr>
            </w:pPr>
          </w:p>
        </w:tc>
        <w:tc>
          <w:tcPr>
            <w:tcW w:w="1097" w:type="dxa"/>
            <w:tcPrChange w:id="7281" w:author="作成者">
              <w:tcPr>
                <w:tcW w:w="1097" w:type="dxa"/>
              </w:tcPr>
            </w:tcPrChange>
          </w:tcPr>
          <w:p w:rsidR="005422F5" w:rsidRPr="006369BC" w:rsidDel="00CF30D1" w:rsidRDefault="005422F5" w:rsidP="00EE4D6C">
            <w:pPr>
              <w:rPr>
                <w:del w:id="7282" w:author="作成者"/>
                <w:rFonts w:asciiTheme="minorEastAsia" w:eastAsiaTheme="minorEastAsia" w:hAnsiTheme="minorEastAsia" w:hint="default"/>
                <w:color w:val="auto"/>
                <w:sz w:val="21"/>
                <w:szCs w:val="21"/>
              </w:rPr>
            </w:pPr>
          </w:p>
        </w:tc>
      </w:tr>
      <w:tr w:rsidR="005422F5" w:rsidRPr="006369BC" w:rsidDel="00CF30D1" w:rsidTr="00EE4D6C">
        <w:tblPrEx>
          <w:tblW w:w="9913" w:type="dxa"/>
          <w:tblInd w:w="284" w:type="dxa"/>
          <w:tblPrExChange w:id="7283" w:author="作成者">
            <w:tblPrEx>
              <w:tblW w:w="9913" w:type="dxa"/>
              <w:tblInd w:w="284" w:type="dxa"/>
            </w:tblPrEx>
          </w:tblPrExChange>
        </w:tblPrEx>
        <w:trPr>
          <w:trHeight w:val="418"/>
          <w:del w:id="7284" w:author="作成者"/>
          <w:trPrChange w:id="7285" w:author="作成者">
            <w:trPr>
              <w:trHeight w:val="418"/>
            </w:trPr>
          </w:trPrChange>
        </w:trPr>
        <w:tc>
          <w:tcPr>
            <w:tcW w:w="1916" w:type="dxa"/>
            <w:vMerge/>
            <w:tcPrChange w:id="7286" w:author="作成者">
              <w:tcPr>
                <w:tcW w:w="1916" w:type="dxa"/>
                <w:vMerge/>
              </w:tcPr>
            </w:tcPrChange>
          </w:tcPr>
          <w:p w:rsidR="005422F5" w:rsidRPr="006369BC" w:rsidDel="00CF30D1" w:rsidRDefault="005422F5" w:rsidP="00EE4D6C">
            <w:pPr>
              <w:rPr>
                <w:del w:id="7287" w:author="作成者"/>
                <w:rFonts w:asciiTheme="minorEastAsia" w:eastAsiaTheme="minorEastAsia" w:hAnsiTheme="minorEastAsia" w:hint="default"/>
                <w:color w:val="auto"/>
                <w:sz w:val="21"/>
                <w:szCs w:val="21"/>
              </w:rPr>
            </w:pPr>
          </w:p>
        </w:tc>
        <w:tc>
          <w:tcPr>
            <w:tcW w:w="2175" w:type="dxa"/>
            <w:gridSpan w:val="2"/>
            <w:tcPrChange w:id="7288" w:author="作成者">
              <w:tcPr>
                <w:tcW w:w="2175" w:type="dxa"/>
                <w:gridSpan w:val="2"/>
              </w:tcPr>
            </w:tcPrChange>
          </w:tcPr>
          <w:p w:rsidR="005422F5" w:rsidRPr="006369BC" w:rsidDel="00CF30D1" w:rsidRDefault="005422F5" w:rsidP="00EE4D6C">
            <w:pPr>
              <w:jc w:val="center"/>
              <w:rPr>
                <w:del w:id="7289" w:author="作成者"/>
                <w:rFonts w:asciiTheme="minorEastAsia" w:eastAsiaTheme="minorEastAsia" w:hAnsiTheme="minorEastAsia" w:hint="default"/>
                <w:color w:val="auto"/>
                <w:sz w:val="21"/>
                <w:szCs w:val="21"/>
              </w:rPr>
            </w:pPr>
          </w:p>
        </w:tc>
        <w:tc>
          <w:tcPr>
            <w:tcW w:w="719" w:type="dxa"/>
            <w:tcPrChange w:id="7290" w:author="作成者">
              <w:tcPr>
                <w:tcW w:w="719" w:type="dxa"/>
              </w:tcPr>
            </w:tcPrChange>
          </w:tcPr>
          <w:p w:rsidR="005422F5" w:rsidRPr="006369BC" w:rsidDel="00CF30D1" w:rsidRDefault="005422F5" w:rsidP="00EE4D6C">
            <w:pPr>
              <w:rPr>
                <w:del w:id="7291" w:author="作成者"/>
                <w:rFonts w:asciiTheme="minorEastAsia" w:eastAsiaTheme="minorEastAsia" w:hAnsiTheme="minorEastAsia" w:hint="default"/>
                <w:color w:val="auto"/>
                <w:sz w:val="21"/>
                <w:szCs w:val="21"/>
              </w:rPr>
            </w:pPr>
          </w:p>
        </w:tc>
        <w:tc>
          <w:tcPr>
            <w:tcW w:w="1317" w:type="dxa"/>
            <w:gridSpan w:val="2"/>
            <w:tcPrChange w:id="7292" w:author="作成者">
              <w:tcPr>
                <w:tcW w:w="1317" w:type="dxa"/>
                <w:gridSpan w:val="2"/>
              </w:tcPr>
            </w:tcPrChange>
          </w:tcPr>
          <w:p w:rsidR="005422F5" w:rsidRPr="006369BC" w:rsidDel="00CF30D1" w:rsidRDefault="005422F5" w:rsidP="00EE4D6C">
            <w:pPr>
              <w:rPr>
                <w:del w:id="7293" w:author="作成者"/>
                <w:rFonts w:asciiTheme="minorEastAsia" w:eastAsiaTheme="minorEastAsia" w:hAnsiTheme="minorEastAsia" w:hint="default"/>
                <w:color w:val="auto"/>
                <w:sz w:val="21"/>
                <w:szCs w:val="21"/>
              </w:rPr>
            </w:pPr>
          </w:p>
        </w:tc>
        <w:tc>
          <w:tcPr>
            <w:tcW w:w="1381" w:type="dxa"/>
            <w:gridSpan w:val="3"/>
            <w:tcPrChange w:id="7294" w:author="作成者">
              <w:tcPr>
                <w:tcW w:w="998" w:type="dxa"/>
                <w:gridSpan w:val="2"/>
              </w:tcPr>
            </w:tcPrChange>
          </w:tcPr>
          <w:p w:rsidR="005422F5" w:rsidRPr="006369BC" w:rsidDel="00CF30D1" w:rsidRDefault="005422F5" w:rsidP="00EE4D6C">
            <w:pPr>
              <w:rPr>
                <w:del w:id="7295" w:author="作成者"/>
                <w:rFonts w:asciiTheme="minorEastAsia" w:eastAsiaTheme="minorEastAsia" w:hAnsiTheme="minorEastAsia" w:hint="default"/>
                <w:color w:val="auto"/>
                <w:sz w:val="21"/>
                <w:szCs w:val="21"/>
              </w:rPr>
            </w:pPr>
          </w:p>
        </w:tc>
        <w:tc>
          <w:tcPr>
            <w:tcW w:w="1308" w:type="dxa"/>
            <w:gridSpan w:val="2"/>
            <w:tcPrChange w:id="7296" w:author="作成者">
              <w:tcPr>
                <w:tcW w:w="1691" w:type="dxa"/>
                <w:gridSpan w:val="3"/>
              </w:tcPr>
            </w:tcPrChange>
          </w:tcPr>
          <w:p w:rsidR="005422F5" w:rsidRPr="006369BC" w:rsidDel="00CF30D1" w:rsidRDefault="005422F5" w:rsidP="00EE4D6C">
            <w:pPr>
              <w:rPr>
                <w:del w:id="7297" w:author="作成者"/>
                <w:rFonts w:asciiTheme="minorEastAsia" w:eastAsiaTheme="minorEastAsia" w:hAnsiTheme="minorEastAsia" w:hint="default"/>
                <w:color w:val="auto"/>
                <w:sz w:val="21"/>
                <w:szCs w:val="21"/>
              </w:rPr>
            </w:pPr>
          </w:p>
        </w:tc>
        <w:tc>
          <w:tcPr>
            <w:tcW w:w="1097" w:type="dxa"/>
            <w:tcPrChange w:id="7298" w:author="作成者">
              <w:tcPr>
                <w:tcW w:w="1097" w:type="dxa"/>
              </w:tcPr>
            </w:tcPrChange>
          </w:tcPr>
          <w:p w:rsidR="005422F5" w:rsidRPr="006369BC" w:rsidDel="00CF30D1" w:rsidRDefault="005422F5" w:rsidP="00EE4D6C">
            <w:pPr>
              <w:rPr>
                <w:del w:id="7299" w:author="作成者"/>
                <w:rFonts w:asciiTheme="minorEastAsia" w:eastAsiaTheme="minorEastAsia" w:hAnsiTheme="minorEastAsia" w:hint="default"/>
                <w:color w:val="auto"/>
                <w:sz w:val="21"/>
                <w:szCs w:val="21"/>
              </w:rPr>
            </w:pPr>
          </w:p>
        </w:tc>
      </w:tr>
      <w:tr w:rsidR="00C25C15" w:rsidRPr="006369BC" w:rsidDel="00CF30D1" w:rsidTr="00EE4D6C">
        <w:tblPrEx>
          <w:tblW w:w="9913" w:type="dxa"/>
          <w:tblInd w:w="284" w:type="dxa"/>
          <w:tblPrExChange w:id="7300" w:author="作成者">
            <w:tblPrEx>
              <w:tblW w:w="9913" w:type="dxa"/>
              <w:tblInd w:w="284" w:type="dxa"/>
            </w:tblPrEx>
          </w:tblPrExChange>
        </w:tblPrEx>
        <w:trPr>
          <w:trHeight w:val="423"/>
          <w:del w:id="7301" w:author="作成者"/>
          <w:trPrChange w:id="7302" w:author="作成者">
            <w:trPr>
              <w:trHeight w:val="423"/>
            </w:trPr>
          </w:trPrChange>
        </w:trPr>
        <w:tc>
          <w:tcPr>
            <w:tcW w:w="1916" w:type="dxa"/>
            <w:vMerge w:val="restart"/>
            <w:tcPrChange w:id="7303" w:author="作成者">
              <w:tcPr>
                <w:tcW w:w="1916" w:type="dxa"/>
                <w:vMerge w:val="restart"/>
              </w:tcPr>
            </w:tcPrChange>
          </w:tcPr>
          <w:p w:rsidR="00C25C15" w:rsidRPr="006369BC" w:rsidDel="00CF30D1" w:rsidRDefault="00C25C15" w:rsidP="00EE4D6C">
            <w:pPr>
              <w:rPr>
                <w:del w:id="7304" w:author="作成者"/>
                <w:rFonts w:asciiTheme="minorEastAsia" w:eastAsiaTheme="minorEastAsia" w:hAnsiTheme="minorEastAsia" w:hint="default"/>
                <w:color w:val="auto"/>
                <w:sz w:val="21"/>
                <w:szCs w:val="21"/>
              </w:rPr>
            </w:pPr>
            <w:del w:id="7305" w:author="作成者">
              <w:r w:rsidRPr="006369BC" w:rsidDel="00CF30D1">
                <w:rPr>
                  <w:rFonts w:asciiTheme="minorEastAsia" w:eastAsiaTheme="minorEastAsia" w:hAnsiTheme="minorEastAsia"/>
                  <w:color w:val="auto"/>
                  <w:sz w:val="21"/>
                  <w:szCs w:val="21"/>
                </w:rPr>
                <w:delText>12</w:delText>
              </w:r>
              <w:r w:rsidRPr="006369BC" w:rsidDel="00CF30D1">
                <w:rPr>
                  <w:rFonts w:asciiTheme="minorEastAsia" w:eastAsiaTheme="minorEastAsia" w:hAnsiTheme="minorEastAsia" w:hint="default"/>
                  <w:color w:val="auto"/>
                  <w:sz w:val="21"/>
                  <w:szCs w:val="21"/>
                </w:rPr>
                <w:delText xml:space="preserve">　その他の教員</w:delText>
              </w:r>
            </w:del>
          </w:p>
        </w:tc>
        <w:tc>
          <w:tcPr>
            <w:tcW w:w="2175" w:type="dxa"/>
            <w:gridSpan w:val="2"/>
            <w:tcPrChange w:id="7306" w:author="作成者">
              <w:tcPr>
                <w:tcW w:w="2175" w:type="dxa"/>
                <w:gridSpan w:val="2"/>
              </w:tcPr>
            </w:tcPrChange>
          </w:tcPr>
          <w:p w:rsidR="00C25C15" w:rsidRPr="006369BC" w:rsidDel="00CF30D1" w:rsidRDefault="00C25C15" w:rsidP="00EE4D6C">
            <w:pPr>
              <w:jc w:val="center"/>
              <w:rPr>
                <w:del w:id="7307" w:author="作成者"/>
                <w:rFonts w:asciiTheme="minorEastAsia" w:eastAsiaTheme="minorEastAsia" w:hAnsiTheme="minorEastAsia" w:hint="default"/>
                <w:color w:val="auto"/>
                <w:sz w:val="21"/>
                <w:szCs w:val="21"/>
              </w:rPr>
            </w:pPr>
          </w:p>
        </w:tc>
        <w:tc>
          <w:tcPr>
            <w:tcW w:w="719" w:type="dxa"/>
            <w:tcPrChange w:id="7308" w:author="作成者">
              <w:tcPr>
                <w:tcW w:w="719" w:type="dxa"/>
              </w:tcPr>
            </w:tcPrChange>
          </w:tcPr>
          <w:p w:rsidR="00C25C15" w:rsidRPr="006369BC" w:rsidDel="00CF30D1" w:rsidRDefault="00C25C15" w:rsidP="00EE4D6C">
            <w:pPr>
              <w:rPr>
                <w:del w:id="7309" w:author="作成者"/>
                <w:rFonts w:asciiTheme="minorEastAsia" w:eastAsiaTheme="minorEastAsia" w:hAnsiTheme="minorEastAsia" w:hint="default"/>
                <w:color w:val="auto"/>
                <w:sz w:val="21"/>
                <w:szCs w:val="21"/>
              </w:rPr>
            </w:pPr>
          </w:p>
        </w:tc>
        <w:tc>
          <w:tcPr>
            <w:tcW w:w="1317" w:type="dxa"/>
            <w:gridSpan w:val="2"/>
            <w:tcPrChange w:id="7310" w:author="作成者">
              <w:tcPr>
                <w:tcW w:w="1317" w:type="dxa"/>
                <w:gridSpan w:val="2"/>
              </w:tcPr>
            </w:tcPrChange>
          </w:tcPr>
          <w:p w:rsidR="00C25C15" w:rsidRPr="006369BC" w:rsidDel="00CF30D1" w:rsidRDefault="00C25C15" w:rsidP="00EE4D6C">
            <w:pPr>
              <w:rPr>
                <w:del w:id="7311" w:author="作成者"/>
                <w:rFonts w:asciiTheme="minorEastAsia" w:eastAsiaTheme="minorEastAsia" w:hAnsiTheme="minorEastAsia" w:hint="default"/>
                <w:color w:val="auto"/>
                <w:sz w:val="21"/>
                <w:szCs w:val="21"/>
              </w:rPr>
            </w:pPr>
          </w:p>
        </w:tc>
        <w:tc>
          <w:tcPr>
            <w:tcW w:w="1381" w:type="dxa"/>
            <w:gridSpan w:val="3"/>
            <w:tcPrChange w:id="7312" w:author="作成者">
              <w:tcPr>
                <w:tcW w:w="998" w:type="dxa"/>
                <w:gridSpan w:val="2"/>
              </w:tcPr>
            </w:tcPrChange>
          </w:tcPr>
          <w:p w:rsidR="00C25C15" w:rsidRPr="006369BC" w:rsidDel="00CF30D1" w:rsidRDefault="00C25C15" w:rsidP="00EE4D6C">
            <w:pPr>
              <w:rPr>
                <w:del w:id="7313" w:author="作成者"/>
                <w:rFonts w:asciiTheme="minorEastAsia" w:eastAsiaTheme="minorEastAsia" w:hAnsiTheme="minorEastAsia" w:hint="default"/>
                <w:color w:val="auto"/>
                <w:sz w:val="21"/>
                <w:szCs w:val="21"/>
              </w:rPr>
            </w:pPr>
          </w:p>
        </w:tc>
        <w:tc>
          <w:tcPr>
            <w:tcW w:w="1308" w:type="dxa"/>
            <w:gridSpan w:val="2"/>
            <w:tcBorders>
              <w:tr2bl w:val="single" w:sz="4" w:space="0" w:color="auto"/>
            </w:tcBorders>
            <w:tcPrChange w:id="7314" w:author="作成者">
              <w:tcPr>
                <w:tcW w:w="1691" w:type="dxa"/>
                <w:gridSpan w:val="3"/>
                <w:tcBorders>
                  <w:tr2bl w:val="single" w:sz="4" w:space="0" w:color="auto"/>
                </w:tcBorders>
              </w:tcPr>
            </w:tcPrChange>
          </w:tcPr>
          <w:p w:rsidR="00C25C15" w:rsidRPr="006369BC" w:rsidDel="00CF30D1" w:rsidRDefault="00C25C15" w:rsidP="00EE4D6C">
            <w:pPr>
              <w:rPr>
                <w:del w:id="7315" w:author="作成者"/>
                <w:rFonts w:asciiTheme="minorEastAsia" w:eastAsiaTheme="minorEastAsia" w:hAnsiTheme="minorEastAsia" w:hint="default"/>
                <w:color w:val="auto"/>
                <w:sz w:val="21"/>
                <w:szCs w:val="21"/>
              </w:rPr>
            </w:pPr>
          </w:p>
        </w:tc>
        <w:tc>
          <w:tcPr>
            <w:tcW w:w="1097" w:type="dxa"/>
            <w:tcBorders>
              <w:tr2bl w:val="single" w:sz="4" w:space="0" w:color="auto"/>
            </w:tcBorders>
            <w:tcPrChange w:id="7316" w:author="作成者">
              <w:tcPr>
                <w:tcW w:w="1097" w:type="dxa"/>
                <w:tcBorders>
                  <w:tr2bl w:val="single" w:sz="4" w:space="0" w:color="auto"/>
                </w:tcBorders>
              </w:tcPr>
            </w:tcPrChange>
          </w:tcPr>
          <w:p w:rsidR="00C25C15" w:rsidRPr="006369BC" w:rsidDel="00CF30D1" w:rsidRDefault="00C25C15" w:rsidP="00EE4D6C">
            <w:pPr>
              <w:rPr>
                <w:del w:id="7317" w:author="作成者"/>
                <w:rFonts w:asciiTheme="minorEastAsia" w:eastAsiaTheme="minorEastAsia" w:hAnsiTheme="minorEastAsia" w:hint="default"/>
                <w:color w:val="auto"/>
                <w:sz w:val="21"/>
                <w:szCs w:val="21"/>
              </w:rPr>
            </w:pPr>
          </w:p>
        </w:tc>
      </w:tr>
      <w:tr w:rsidR="00C25C15" w:rsidRPr="006369BC" w:rsidDel="00CF30D1" w:rsidTr="00EE4D6C">
        <w:tblPrEx>
          <w:tblW w:w="9913" w:type="dxa"/>
          <w:tblInd w:w="284" w:type="dxa"/>
          <w:tblPrExChange w:id="7318" w:author="作成者">
            <w:tblPrEx>
              <w:tblW w:w="9913" w:type="dxa"/>
              <w:tblInd w:w="284" w:type="dxa"/>
            </w:tblPrEx>
          </w:tblPrExChange>
        </w:tblPrEx>
        <w:trPr>
          <w:trHeight w:val="415"/>
          <w:del w:id="7319" w:author="作成者"/>
          <w:trPrChange w:id="7320" w:author="作成者">
            <w:trPr>
              <w:trHeight w:val="415"/>
            </w:trPr>
          </w:trPrChange>
        </w:trPr>
        <w:tc>
          <w:tcPr>
            <w:tcW w:w="1916" w:type="dxa"/>
            <w:vMerge/>
            <w:tcPrChange w:id="7321" w:author="作成者">
              <w:tcPr>
                <w:tcW w:w="1916" w:type="dxa"/>
                <w:vMerge/>
              </w:tcPr>
            </w:tcPrChange>
          </w:tcPr>
          <w:p w:rsidR="00C25C15" w:rsidRPr="006369BC" w:rsidDel="00CF30D1" w:rsidRDefault="00C25C15" w:rsidP="00EE4D6C">
            <w:pPr>
              <w:rPr>
                <w:del w:id="7322" w:author="作成者"/>
                <w:rFonts w:asciiTheme="minorEastAsia" w:eastAsiaTheme="minorEastAsia" w:hAnsiTheme="minorEastAsia" w:hint="default"/>
                <w:color w:val="auto"/>
                <w:sz w:val="21"/>
                <w:szCs w:val="21"/>
              </w:rPr>
            </w:pPr>
          </w:p>
        </w:tc>
        <w:tc>
          <w:tcPr>
            <w:tcW w:w="2175" w:type="dxa"/>
            <w:gridSpan w:val="2"/>
            <w:tcPrChange w:id="7323" w:author="作成者">
              <w:tcPr>
                <w:tcW w:w="2175" w:type="dxa"/>
                <w:gridSpan w:val="2"/>
              </w:tcPr>
            </w:tcPrChange>
          </w:tcPr>
          <w:p w:rsidR="00C25C15" w:rsidRPr="006369BC" w:rsidDel="00CF30D1" w:rsidRDefault="00C25C15" w:rsidP="00EE4D6C">
            <w:pPr>
              <w:jc w:val="center"/>
              <w:rPr>
                <w:del w:id="7324" w:author="作成者"/>
                <w:rFonts w:asciiTheme="minorEastAsia" w:eastAsiaTheme="minorEastAsia" w:hAnsiTheme="minorEastAsia" w:hint="default"/>
                <w:color w:val="auto"/>
                <w:sz w:val="21"/>
                <w:szCs w:val="21"/>
              </w:rPr>
            </w:pPr>
          </w:p>
        </w:tc>
        <w:tc>
          <w:tcPr>
            <w:tcW w:w="719" w:type="dxa"/>
            <w:tcPrChange w:id="7325" w:author="作成者">
              <w:tcPr>
                <w:tcW w:w="719" w:type="dxa"/>
              </w:tcPr>
            </w:tcPrChange>
          </w:tcPr>
          <w:p w:rsidR="00C25C15" w:rsidRPr="006369BC" w:rsidDel="00CF30D1" w:rsidRDefault="00C25C15" w:rsidP="00EE4D6C">
            <w:pPr>
              <w:rPr>
                <w:del w:id="7326" w:author="作成者"/>
                <w:rFonts w:asciiTheme="minorEastAsia" w:eastAsiaTheme="minorEastAsia" w:hAnsiTheme="minorEastAsia" w:hint="default"/>
                <w:color w:val="auto"/>
                <w:sz w:val="21"/>
                <w:szCs w:val="21"/>
              </w:rPr>
            </w:pPr>
          </w:p>
        </w:tc>
        <w:tc>
          <w:tcPr>
            <w:tcW w:w="1317" w:type="dxa"/>
            <w:gridSpan w:val="2"/>
            <w:tcPrChange w:id="7327" w:author="作成者">
              <w:tcPr>
                <w:tcW w:w="1317" w:type="dxa"/>
                <w:gridSpan w:val="2"/>
              </w:tcPr>
            </w:tcPrChange>
          </w:tcPr>
          <w:p w:rsidR="00C25C15" w:rsidRPr="006369BC" w:rsidDel="00CF30D1" w:rsidRDefault="00C25C15" w:rsidP="00EE4D6C">
            <w:pPr>
              <w:rPr>
                <w:del w:id="7328" w:author="作成者"/>
                <w:rFonts w:asciiTheme="minorEastAsia" w:eastAsiaTheme="minorEastAsia" w:hAnsiTheme="minorEastAsia" w:hint="default"/>
                <w:color w:val="auto"/>
                <w:sz w:val="21"/>
                <w:szCs w:val="21"/>
              </w:rPr>
            </w:pPr>
          </w:p>
        </w:tc>
        <w:tc>
          <w:tcPr>
            <w:tcW w:w="1381" w:type="dxa"/>
            <w:gridSpan w:val="3"/>
            <w:tcPrChange w:id="7329" w:author="作成者">
              <w:tcPr>
                <w:tcW w:w="998" w:type="dxa"/>
                <w:gridSpan w:val="2"/>
              </w:tcPr>
            </w:tcPrChange>
          </w:tcPr>
          <w:p w:rsidR="00C25C15" w:rsidRPr="006369BC" w:rsidDel="00CF30D1" w:rsidRDefault="00C25C15" w:rsidP="00EE4D6C">
            <w:pPr>
              <w:rPr>
                <w:del w:id="7330" w:author="作成者"/>
                <w:rFonts w:asciiTheme="minorEastAsia" w:eastAsiaTheme="minorEastAsia" w:hAnsiTheme="minorEastAsia" w:hint="default"/>
                <w:color w:val="auto"/>
                <w:sz w:val="21"/>
                <w:szCs w:val="21"/>
              </w:rPr>
            </w:pPr>
          </w:p>
        </w:tc>
        <w:tc>
          <w:tcPr>
            <w:tcW w:w="1308" w:type="dxa"/>
            <w:gridSpan w:val="2"/>
            <w:tcBorders>
              <w:tr2bl w:val="single" w:sz="4" w:space="0" w:color="auto"/>
            </w:tcBorders>
            <w:tcPrChange w:id="7331" w:author="作成者">
              <w:tcPr>
                <w:tcW w:w="1691" w:type="dxa"/>
                <w:gridSpan w:val="3"/>
                <w:tcBorders>
                  <w:tr2bl w:val="single" w:sz="4" w:space="0" w:color="auto"/>
                </w:tcBorders>
              </w:tcPr>
            </w:tcPrChange>
          </w:tcPr>
          <w:p w:rsidR="00C25C15" w:rsidRPr="006369BC" w:rsidDel="00CF30D1" w:rsidRDefault="00C25C15" w:rsidP="00EE4D6C">
            <w:pPr>
              <w:rPr>
                <w:del w:id="7332" w:author="作成者"/>
                <w:rFonts w:asciiTheme="minorEastAsia" w:eastAsiaTheme="minorEastAsia" w:hAnsiTheme="minorEastAsia" w:hint="default"/>
                <w:color w:val="auto"/>
                <w:sz w:val="21"/>
                <w:szCs w:val="21"/>
              </w:rPr>
            </w:pPr>
          </w:p>
        </w:tc>
        <w:tc>
          <w:tcPr>
            <w:tcW w:w="1097" w:type="dxa"/>
            <w:tcBorders>
              <w:tr2bl w:val="single" w:sz="4" w:space="0" w:color="auto"/>
            </w:tcBorders>
            <w:tcPrChange w:id="7333" w:author="作成者">
              <w:tcPr>
                <w:tcW w:w="1097" w:type="dxa"/>
                <w:tcBorders>
                  <w:tr2bl w:val="single" w:sz="4" w:space="0" w:color="auto"/>
                </w:tcBorders>
              </w:tcPr>
            </w:tcPrChange>
          </w:tcPr>
          <w:p w:rsidR="00C25C15" w:rsidRPr="006369BC" w:rsidDel="00CF30D1" w:rsidRDefault="00C25C15" w:rsidP="00EE4D6C">
            <w:pPr>
              <w:rPr>
                <w:del w:id="7334" w:author="作成者"/>
                <w:rFonts w:asciiTheme="minorEastAsia" w:eastAsiaTheme="minorEastAsia" w:hAnsiTheme="minorEastAsia" w:hint="default"/>
                <w:color w:val="auto"/>
                <w:sz w:val="21"/>
                <w:szCs w:val="21"/>
              </w:rPr>
            </w:pPr>
          </w:p>
        </w:tc>
      </w:tr>
      <w:tr w:rsidR="00C25C15" w:rsidRPr="006369BC" w:rsidDel="00CF30D1" w:rsidTr="00EE4D6C">
        <w:tblPrEx>
          <w:tblW w:w="9913" w:type="dxa"/>
          <w:tblInd w:w="284" w:type="dxa"/>
          <w:tblPrExChange w:id="7335" w:author="作成者">
            <w:tblPrEx>
              <w:tblW w:w="9913" w:type="dxa"/>
              <w:tblInd w:w="284" w:type="dxa"/>
            </w:tblPrEx>
          </w:tblPrExChange>
        </w:tblPrEx>
        <w:trPr>
          <w:trHeight w:val="393"/>
          <w:del w:id="7336" w:author="作成者"/>
          <w:trPrChange w:id="7337" w:author="作成者">
            <w:trPr>
              <w:trHeight w:val="393"/>
            </w:trPr>
          </w:trPrChange>
        </w:trPr>
        <w:tc>
          <w:tcPr>
            <w:tcW w:w="1916" w:type="dxa"/>
            <w:vMerge/>
            <w:tcPrChange w:id="7338" w:author="作成者">
              <w:tcPr>
                <w:tcW w:w="1916" w:type="dxa"/>
                <w:vMerge/>
              </w:tcPr>
            </w:tcPrChange>
          </w:tcPr>
          <w:p w:rsidR="00C25C15" w:rsidRPr="006369BC" w:rsidDel="00CF30D1" w:rsidRDefault="00C25C15" w:rsidP="00EE4D6C">
            <w:pPr>
              <w:rPr>
                <w:del w:id="7339" w:author="作成者"/>
                <w:rFonts w:asciiTheme="minorEastAsia" w:eastAsiaTheme="minorEastAsia" w:hAnsiTheme="minorEastAsia" w:hint="default"/>
                <w:color w:val="auto"/>
                <w:sz w:val="21"/>
                <w:szCs w:val="21"/>
              </w:rPr>
            </w:pPr>
          </w:p>
        </w:tc>
        <w:tc>
          <w:tcPr>
            <w:tcW w:w="2175" w:type="dxa"/>
            <w:gridSpan w:val="2"/>
            <w:tcPrChange w:id="7340" w:author="作成者">
              <w:tcPr>
                <w:tcW w:w="2175" w:type="dxa"/>
                <w:gridSpan w:val="2"/>
              </w:tcPr>
            </w:tcPrChange>
          </w:tcPr>
          <w:p w:rsidR="00C25C15" w:rsidRPr="006369BC" w:rsidDel="00CF30D1" w:rsidRDefault="00C25C15" w:rsidP="00EE4D6C">
            <w:pPr>
              <w:jc w:val="center"/>
              <w:rPr>
                <w:del w:id="7341" w:author="作成者"/>
                <w:rFonts w:asciiTheme="minorEastAsia" w:eastAsiaTheme="minorEastAsia" w:hAnsiTheme="minorEastAsia" w:hint="default"/>
                <w:color w:val="auto"/>
                <w:sz w:val="21"/>
                <w:szCs w:val="21"/>
              </w:rPr>
            </w:pPr>
          </w:p>
        </w:tc>
        <w:tc>
          <w:tcPr>
            <w:tcW w:w="719" w:type="dxa"/>
            <w:tcPrChange w:id="7342" w:author="作成者">
              <w:tcPr>
                <w:tcW w:w="719" w:type="dxa"/>
              </w:tcPr>
            </w:tcPrChange>
          </w:tcPr>
          <w:p w:rsidR="00C25C15" w:rsidRPr="006369BC" w:rsidDel="00CF30D1" w:rsidRDefault="00C25C15" w:rsidP="00EE4D6C">
            <w:pPr>
              <w:rPr>
                <w:del w:id="7343" w:author="作成者"/>
                <w:rFonts w:asciiTheme="minorEastAsia" w:eastAsiaTheme="minorEastAsia" w:hAnsiTheme="minorEastAsia" w:hint="default"/>
                <w:color w:val="auto"/>
                <w:sz w:val="21"/>
                <w:szCs w:val="21"/>
              </w:rPr>
            </w:pPr>
          </w:p>
        </w:tc>
        <w:tc>
          <w:tcPr>
            <w:tcW w:w="1317" w:type="dxa"/>
            <w:gridSpan w:val="2"/>
            <w:tcPrChange w:id="7344" w:author="作成者">
              <w:tcPr>
                <w:tcW w:w="1317" w:type="dxa"/>
                <w:gridSpan w:val="2"/>
              </w:tcPr>
            </w:tcPrChange>
          </w:tcPr>
          <w:p w:rsidR="00C25C15" w:rsidRPr="006369BC" w:rsidDel="00CF30D1" w:rsidRDefault="00C25C15" w:rsidP="00EE4D6C">
            <w:pPr>
              <w:rPr>
                <w:del w:id="7345" w:author="作成者"/>
                <w:rFonts w:asciiTheme="minorEastAsia" w:eastAsiaTheme="minorEastAsia" w:hAnsiTheme="minorEastAsia" w:hint="default"/>
                <w:color w:val="auto"/>
                <w:sz w:val="21"/>
                <w:szCs w:val="21"/>
              </w:rPr>
            </w:pPr>
          </w:p>
        </w:tc>
        <w:tc>
          <w:tcPr>
            <w:tcW w:w="1381" w:type="dxa"/>
            <w:gridSpan w:val="3"/>
            <w:tcPrChange w:id="7346" w:author="作成者">
              <w:tcPr>
                <w:tcW w:w="998" w:type="dxa"/>
                <w:gridSpan w:val="2"/>
              </w:tcPr>
            </w:tcPrChange>
          </w:tcPr>
          <w:p w:rsidR="00C25C15" w:rsidRPr="006369BC" w:rsidDel="00CF30D1" w:rsidRDefault="00C25C15" w:rsidP="00EE4D6C">
            <w:pPr>
              <w:rPr>
                <w:del w:id="7347" w:author="作成者"/>
                <w:rFonts w:asciiTheme="minorEastAsia" w:eastAsiaTheme="minorEastAsia" w:hAnsiTheme="minorEastAsia" w:hint="default"/>
                <w:color w:val="auto"/>
                <w:sz w:val="21"/>
                <w:szCs w:val="21"/>
              </w:rPr>
            </w:pPr>
          </w:p>
        </w:tc>
        <w:tc>
          <w:tcPr>
            <w:tcW w:w="1308" w:type="dxa"/>
            <w:gridSpan w:val="2"/>
            <w:tcBorders>
              <w:tr2bl w:val="single" w:sz="4" w:space="0" w:color="auto"/>
            </w:tcBorders>
            <w:tcPrChange w:id="7348" w:author="作成者">
              <w:tcPr>
                <w:tcW w:w="1691" w:type="dxa"/>
                <w:gridSpan w:val="3"/>
                <w:tcBorders>
                  <w:tr2bl w:val="single" w:sz="4" w:space="0" w:color="auto"/>
                </w:tcBorders>
              </w:tcPr>
            </w:tcPrChange>
          </w:tcPr>
          <w:p w:rsidR="00C25C15" w:rsidRPr="006369BC" w:rsidDel="00CF30D1" w:rsidRDefault="00C25C15" w:rsidP="00EE4D6C">
            <w:pPr>
              <w:rPr>
                <w:del w:id="7349" w:author="作成者"/>
                <w:rFonts w:asciiTheme="minorEastAsia" w:eastAsiaTheme="minorEastAsia" w:hAnsiTheme="minorEastAsia" w:hint="default"/>
                <w:color w:val="auto"/>
                <w:sz w:val="21"/>
                <w:szCs w:val="21"/>
              </w:rPr>
            </w:pPr>
          </w:p>
        </w:tc>
        <w:tc>
          <w:tcPr>
            <w:tcW w:w="1097" w:type="dxa"/>
            <w:tcBorders>
              <w:tr2bl w:val="single" w:sz="4" w:space="0" w:color="auto"/>
            </w:tcBorders>
            <w:tcPrChange w:id="7350" w:author="作成者">
              <w:tcPr>
                <w:tcW w:w="1097" w:type="dxa"/>
                <w:tcBorders>
                  <w:tr2bl w:val="single" w:sz="4" w:space="0" w:color="auto"/>
                </w:tcBorders>
              </w:tcPr>
            </w:tcPrChange>
          </w:tcPr>
          <w:p w:rsidR="00C25C15" w:rsidRPr="006369BC" w:rsidDel="00CF30D1" w:rsidRDefault="00C25C15" w:rsidP="00EE4D6C">
            <w:pPr>
              <w:rPr>
                <w:del w:id="7351" w:author="作成者"/>
                <w:rFonts w:asciiTheme="minorEastAsia" w:eastAsiaTheme="minorEastAsia" w:hAnsiTheme="minorEastAsia" w:hint="default"/>
                <w:color w:val="auto"/>
                <w:sz w:val="21"/>
                <w:szCs w:val="21"/>
              </w:rPr>
            </w:pPr>
          </w:p>
        </w:tc>
      </w:tr>
      <w:tr w:rsidR="00C25C15" w:rsidRPr="006369BC" w:rsidDel="00CF30D1" w:rsidTr="00EE4D6C">
        <w:tblPrEx>
          <w:tblW w:w="9913" w:type="dxa"/>
          <w:tblInd w:w="284" w:type="dxa"/>
          <w:tblPrExChange w:id="7352" w:author="作成者">
            <w:tblPrEx>
              <w:tblW w:w="9913" w:type="dxa"/>
              <w:tblInd w:w="284" w:type="dxa"/>
            </w:tblPrEx>
          </w:tblPrExChange>
        </w:tblPrEx>
        <w:trPr>
          <w:trHeight w:val="428"/>
          <w:del w:id="7353" w:author="作成者"/>
          <w:trPrChange w:id="7354" w:author="作成者">
            <w:trPr>
              <w:trHeight w:val="428"/>
            </w:trPr>
          </w:trPrChange>
        </w:trPr>
        <w:tc>
          <w:tcPr>
            <w:tcW w:w="1916" w:type="dxa"/>
            <w:vMerge/>
            <w:tcPrChange w:id="7355" w:author="作成者">
              <w:tcPr>
                <w:tcW w:w="1916" w:type="dxa"/>
                <w:vMerge/>
              </w:tcPr>
            </w:tcPrChange>
          </w:tcPr>
          <w:p w:rsidR="00C25C15" w:rsidRPr="006369BC" w:rsidDel="00CF30D1" w:rsidRDefault="00C25C15" w:rsidP="00EE4D6C">
            <w:pPr>
              <w:rPr>
                <w:del w:id="7356" w:author="作成者"/>
                <w:rFonts w:asciiTheme="minorEastAsia" w:eastAsiaTheme="minorEastAsia" w:hAnsiTheme="minorEastAsia" w:hint="default"/>
                <w:color w:val="auto"/>
                <w:sz w:val="21"/>
                <w:szCs w:val="21"/>
              </w:rPr>
            </w:pPr>
          </w:p>
        </w:tc>
        <w:tc>
          <w:tcPr>
            <w:tcW w:w="2175" w:type="dxa"/>
            <w:gridSpan w:val="2"/>
            <w:tcPrChange w:id="7357" w:author="作成者">
              <w:tcPr>
                <w:tcW w:w="2175" w:type="dxa"/>
                <w:gridSpan w:val="2"/>
              </w:tcPr>
            </w:tcPrChange>
          </w:tcPr>
          <w:p w:rsidR="00C25C15" w:rsidRPr="006369BC" w:rsidDel="00CF30D1" w:rsidRDefault="00C25C15" w:rsidP="00EE4D6C">
            <w:pPr>
              <w:jc w:val="center"/>
              <w:rPr>
                <w:del w:id="7358" w:author="作成者"/>
                <w:rFonts w:asciiTheme="minorEastAsia" w:eastAsiaTheme="minorEastAsia" w:hAnsiTheme="minorEastAsia" w:hint="default"/>
                <w:color w:val="auto"/>
                <w:sz w:val="21"/>
                <w:szCs w:val="21"/>
              </w:rPr>
            </w:pPr>
          </w:p>
        </w:tc>
        <w:tc>
          <w:tcPr>
            <w:tcW w:w="719" w:type="dxa"/>
            <w:tcPrChange w:id="7359" w:author="作成者">
              <w:tcPr>
                <w:tcW w:w="719" w:type="dxa"/>
              </w:tcPr>
            </w:tcPrChange>
          </w:tcPr>
          <w:p w:rsidR="00C25C15" w:rsidRPr="006369BC" w:rsidDel="00CF30D1" w:rsidRDefault="00C25C15" w:rsidP="00EE4D6C">
            <w:pPr>
              <w:rPr>
                <w:del w:id="7360" w:author="作成者"/>
                <w:rFonts w:asciiTheme="minorEastAsia" w:eastAsiaTheme="minorEastAsia" w:hAnsiTheme="minorEastAsia" w:hint="default"/>
                <w:color w:val="auto"/>
                <w:sz w:val="21"/>
                <w:szCs w:val="21"/>
              </w:rPr>
            </w:pPr>
          </w:p>
        </w:tc>
        <w:tc>
          <w:tcPr>
            <w:tcW w:w="1317" w:type="dxa"/>
            <w:gridSpan w:val="2"/>
            <w:tcPrChange w:id="7361" w:author="作成者">
              <w:tcPr>
                <w:tcW w:w="1317" w:type="dxa"/>
                <w:gridSpan w:val="2"/>
              </w:tcPr>
            </w:tcPrChange>
          </w:tcPr>
          <w:p w:rsidR="00C25C15" w:rsidRPr="006369BC" w:rsidDel="00CF30D1" w:rsidRDefault="00C25C15" w:rsidP="00EE4D6C">
            <w:pPr>
              <w:rPr>
                <w:del w:id="7362" w:author="作成者"/>
                <w:rFonts w:asciiTheme="minorEastAsia" w:eastAsiaTheme="minorEastAsia" w:hAnsiTheme="minorEastAsia" w:hint="default"/>
                <w:color w:val="auto"/>
                <w:sz w:val="21"/>
                <w:szCs w:val="21"/>
              </w:rPr>
            </w:pPr>
          </w:p>
        </w:tc>
        <w:tc>
          <w:tcPr>
            <w:tcW w:w="1381" w:type="dxa"/>
            <w:gridSpan w:val="3"/>
            <w:tcPrChange w:id="7363" w:author="作成者">
              <w:tcPr>
                <w:tcW w:w="998" w:type="dxa"/>
                <w:gridSpan w:val="2"/>
              </w:tcPr>
            </w:tcPrChange>
          </w:tcPr>
          <w:p w:rsidR="00C25C15" w:rsidRPr="006369BC" w:rsidDel="00CF30D1" w:rsidRDefault="00C25C15" w:rsidP="00EE4D6C">
            <w:pPr>
              <w:rPr>
                <w:del w:id="7364" w:author="作成者"/>
                <w:rFonts w:asciiTheme="minorEastAsia" w:eastAsiaTheme="minorEastAsia" w:hAnsiTheme="minorEastAsia" w:hint="default"/>
                <w:color w:val="auto"/>
                <w:sz w:val="21"/>
                <w:szCs w:val="21"/>
              </w:rPr>
            </w:pPr>
          </w:p>
        </w:tc>
        <w:tc>
          <w:tcPr>
            <w:tcW w:w="1308" w:type="dxa"/>
            <w:gridSpan w:val="2"/>
            <w:tcBorders>
              <w:tr2bl w:val="single" w:sz="4" w:space="0" w:color="auto"/>
            </w:tcBorders>
            <w:tcPrChange w:id="7365" w:author="作成者">
              <w:tcPr>
                <w:tcW w:w="1691" w:type="dxa"/>
                <w:gridSpan w:val="3"/>
                <w:tcBorders>
                  <w:tr2bl w:val="single" w:sz="4" w:space="0" w:color="auto"/>
                </w:tcBorders>
              </w:tcPr>
            </w:tcPrChange>
          </w:tcPr>
          <w:p w:rsidR="00C25C15" w:rsidRPr="006369BC" w:rsidDel="00CF30D1" w:rsidRDefault="00C25C15" w:rsidP="00EE4D6C">
            <w:pPr>
              <w:rPr>
                <w:del w:id="7366" w:author="作成者"/>
                <w:rFonts w:asciiTheme="minorEastAsia" w:eastAsiaTheme="minorEastAsia" w:hAnsiTheme="minorEastAsia" w:hint="default"/>
                <w:color w:val="auto"/>
                <w:sz w:val="21"/>
                <w:szCs w:val="21"/>
              </w:rPr>
            </w:pPr>
          </w:p>
        </w:tc>
        <w:tc>
          <w:tcPr>
            <w:tcW w:w="1097" w:type="dxa"/>
            <w:tcBorders>
              <w:tr2bl w:val="single" w:sz="4" w:space="0" w:color="auto"/>
            </w:tcBorders>
            <w:tcPrChange w:id="7367" w:author="作成者">
              <w:tcPr>
                <w:tcW w:w="1097" w:type="dxa"/>
                <w:tcBorders>
                  <w:tr2bl w:val="single" w:sz="4" w:space="0" w:color="auto"/>
                </w:tcBorders>
              </w:tcPr>
            </w:tcPrChange>
          </w:tcPr>
          <w:p w:rsidR="00C25C15" w:rsidRPr="006369BC" w:rsidDel="00CF30D1" w:rsidRDefault="00C25C15" w:rsidP="00EE4D6C">
            <w:pPr>
              <w:rPr>
                <w:del w:id="7368" w:author="作成者"/>
                <w:rFonts w:asciiTheme="minorEastAsia" w:eastAsiaTheme="minorEastAsia" w:hAnsiTheme="minorEastAsia" w:hint="default"/>
                <w:color w:val="auto"/>
                <w:sz w:val="21"/>
                <w:szCs w:val="21"/>
              </w:rPr>
            </w:pPr>
          </w:p>
        </w:tc>
      </w:tr>
      <w:tr w:rsidR="00C25C15" w:rsidRPr="006369BC" w:rsidDel="00CF30D1" w:rsidTr="00EE4D6C">
        <w:tblPrEx>
          <w:tblW w:w="9913" w:type="dxa"/>
          <w:tblInd w:w="284" w:type="dxa"/>
          <w:tblPrExChange w:id="7369" w:author="作成者">
            <w:tblPrEx>
              <w:tblW w:w="9913" w:type="dxa"/>
              <w:tblInd w:w="284" w:type="dxa"/>
            </w:tblPrEx>
          </w:tblPrExChange>
        </w:tblPrEx>
        <w:trPr>
          <w:trHeight w:val="406"/>
          <w:del w:id="7370" w:author="作成者"/>
          <w:trPrChange w:id="7371" w:author="作成者">
            <w:trPr>
              <w:trHeight w:val="406"/>
            </w:trPr>
          </w:trPrChange>
        </w:trPr>
        <w:tc>
          <w:tcPr>
            <w:tcW w:w="1916" w:type="dxa"/>
            <w:vMerge/>
            <w:tcPrChange w:id="7372" w:author="作成者">
              <w:tcPr>
                <w:tcW w:w="1916" w:type="dxa"/>
                <w:vMerge/>
              </w:tcPr>
            </w:tcPrChange>
          </w:tcPr>
          <w:p w:rsidR="00C25C15" w:rsidRPr="006369BC" w:rsidDel="00CF30D1" w:rsidRDefault="00C25C15" w:rsidP="00EE4D6C">
            <w:pPr>
              <w:rPr>
                <w:del w:id="7373" w:author="作成者"/>
                <w:rFonts w:asciiTheme="minorEastAsia" w:eastAsiaTheme="minorEastAsia" w:hAnsiTheme="minorEastAsia" w:hint="default"/>
                <w:color w:val="auto"/>
                <w:sz w:val="21"/>
                <w:szCs w:val="21"/>
              </w:rPr>
            </w:pPr>
          </w:p>
        </w:tc>
        <w:tc>
          <w:tcPr>
            <w:tcW w:w="2175" w:type="dxa"/>
            <w:gridSpan w:val="2"/>
            <w:tcPrChange w:id="7374" w:author="作成者">
              <w:tcPr>
                <w:tcW w:w="2175" w:type="dxa"/>
                <w:gridSpan w:val="2"/>
              </w:tcPr>
            </w:tcPrChange>
          </w:tcPr>
          <w:p w:rsidR="00C25C15" w:rsidRPr="006369BC" w:rsidDel="00CF30D1" w:rsidRDefault="00C25C15" w:rsidP="00EE4D6C">
            <w:pPr>
              <w:jc w:val="center"/>
              <w:rPr>
                <w:del w:id="7375" w:author="作成者"/>
                <w:rFonts w:asciiTheme="minorEastAsia" w:eastAsiaTheme="minorEastAsia" w:hAnsiTheme="minorEastAsia" w:hint="default"/>
                <w:color w:val="auto"/>
                <w:sz w:val="21"/>
                <w:szCs w:val="21"/>
              </w:rPr>
            </w:pPr>
          </w:p>
        </w:tc>
        <w:tc>
          <w:tcPr>
            <w:tcW w:w="719" w:type="dxa"/>
            <w:tcPrChange w:id="7376" w:author="作成者">
              <w:tcPr>
                <w:tcW w:w="719" w:type="dxa"/>
              </w:tcPr>
            </w:tcPrChange>
          </w:tcPr>
          <w:p w:rsidR="00C25C15" w:rsidRPr="006369BC" w:rsidDel="00CF30D1" w:rsidRDefault="00C25C15" w:rsidP="00EE4D6C">
            <w:pPr>
              <w:rPr>
                <w:del w:id="7377" w:author="作成者"/>
                <w:rFonts w:asciiTheme="minorEastAsia" w:eastAsiaTheme="minorEastAsia" w:hAnsiTheme="minorEastAsia" w:hint="default"/>
                <w:color w:val="auto"/>
                <w:sz w:val="21"/>
                <w:szCs w:val="21"/>
              </w:rPr>
            </w:pPr>
          </w:p>
        </w:tc>
        <w:tc>
          <w:tcPr>
            <w:tcW w:w="1317" w:type="dxa"/>
            <w:gridSpan w:val="2"/>
            <w:tcPrChange w:id="7378" w:author="作成者">
              <w:tcPr>
                <w:tcW w:w="1317" w:type="dxa"/>
                <w:gridSpan w:val="2"/>
              </w:tcPr>
            </w:tcPrChange>
          </w:tcPr>
          <w:p w:rsidR="00C25C15" w:rsidRPr="006369BC" w:rsidDel="00CF30D1" w:rsidRDefault="00C25C15" w:rsidP="00EE4D6C">
            <w:pPr>
              <w:rPr>
                <w:del w:id="7379" w:author="作成者"/>
                <w:rFonts w:asciiTheme="minorEastAsia" w:eastAsiaTheme="minorEastAsia" w:hAnsiTheme="minorEastAsia" w:hint="default"/>
                <w:color w:val="auto"/>
                <w:sz w:val="21"/>
                <w:szCs w:val="21"/>
              </w:rPr>
            </w:pPr>
          </w:p>
        </w:tc>
        <w:tc>
          <w:tcPr>
            <w:tcW w:w="1381" w:type="dxa"/>
            <w:gridSpan w:val="3"/>
            <w:tcPrChange w:id="7380" w:author="作成者">
              <w:tcPr>
                <w:tcW w:w="998" w:type="dxa"/>
                <w:gridSpan w:val="2"/>
              </w:tcPr>
            </w:tcPrChange>
          </w:tcPr>
          <w:p w:rsidR="00C25C15" w:rsidRPr="006369BC" w:rsidDel="00CF30D1" w:rsidRDefault="00C25C15" w:rsidP="00EE4D6C">
            <w:pPr>
              <w:rPr>
                <w:del w:id="7381" w:author="作成者"/>
                <w:rFonts w:asciiTheme="minorEastAsia" w:eastAsiaTheme="minorEastAsia" w:hAnsiTheme="minorEastAsia" w:hint="default"/>
                <w:color w:val="auto"/>
                <w:sz w:val="21"/>
                <w:szCs w:val="21"/>
              </w:rPr>
            </w:pPr>
          </w:p>
        </w:tc>
        <w:tc>
          <w:tcPr>
            <w:tcW w:w="1308" w:type="dxa"/>
            <w:gridSpan w:val="2"/>
            <w:tcBorders>
              <w:tr2bl w:val="single" w:sz="4" w:space="0" w:color="auto"/>
            </w:tcBorders>
            <w:tcPrChange w:id="7382" w:author="作成者">
              <w:tcPr>
                <w:tcW w:w="1691" w:type="dxa"/>
                <w:gridSpan w:val="3"/>
                <w:tcBorders>
                  <w:tr2bl w:val="single" w:sz="4" w:space="0" w:color="auto"/>
                </w:tcBorders>
              </w:tcPr>
            </w:tcPrChange>
          </w:tcPr>
          <w:p w:rsidR="00C25C15" w:rsidRPr="006369BC" w:rsidDel="00CF30D1" w:rsidRDefault="00C25C15" w:rsidP="00EE4D6C">
            <w:pPr>
              <w:rPr>
                <w:del w:id="7383" w:author="作成者"/>
                <w:rFonts w:asciiTheme="minorEastAsia" w:eastAsiaTheme="minorEastAsia" w:hAnsiTheme="minorEastAsia" w:hint="default"/>
                <w:color w:val="auto"/>
                <w:sz w:val="21"/>
                <w:szCs w:val="21"/>
              </w:rPr>
            </w:pPr>
          </w:p>
        </w:tc>
        <w:tc>
          <w:tcPr>
            <w:tcW w:w="1097" w:type="dxa"/>
            <w:tcBorders>
              <w:tr2bl w:val="single" w:sz="4" w:space="0" w:color="auto"/>
            </w:tcBorders>
            <w:tcPrChange w:id="7384" w:author="作成者">
              <w:tcPr>
                <w:tcW w:w="1097" w:type="dxa"/>
                <w:tcBorders>
                  <w:tr2bl w:val="single" w:sz="4" w:space="0" w:color="auto"/>
                </w:tcBorders>
              </w:tcPr>
            </w:tcPrChange>
          </w:tcPr>
          <w:p w:rsidR="00C25C15" w:rsidRPr="006369BC" w:rsidDel="00CF30D1" w:rsidRDefault="00C25C15" w:rsidP="00EE4D6C">
            <w:pPr>
              <w:rPr>
                <w:del w:id="7385" w:author="作成者"/>
                <w:rFonts w:asciiTheme="minorEastAsia" w:eastAsiaTheme="minorEastAsia" w:hAnsiTheme="minorEastAsia" w:hint="default"/>
                <w:color w:val="auto"/>
                <w:sz w:val="21"/>
                <w:szCs w:val="21"/>
              </w:rPr>
            </w:pPr>
          </w:p>
        </w:tc>
      </w:tr>
      <w:tr w:rsidR="00C25C15" w:rsidRPr="006369BC" w:rsidDel="00CF30D1" w:rsidTr="00EE4D6C">
        <w:tblPrEx>
          <w:tblW w:w="9913" w:type="dxa"/>
          <w:tblInd w:w="284" w:type="dxa"/>
          <w:tblPrExChange w:id="7386" w:author="作成者">
            <w:tblPrEx>
              <w:tblW w:w="9913" w:type="dxa"/>
              <w:tblInd w:w="284" w:type="dxa"/>
            </w:tblPrEx>
          </w:tblPrExChange>
        </w:tblPrEx>
        <w:trPr>
          <w:trHeight w:val="425"/>
          <w:del w:id="7387" w:author="作成者"/>
          <w:trPrChange w:id="7388" w:author="作成者">
            <w:trPr>
              <w:trHeight w:val="425"/>
            </w:trPr>
          </w:trPrChange>
        </w:trPr>
        <w:tc>
          <w:tcPr>
            <w:tcW w:w="1916" w:type="dxa"/>
            <w:vMerge/>
            <w:tcPrChange w:id="7389" w:author="作成者">
              <w:tcPr>
                <w:tcW w:w="1916" w:type="dxa"/>
                <w:vMerge/>
              </w:tcPr>
            </w:tcPrChange>
          </w:tcPr>
          <w:p w:rsidR="00C25C15" w:rsidRPr="006369BC" w:rsidDel="00CF30D1" w:rsidRDefault="00C25C15" w:rsidP="00EE4D6C">
            <w:pPr>
              <w:rPr>
                <w:del w:id="7390" w:author="作成者"/>
                <w:rFonts w:asciiTheme="minorEastAsia" w:eastAsiaTheme="minorEastAsia" w:hAnsiTheme="minorEastAsia" w:hint="default"/>
                <w:color w:val="auto"/>
                <w:sz w:val="21"/>
                <w:szCs w:val="21"/>
              </w:rPr>
            </w:pPr>
          </w:p>
        </w:tc>
        <w:tc>
          <w:tcPr>
            <w:tcW w:w="2175" w:type="dxa"/>
            <w:gridSpan w:val="2"/>
            <w:tcPrChange w:id="7391" w:author="作成者">
              <w:tcPr>
                <w:tcW w:w="2175" w:type="dxa"/>
                <w:gridSpan w:val="2"/>
              </w:tcPr>
            </w:tcPrChange>
          </w:tcPr>
          <w:p w:rsidR="00C25C15" w:rsidRPr="006369BC" w:rsidDel="00CF30D1" w:rsidRDefault="00C25C15" w:rsidP="00EE4D6C">
            <w:pPr>
              <w:jc w:val="center"/>
              <w:rPr>
                <w:del w:id="7392" w:author="作成者"/>
                <w:rFonts w:asciiTheme="minorEastAsia" w:eastAsiaTheme="minorEastAsia" w:hAnsiTheme="minorEastAsia" w:hint="default"/>
                <w:color w:val="auto"/>
                <w:sz w:val="21"/>
                <w:szCs w:val="21"/>
              </w:rPr>
            </w:pPr>
          </w:p>
        </w:tc>
        <w:tc>
          <w:tcPr>
            <w:tcW w:w="719" w:type="dxa"/>
            <w:tcPrChange w:id="7393" w:author="作成者">
              <w:tcPr>
                <w:tcW w:w="719" w:type="dxa"/>
              </w:tcPr>
            </w:tcPrChange>
          </w:tcPr>
          <w:p w:rsidR="00C25C15" w:rsidRPr="006369BC" w:rsidDel="00CF30D1" w:rsidRDefault="00C25C15" w:rsidP="00EE4D6C">
            <w:pPr>
              <w:rPr>
                <w:del w:id="7394" w:author="作成者"/>
                <w:rFonts w:asciiTheme="minorEastAsia" w:eastAsiaTheme="minorEastAsia" w:hAnsiTheme="minorEastAsia" w:hint="default"/>
                <w:color w:val="auto"/>
                <w:sz w:val="21"/>
                <w:szCs w:val="21"/>
              </w:rPr>
            </w:pPr>
          </w:p>
        </w:tc>
        <w:tc>
          <w:tcPr>
            <w:tcW w:w="1317" w:type="dxa"/>
            <w:gridSpan w:val="2"/>
            <w:tcPrChange w:id="7395" w:author="作成者">
              <w:tcPr>
                <w:tcW w:w="1317" w:type="dxa"/>
                <w:gridSpan w:val="2"/>
              </w:tcPr>
            </w:tcPrChange>
          </w:tcPr>
          <w:p w:rsidR="00C25C15" w:rsidRPr="006369BC" w:rsidDel="00CF30D1" w:rsidRDefault="00C25C15" w:rsidP="00EE4D6C">
            <w:pPr>
              <w:rPr>
                <w:del w:id="7396" w:author="作成者"/>
                <w:rFonts w:asciiTheme="minorEastAsia" w:eastAsiaTheme="minorEastAsia" w:hAnsiTheme="minorEastAsia" w:hint="default"/>
                <w:color w:val="auto"/>
                <w:sz w:val="21"/>
                <w:szCs w:val="21"/>
              </w:rPr>
            </w:pPr>
          </w:p>
        </w:tc>
        <w:tc>
          <w:tcPr>
            <w:tcW w:w="1381" w:type="dxa"/>
            <w:gridSpan w:val="3"/>
            <w:tcPrChange w:id="7397" w:author="作成者">
              <w:tcPr>
                <w:tcW w:w="998" w:type="dxa"/>
                <w:gridSpan w:val="2"/>
              </w:tcPr>
            </w:tcPrChange>
          </w:tcPr>
          <w:p w:rsidR="00C25C15" w:rsidRPr="006369BC" w:rsidDel="00CF30D1" w:rsidRDefault="00C25C15" w:rsidP="00EE4D6C">
            <w:pPr>
              <w:rPr>
                <w:del w:id="7398" w:author="作成者"/>
                <w:rFonts w:asciiTheme="minorEastAsia" w:eastAsiaTheme="minorEastAsia" w:hAnsiTheme="minorEastAsia" w:hint="default"/>
                <w:color w:val="auto"/>
                <w:sz w:val="21"/>
                <w:szCs w:val="21"/>
              </w:rPr>
            </w:pPr>
          </w:p>
        </w:tc>
        <w:tc>
          <w:tcPr>
            <w:tcW w:w="1308" w:type="dxa"/>
            <w:gridSpan w:val="2"/>
            <w:tcBorders>
              <w:tr2bl w:val="single" w:sz="4" w:space="0" w:color="auto"/>
            </w:tcBorders>
            <w:tcPrChange w:id="7399" w:author="作成者">
              <w:tcPr>
                <w:tcW w:w="1691" w:type="dxa"/>
                <w:gridSpan w:val="3"/>
                <w:tcBorders>
                  <w:tr2bl w:val="single" w:sz="4" w:space="0" w:color="auto"/>
                </w:tcBorders>
              </w:tcPr>
            </w:tcPrChange>
          </w:tcPr>
          <w:p w:rsidR="00C25C15" w:rsidRPr="006369BC" w:rsidDel="00CF30D1" w:rsidRDefault="00C25C15" w:rsidP="00EE4D6C">
            <w:pPr>
              <w:rPr>
                <w:del w:id="7400" w:author="作成者"/>
                <w:rFonts w:asciiTheme="minorEastAsia" w:eastAsiaTheme="minorEastAsia" w:hAnsiTheme="minorEastAsia" w:hint="default"/>
                <w:color w:val="auto"/>
                <w:sz w:val="21"/>
                <w:szCs w:val="21"/>
              </w:rPr>
            </w:pPr>
          </w:p>
        </w:tc>
        <w:tc>
          <w:tcPr>
            <w:tcW w:w="1097" w:type="dxa"/>
            <w:tcBorders>
              <w:tr2bl w:val="single" w:sz="4" w:space="0" w:color="auto"/>
            </w:tcBorders>
            <w:tcPrChange w:id="7401" w:author="作成者">
              <w:tcPr>
                <w:tcW w:w="1097" w:type="dxa"/>
                <w:tcBorders>
                  <w:tr2bl w:val="single" w:sz="4" w:space="0" w:color="auto"/>
                </w:tcBorders>
              </w:tcPr>
            </w:tcPrChange>
          </w:tcPr>
          <w:p w:rsidR="00C25C15" w:rsidRPr="006369BC" w:rsidDel="00CF30D1" w:rsidRDefault="00C25C15" w:rsidP="00EE4D6C">
            <w:pPr>
              <w:rPr>
                <w:del w:id="7402" w:author="作成者"/>
                <w:rFonts w:asciiTheme="minorEastAsia" w:eastAsiaTheme="minorEastAsia" w:hAnsiTheme="minorEastAsia" w:hint="default"/>
                <w:color w:val="auto"/>
                <w:sz w:val="21"/>
                <w:szCs w:val="21"/>
              </w:rPr>
            </w:pPr>
          </w:p>
        </w:tc>
      </w:tr>
    </w:tbl>
    <w:p w:rsidR="00F03E4E" w:rsidRPr="006369BC" w:rsidDel="00CF30D1" w:rsidRDefault="00F03E4E" w:rsidP="00EE4D6C">
      <w:pPr>
        <w:rPr>
          <w:del w:id="7403" w:author="作成者"/>
          <w:rFonts w:hint="default"/>
          <w:color w:val="auto"/>
        </w:rPr>
      </w:pPr>
    </w:p>
    <w:p w:rsidR="00F03E4E" w:rsidRPr="006369BC" w:rsidDel="00CF30D1" w:rsidRDefault="00F03E4E" w:rsidP="00EE4D6C">
      <w:pPr>
        <w:rPr>
          <w:del w:id="7404" w:author="作成者"/>
          <w:rFonts w:hint="default"/>
          <w:color w:val="auto"/>
        </w:rPr>
      </w:pPr>
    </w:p>
    <w:p w:rsidR="00F03E4E" w:rsidRPr="006369BC" w:rsidDel="00CF30D1" w:rsidRDefault="00F03E4E" w:rsidP="00EE4D6C">
      <w:pPr>
        <w:rPr>
          <w:del w:id="7405" w:author="作成者"/>
          <w:rFonts w:hint="default"/>
          <w:color w:val="auto"/>
        </w:rPr>
      </w:pPr>
    </w:p>
    <w:p w:rsidR="00F03E4E" w:rsidRPr="006369BC" w:rsidDel="00CF30D1" w:rsidRDefault="00F03E4E" w:rsidP="00EE4D6C">
      <w:pPr>
        <w:rPr>
          <w:del w:id="7406" w:author="作成者"/>
          <w:rFonts w:hint="default"/>
          <w:color w:val="auto"/>
        </w:rPr>
      </w:pPr>
    </w:p>
    <w:p w:rsidR="00F03E4E" w:rsidRPr="006369BC" w:rsidDel="00CF30D1" w:rsidRDefault="00F03E4E" w:rsidP="00EE4D6C">
      <w:pPr>
        <w:rPr>
          <w:del w:id="7407" w:author="作成者"/>
          <w:rFonts w:hint="default"/>
          <w:color w:val="auto"/>
        </w:rPr>
      </w:pPr>
    </w:p>
    <w:p w:rsidR="00F03E4E" w:rsidRPr="006369BC" w:rsidDel="00CF30D1" w:rsidRDefault="00F03E4E" w:rsidP="00EE4D6C">
      <w:pPr>
        <w:rPr>
          <w:del w:id="7408" w:author="作成者"/>
          <w:rFonts w:hint="default"/>
          <w:color w:val="auto"/>
        </w:rPr>
      </w:pPr>
    </w:p>
    <w:tbl>
      <w:tblPr>
        <w:tblStyle w:val="a3"/>
        <w:tblW w:w="9913" w:type="dxa"/>
        <w:jc w:val="right"/>
        <w:tblLook w:val="04A0" w:firstRow="1" w:lastRow="0" w:firstColumn="1" w:lastColumn="0" w:noHBand="0" w:noVBand="1"/>
      </w:tblPr>
      <w:tblGrid>
        <w:gridCol w:w="505"/>
        <w:gridCol w:w="1117"/>
        <w:gridCol w:w="159"/>
        <w:gridCol w:w="482"/>
        <w:gridCol w:w="142"/>
        <w:gridCol w:w="708"/>
        <w:gridCol w:w="432"/>
        <w:gridCol w:w="280"/>
        <w:gridCol w:w="162"/>
        <w:gridCol w:w="320"/>
        <w:gridCol w:w="412"/>
        <w:gridCol w:w="424"/>
        <w:gridCol w:w="87"/>
        <w:gridCol w:w="435"/>
        <w:gridCol w:w="1559"/>
        <w:gridCol w:w="177"/>
        <w:gridCol w:w="884"/>
        <w:gridCol w:w="1628"/>
      </w:tblGrid>
      <w:tr w:rsidR="00280BDB" w:rsidRPr="006369BC" w:rsidDel="00CF30D1" w:rsidTr="00F03E4E">
        <w:trPr>
          <w:trHeight w:val="1055"/>
          <w:jc w:val="right"/>
          <w:del w:id="7409" w:author="作成者"/>
        </w:trPr>
        <w:tc>
          <w:tcPr>
            <w:tcW w:w="505" w:type="dxa"/>
            <w:vMerge w:val="restart"/>
            <w:vAlign w:val="center"/>
          </w:tcPr>
          <w:p w:rsidR="00280BDB" w:rsidRPr="006369BC" w:rsidDel="00CF30D1" w:rsidRDefault="00280BDB" w:rsidP="00EE4D6C">
            <w:pPr>
              <w:rPr>
                <w:del w:id="7410" w:author="作成者"/>
                <w:rFonts w:asciiTheme="minorEastAsia" w:eastAsiaTheme="minorEastAsia" w:hAnsiTheme="minorEastAsia" w:hint="default"/>
                <w:color w:val="auto"/>
                <w:sz w:val="21"/>
                <w:szCs w:val="21"/>
              </w:rPr>
            </w:pPr>
            <w:del w:id="7411" w:author="作成者">
              <w:r w:rsidRPr="006369BC" w:rsidDel="00CF30D1">
                <w:rPr>
                  <w:rFonts w:asciiTheme="minorEastAsia" w:eastAsiaTheme="minorEastAsia" w:hAnsiTheme="minorEastAsia"/>
                  <w:color w:val="auto"/>
                  <w:sz w:val="21"/>
                  <w:szCs w:val="21"/>
                </w:rPr>
                <w:delText>13</w:delText>
              </w:r>
            </w:del>
          </w:p>
          <w:p w:rsidR="00280BDB" w:rsidRPr="006369BC" w:rsidDel="00CF30D1" w:rsidRDefault="00280BDB" w:rsidP="00EE4D6C">
            <w:pPr>
              <w:rPr>
                <w:del w:id="7412" w:author="作成者"/>
                <w:rFonts w:asciiTheme="minorEastAsia" w:eastAsiaTheme="minorEastAsia" w:hAnsiTheme="minorEastAsia" w:hint="default"/>
                <w:color w:val="auto"/>
                <w:sz w:val="21"/>
                <w:szCs w:val="21"/>
              </w:rPr>
            </w:pPr>
            <w:del w:id="7413" w:author="作成者">
              <w:r w:rsidRPr="006369BC" w:rsidDel="00CF30D1">
                <w:rPr>
                  <w:rFonts w:asciiTheme="minorEastAsia" w:eastAsiaTheme="minorEastAsia" w:hAnsiTheme="minorEastAsia"/>
                  <w:color w:val="auto"/>
                  <w:sz w:val="21"/>
                  <w:szCs w:val="21"/>
                </w:rPr>
                <w:delText>開講科目</w:delText>
              </w:r>
            </w:del>
          </w:p>
        </w:tc>
        <w:tc>
          <w:tcPr>
            <w:tcW w:w="3482" w:type="dxa"/>
            <w:gridSpan w:val="8"/>
            <w:vAlign w:val="center"/>
          </w:tcPr>
          <w:p w:rsidR="00280BDB" w:rsidRPr="006369BC" w:rsidDel="00CF30D1" w:rsidRDefault="00280BDB" w:rsidP="00EE4D6C">
            <w:pPr>
              <w:jc w:val="center"/>
              <w:rPr>
                <w:del w:id="7414" w:author="作成者"/>
                <w:rFonts w:asciiTheme="minorEastAsia" w:eastAsiaTheme="minorEastAsia" w:hAnsiTheme="minorEastAsia" w:hint="default"/>
                <w:color w:val="auto"/>
                <w:sz w:val="21"/>
                <w:szCs w:val="21"/>
              </w:rPr>
            </w:pPr>
            <w:del w:id="7415" w:author="作成者">
              <w:r w:rsidRPr="006369BC" w:rsidDel="00CF30D1">
                <w:rPr>
                  <w:rFonts w:asciiTheme="minorEastAsia" w:eastAsiaTheme="minorEastAsia" w:hAnsiTheme="minorEastAsia"/>
                  <w:color w:val="auto"/>
                  <w:sz w:val="21"/>
                  <w:szCs w:val="21"/>
                </w:rPr>
                <w:delText>指定規則上の科目</w:delText>
              </w:r>
              <w:r w:rsidRPr="006369BC" w:rsidDel="00CF30D1">
                <w:rPr>
                  <w:rFonts w:asciiTheme="minorEastAsia" w:eastAsiaTheme="minorEastAsia" w:hAnsiTheme="minorEastAsia" w:hint="default"/>
                  <w:color w:val="auto"/>
                  <w:sz w:val="21"/>
                  <w:szCs w:val="21"/>
                </w:rPr>
                <w:delText>名</w:delText>
              </w:r>
            </w:del>
          </w:p>
          <w:p w:rsidR="00280BDB" w:rsidRPr="006369BC" w:rsidDel="00CF30D1" w:rsidRDefault="00280BDB" w:rsidP="00EE4D6C">
            <w:pPr>
              <w:jc w:val="center"/>
              <w:rPr>
                <w:del w:id="7416" w:author="作成者"/>
                <w:rFonts w:asciiTheme="minorEastAsia" w:eastAsiaTheme="minorEastAsia" w:hAnsiTheme="minorEastAsia" w:hint="default"/>
                <w:color w:val="auto"/>
                <w:sz w:val="21"/>
                <w:szCs w:val="21"/>
              </w:rPr>
            </w:pPr>
            <w:del w:id="7417" w:author="作成者">
              <w:r w:rsidRPr="006369BC" w:rsidDel="00CF30D1">
                <w:rPr>
                  <w:rFonts w:asciiTheme="minorEastAsia" w:eastAsiaTheme="minorEastAsia" w:hAnsiTheme="minorEastAsia"/>
                  <w:color w:val="auto"/>
                  <w:sz w:val="21"/>
                  <w:szCs w:val="21"/>
                </w:rPr>
                <w:delText>（時　間　数）</w:delText>
              </w:r>
            </w:del>
          </w:p>
        </w:tc>
        <w:tc>
          <w:tcPr>
            <w:tcW w:w="1243" w:type="dxa"/>
            <w:gridSpan w:val="4"/>
            <w:vAlign w:val="center"/>
          </w:tcPr>
          <w:p w:rsidR="00280BDB" w:rsidRPr="006369BC" w:rsidDel="00CF30D1" w:rsidRDefault="00280BDB" w:rsidP="00EE4D6C">
            <w:pPr>
              <w:jc w:val="center"/>
              <w:rPr>
                <w:del w:id="7418" w:author="作成者"/>
                <w:rFonts w:asciiTheme="minorEastAsia" w:eastAsiaTheme="minorEastAsia" w:hAnsiTheme="minorEastAsia" w:hint="default"/>
                <w:color w:val="auto"/>
                <w:sz w:val="21"/>
                <w:szCs w:val="21"/>
              </w:rPr>
            </w:pPr>
            <w:del w:id="7419" w:author="作成者">
              <w:r w:rsidRPr="006369BC" w:rsidDel="00CF30D1">
                <w:rPr>
                  <w:rFonts w:asciiTheme="minorEastAsia" w:eastAsiaTheme="minorEastAsia" w:hAnsiTheme="minorEastAsia"/>
                  <w:color w:val="auto"/>
                  <w:sz w:val="21"/>
                  <w:szCs w:val="21"/>
                </w:rPr>
                <w:delText>時間数</w:delText>
              </w:r>
            </w:del>
          </w:p>
        </w:tc>
        <w:tc>
          <w:tcPr>
            <w:tcW w:w="4683" w:type="dxa"/>
            <w:gridSpan w:val="5"/>
            <w:vAlign w:val="center"/>
          </w:tcPr>
          <w:p w:rsidR="00280BDB" w:rsidRPr="006369BC" w:rsidDel="00CF30D1" w:rsidRDefault="00280BDB" w:rsidP="00EE4D6C">
            <w:pPr>
              <w:jc w:val="center"/>
              <w:rPr>
                <w:del w:id="7420" w:author="作成者"/>
                <w:rFonts w:asciiTheme="minorEastAsia" w:eastAsiaTheme="minorEastAsia" w:hAnsiTheme="minorEastAsia" w:hint="default"/>
                <w:color w:val="auto"/>
                <w:sz w:val="21"/>
                <w:szCs w:val="21"/>
              </w:rPr>
            </w:pPr>
            <w:del w:id="7421" w:author="作成者">
              <w:r w:rsidRPr="006369BC" w:rsidDel="00CF30D1">
                <w:rPr>
                  <w:rFonts w:asciiTheme="minorEastAsia" w:eastAsiaTheme="minorEastAsia" w:hAnsiTheme="minorEastAsia"/>
                  <w:color w:val="auto"/>
                  <w:sz w:val="21"/>
                  <w:szCs w:val="21"/>
                </w:rPr>
                <w:delText>教育内容の</w:delText>
              </w:r>
              <w:r w:rsidRPr="006369BC" w:rsidDel="00CF30D1">
                <w:rPr>
                  <w:rFonts w:asciiTheme="minorEastAsia" w:eastAsiaTheme="minorEastAsia" w:hAnsiTheme="minorEastAsia" w:hint="default"/>
                  <w:color w:val="auto"/>
                  <w:sz w:val="21"/>
                  <w:szCs w:val="21"/>
                </w:rPr>
                <w:delText>一部を他の養成施設等に</w:delText>
              </w:r>
            </w:del>
          </w:p>
          <w:p w:rsidR="00280BDB" w:rsidRPr="006369BC" w:rsidDel="00CF30D1" w:rsidRDefault="00280BDB" w:rsidP="00EE4D6C">
            <w:pPr>
              <w:jc w:val="center"/>
              <w:rPr>
                <w:del w:id="7422" w:author="作成者"/>
                <w:rFonts w:asciiTheme="minorEastAsia" w:eastAsiaTheme="minorEastAsia" w:hAnsiTheme="minorEastAsia" w:hint="default"/>
                <w:color w:val="auto"/>
                <w:sz w:val="21"/>
                <w:szCs w:val="21"/>
              </w:rPr>
            </w:pPr>
            <w:del w:id="7423" w:author="作成者">
              <w:r w:rsidRPr="006369BC" w:rsidDel="00CF30D1">
                <w:rPr>
                  <w:rFonts w:asciiTheme="minorEastAsia" w:eastAsiaTheme="minorEastAsia" w:hAnsiTheme="minorEastAsia" w:hint="default"/>
                  <w:color w:val="auto"/>
                  <w:sz w:val="21"/>
                  <w:szCs w:val="21"/>
                </w:rPr>
                <w:delText>実施させる場合にあっては実施先の名称</w:delText>
              </w:r>
            </w:del>
          </w:p>
        </w:tc>
      </w:tr>
      <w:tr w:rsidR="00280BDB" w:rsidRPr="006369BC" w:rsidDel="00CF30D1" w:rsidTr="00F03E4E">
        <w:trPr>
          <w:trHeight w:val="763"/>
          <w:jc w:val="right"/>
          <w:del w:id="7424" w:author="作成者"/>
        </w:trPr>
        <w:tc>
          <w:tcPr>
            <w:tcW w:w="505" w:type="dxa"/>
            <w:vMerge/>
          </w:tcPr>
          <w:p w:rsidR="00280BDB" w:rsidRPr="006369BC" w:rsidDel="00CF30D1" w:rsidRDefault="00280BDB" w:rsidP="00EE4D6C">
            <w:pPr>
              <w:rPr>
                <w:del w:id="7425" w:author="作成者"/>
                <w:rFonts w:asciiTheme="minorEastAsia" w:eastAsiaTheme="minorEastAsia" w:hAnsiTheme="minorEastAsia" w:hint="default"/>
                <w:color w:val="auto"/>
                <w:sz w:val="21"/>
                <w:szCs w:val="21"/>
              </w:rPr>
            </w:pPr>
          </w:p>
        </w:tc>
        <w:tc>
          <w:tcPr>
            <w:tcW w:w="3482" w:type="dxa"/>
            <w:gridSpan w:val="8"/>
            <w:vAlign w:val="center"/>
          </w:tcPr>
          <w:p w:rsidR="00280BDB" w:rsidRPr="006369BC" w:rsidDel="00CF30D1" w:rsidRDefault="00280BDB" w:rsidP="00EE4D6C">
            <w:pPr>
              <w:jc w:val="center"/>
              <w:rPr>
                <w:del w:id="7426" w:author="作成者"/>
                <w:rFonts w:asciiTheme="minorEastAsia" w:eastAsiaTheme="minorEastAsia" w:hAnsiTheme="minorEastAsia" w:hint="default"/>
                <w:color w:val="auto"/>
                <w:sz w:val="21"/>
                <w:szCs w:val="21"/>
              </w:rPr>
            </w:pPr>
            <w:del w:id="7427" w:author="作成者">
              <w:r w:rsidRPr="006369BC" w:rsidDel="00CF30D1">
                <w:rPr>
                  <w:rFonts w:asciiTheme="minorEastAsia" w:eastAsiaTheme="minorEastAsia" w:hAnsiTheme="minorEastAsia"/>
                  <w:color w:val="auto"/>
                  <w:sz w:val="21"/>
                  <w:szCs w:val="21"/>
                </w:rPr>
                <w:delText>人間の尊厳と自立</w:delText>
              </w:r>
            </w:del>
          </w:p>
          <w:p w:rsidR="00280BDB" w:rsidRPr="006369BC" w:rsidDel="00CF30D1" w:rsidRDefault="00280BDB" w:rsidP="00EE4D6C">
            <w:pPr>
              <w:jc w:val="center"/>
              <w:rPr>
                <w:del w:id="7428" w:author="作成者"/>
                <w:rFonts w:asciiTheme="minorEastAsia" w:eastAsiaTheme="minorEastAsia" w:hAnsiTheme="minorEastAsia" w:hint="default"/>
                <w:color w:val="auto"/>
                <w:sz w:val="21"/>
                <w:szCs w:val="21"/>
              </w:rPr>
            </w:pPr>
            <w:del w:id="7429" w:author="作成者">
              <w:r w:rsidRPr="006369BC" w:rsidDel="00CF30D1">
                <w:rPr>
                  <w:rFonts w:asciiTheme="minorEastAsia" w:eastAsiaTheme="minorEastAsia" w:hAnsiTheme="minorEastAsia"/>
                  <w:color w:val="auto"/>
                  <w:sz w:val="21"/>
                  <w:szCs w:val="21"/>
                </w:rPr>
                <w:delText>（５）</w:delText>
              </w:r>
            </w:del>
          </w:p>
        </w:tc>
        <w:tc>
          <w:tcPr>
            <w:tcW w:w="1243" w:type="dxa"/>
            <w:gridSpan w:val="4"/>
            <w:vAlign w:val="center"/>
          </w:tcPr>
          <w:p w:rsidR="00280BDB" w:rsidRPr="006369BC" w:rsidDel="00CF30D1" w:rsidRDefault="00280BDB" w:rsidP="00EE4D6C">
            <w:pPr>
              <w:jc w:val="center"/>
              <w:rPr>
                <w:del w:id="7430" w:author="作成者"/>
                <w:rFonts w:asciiTheme="minorEastAsia" w:eastAsiaTheme="minorEastAsia" w:hAnsiTheme="minorEastAsia" w:hint="default"/>
                <w:color w:val="auto"/>
                <w:sz w:val="21"/>
                <w:szCs w:val="21"/>
              </w:rPr>
            </w:pPr>
          </w:p>
        </w:tc>
        <w:tc>
          <w:tcPr>
            <w:tcW w:w="4683" w:type="dxa"/>
            <w:gridSpan w:val="5"/>
            <w:vAlign w:val="center"/>
          </w:tcPr>
          <w:p w:rsidR="00280BDB" w:rsidRPr="006369BC" w:rsidDel="00CF30D1" w:rsidRDefault="00280BDB" w:rsidP="00EE4D6C">
            <w:pPr>
              <w:rPr>
                <w:del w:id="7431" w:author="作成者"/>
                <w:rFonts w:asciiTheme="minorEastAsia" w:eastAsiaTheme="minorEastAsia" w:hAnsiTheme="minorEastAsia" w:hint="default"/>
                <w:color w:val="auto"/>
                <w:sz w:val="21"/>
                <w:szCs w:val="21"/>
              </w:rPr>
            </w:pPr>
          </w:p>
        </w:tc>
      </w:tr>
      <w:tr w:rsidR="00280BDB" w:rsidRPr="006369BC" w:rsidDel="00CF30D1" w:rsidTr="00F03E4E">
        <w:trPr>
          <w:trHeight w:val="701"/>
          <w:jc w:val="right"/>
          <w:del w:id="7432" w:author="作成者"/>
        </w:trPr>
        <w:tc>
          <w:tcPr>
            <w:tcW w:w="505" w:type="dxa"/>
            <w:vMerge/>
          </w:tcPr>
          <w:p w:rsidR="00280BDB" w:rsidRPr="006369BC" w:rsidDel="00CF30D1" w:rsidRDefault="00280BDB" w:rsidP="00EE4D6C">
            <w:pPr>
              <w:rPr>
                <w:del w:id="7433" w:author="作成者"/>
                <w:rFonts w:asciiTheme="minorEastAsia" w:eastAsiaTheme="minorEastAsia" w:hAnsiTheme="minorEastAsia" w:hint="default"/>
                <w:color w:val="auto"/>
                <w:sz w:val="21"/>
                <w:szCs w:val="21"/>
              </w:rPr>
            </w:pPr>
          </w:p>
        </w:tc>
        <w:tc>
          <w:tcPr>
            <w:tcW w:w="3482" w:type="dxa"/>
            <w:gridSpan w:val="8"/>
            <w:vAlign w:val="center"/>
          </w:tcPr>
          <w:p w:rsidR="00280BDB" w:rsidRPr="006369BC" w:rsidDel="00CF30D1" w:rsidRDefault="00280BDB" w:rsidP="00EE4D6C">
            <w:pPr>
              <w:jc w:val="center"/>
              <w:rPr>
                <w:del w:id="7434" w:author="作成者"/>
                <w:rFonts w:asciiTheme="minorEastAsia" w:eastAsiaTheme="minorEastAsia" w:hAnsiTheme="minorEastAsia" w:hint="default"/>
                <w:color w:val="auto"/>
                <w:sz w:val="21"/>
                <w:szCs w:val="21"/>
              </w:rPr>
            </w:pPr>
            <w:del w:id="7435" w:author="作成者">
              <w:r w:rsidRPr="006369BC" w:rsidDel="00CF30D1">
                <w:rPr>
                  <w:rFonts w:asciiTheme="minorEastAsia" w:eastAsiaTheme="minorEastAsia" w:hAnsiTheme="minorEastAsia"/>
                  <w:color w:val="auto"/>
                  <w:sz w:val="21"/>
                  <w:szCs w:val="21"/>
                </w:rPr>
                <w:delText>社会の</w:delText>
              </w:r>
              <w:r w:rsidRPr="006369BC" w:rsidDel="00CF30D1">
                <w:rPr>
                  <w:rFonts w:asciiTheme="minorEastAsia" w:eastAsiaTheme="minorEastAsia" w:hAnsiTheme="minorEastAsia" w:hint="default"/>
                  <w:color w:val="auto"/>
                  <w:sz w:val="21"/>
                  <w:szCs w:val="21"/>
                </w:rPr>
                <w:delText>理解Ⅰ</w:delText>
              </w:r>
            </w:del>
          </w:p>
          <w:p w:rsidR="00280BDB" w:rsidRPr="006369BC" w:rsidDel="00CF30D1" w:rsidRDefault="00280BDB" w:rsidP="00EE4D6C">
            <w:pPr>
              <w:jc w:val="center"/>
              <w:rPr>
                <w:del w:id="7436" w:author="作成者"/>
                <w:rFonts w:asciiTheme="minorEastAsia" w:eastAsiaTheme="minorEastAsia" w:hAnsiTheme="minorEastAsia" w:hint="default"/>
                <w:color w:val="auto"/>
                <w:sz w:val="21"/>
                <w:szCs w:val="21"/>
              </w:rPr>
            </w:pPr>
            <w:del w:id="7437" w:author="作成者">
              <w:r w:rsidRPr="006369BC" w:rsidDel="00CF30D1">
                <w:rPr>
                  <w:rFonts w:asciiTheme="minorEastAsia" w:eastAsiaTheme="minorEastAsia" w:hAnsiTheme="minorEastAsia" w:hint="default"/>
                  <w:color w:val="auto"/>
                  <w:sz w:val="21"/>
                  <w:szCs w:val="21"/>
                </w:rPr>
                <w:delText>（</w:delText>
              </w:r>
              <w:r w:rsidRPr="006369BC" w:rsidDel="00CF30D1">
                <w:rPr>
                  <w:rFonts w:asciiTheme="minorEastAsia" w:eastAsiaTheme="minorEastAsia" w:hAnsiTheme="minorEastAsia"/>
                  <w:color w:val="auto"/>
                  <w:sz w:val="21"/>
                  <w:szCs w:val="21"/>
                </w:rPr>
                <w:delText>５</w:delText>
              </w:r>
              <w:r w:rsidRPr="006369BC" w:rsidDel="00CF30D1">
                <w:rPr>
                  <w:rFonts w:asciiTheme="minorEastAsia" w:eastAsiaTheme="minorEastAsia" w:hAnsiTheme="minorEastAsia" w:hint="default"/>
                  <w:color w:val="auto"/>
                  <w:sz w:val="21"/>
                  <w:szCs w:val="21"/>
                </w:rPr>
                <w:delText>）</w:delText>
              </w:r>
            </w:del>
          </w:p>
        </w:tc>
        <w:tc>
          <w:tcPr>
            <w:tcW w:w="1243" w:type="dxa"/>
            <w:gridSpan w:val="4"/>
            <w:vAlign w:val="center"/>
          </w:tcPr>
          <w:p w:rsidR="00280BDB" w:rsidRPr="006369BC" w:rsidDel="00CF30D1" w:rsidRDefault="00280BDB" w:rsidP="00EE4D6C">
            <w:pPr>
              <w:jc w:val="center"/>
              <w:rPr>
                <w:del w:id="7438" w:author="作成者"/>
                <w:rFonts w:asciiTheme="minorEastAsia" w:eastAsiaTheme="minorEastAsia" w:hAnsiTheme="minorEastAsia" w:hint="default"/>
                <w:color w:val="auto"/>
                <w:sz w:val="21"/>
                <w:szCs w:val="21"/>
              </w:rPr>
            </w:pPr>
          </w:p>
        </w:tc>
        <w:tc>
          <w:tcPr>
            <w:tcW w:w="4683" w:type="dxa"/>
            <w:gridSpan w:val="5"/>
            <w:vAlign w:val="center"/>
          </w:tcPr>
          <w:p w:rsidR="00280BDB" w:rsidRPr="006369BC" w:rsidDel="00CF30D1" w:rsidRDefault="00280BDB" w:rsidP="00EE4D6C">
            <w:pPr>
              <w:rPr>
                <w:del w:id="7439" w:author="作成者"/>
                <w:rFonts w:asciiTheme="minorEastAsia" w:eastAsiaTheme="minorEastAsia" w:hAnsiTheme="minorEastAsia" w:hint="default"/>
                <w:color w:val="auto"/>
                <w:sz w:val="21"/>
                <w:szCs w:val="21"/>
              </w:rPr>
            </w:pPr>
          </w:p>
        </w:tc>
      </w:tr>
      <w:tr w:rsidR="00280BDB" w:rsidRPr="006369BC" w:rsidDel="00CF30D1" w:rsidTr="00F03E4E">
        <w:trPr>
          <w:trHeight w:val="700"/>
          <w:jc w:val="right"/>
          <w:del w:id="7440" w:author="作成者"/>
        </w:trPr>
        <w:tc>
          <w:tcPr>
            <w:tcW w:w="505" w:type="dxa"/>
            <w:vMerge/>
          </w:tcPr>
          <w:p w:rsidR="00280BDB" w:rsidRPr="006369BC" w:rsidDel="00CF30D1" w:rsidRDefault="00280BDB" w:rsidP="00EE4D6C">
            <w:pPr>
              <w:rPr>
                <w:del w:id="7441" w:author="作成者"/>
                <w:rFonts w:asciiTheme="minorEastAsia" w:eastAsiaTheme="minorEastAsia" w:hAnsiTheme="minorEastAsia" w:hint="default"/>
                <w:color w:val="auto"/>
                <w:sz w:val="21"/>
                <w:szCs w:val="21"/>
              </w:rPr>
            </w:pPr>
          </w:p>
        </w:tc>
        <w:tc>
          <w:tcPr>
            <w:tcW w:w="3482" w:type="dxa"/>
            <w:gridSpan w:val="8"/>
            <w:vAlign w:val="center"/>
          </w:tcPr>
          <w:p w:rsidR="00280BDB" w:rsidRPr="006369BC" w:rsidDel="00CF30D1" w:rsidRDefault="00280BDB" w:rsidP="00EE4D6C">
            <w:pPr>
              <w:jc w:val="center"/>
              <w:rPr>
                <w:del w:id="7442" w:author="作成者"/>
                <w:rFonts w:asciiTheme="minorEastAsia" w:eastAsiaTheme="minorEastAsia" w:hAnsiTheme="minorEastAsia" w:hint="default"/>
                <w:color w:val="auto"/>
                <w:sz w:val="21"/>
                <w:szCs w:val="21"/>
              </w:rPr>
            </w:pPr>
            <w:del w:id="7443" w:author="作成者">
              <w:r w:rsidRPr="006369BC" w:rsidDel="00CF30D1">
                <w:rPr>
                  <w:rFonts w:asciiTheme="minorEastAsia" w:eastAsiaTheme="minorEastAsia" w:hAnsiTheme="minorEastAsia"/>
                  <w:color w:val="auto"/>
                  <w:sz w:val="21"/>
                  <w:szCs w:val="21"/>
                </w:rPr>
                <w:delText>社会の理解Ⅱ</w:delText>
              </w:r>
            </w:del>
          </w:p>
          <w:p w:rsidR="00280BDB" w:rsidRPr="006369BC" w:rsidDel="00CF30D1" w:rsidRDefault="00280BDB" w:rsidP="00EE4D6C">
            <w:pPr>
              <w:jc w:val="center"/>
              <w:rPr>
                <w:del w:id="7444" w:author="作成者"/>
                <w:rFonts w:asciiTheme="minorEastAsia" w:eastAsiaTheme="minorEastAsia" w:hAnsiTheme="minorEastAsia" w:hint="default"/>
                <w:color w:val="auto"/>
                <w:sz w:val="21"/>
                <w:szCs w:val="21"/>
              </w:rPr>
            </w:pPr>
            <w:del w:id="7445" w:author="作成者">
              <w:r w:rsidRPr="006369BC" w:rsidDel="00CF30D1">
                <w:rPr>
                  <w:rFonts w:asciiTheme="minorEastAsia" w:eastAsiaTheme="minorEastAsia" w:hAnsiTheme="minorEastAsia"/>
                  <w:color w:val="auto"/>
                  <w:sz w:val="21"/>
                  <w:szCs w:val="21"/>
                </w:rPr>
                <w:delText>（３０）</w:delText>
              </w:r>
            </w:del>
          </w:p>
        </w:tc>
        <w:tc>
          <w:tcPr>
            <w:tcW w:w="1243" w:type="dxa"/>
            <w:gridSpan w:val="4"/>
            <w:vAlign w:val="center"/>
          </w:tcPr>
          <w:p w:rsidR="00280BDB" w:rsidRPr="006369BC" w:rsidDel="00CF30D1" w:rsidRDefault="00280BDB" w:rsidP="00EE4D6C">
            <w:pPr>
              <w:jc w:val="center"/>
              <w:rPr>
                <w:del w:id="7446" w:author="作成者"/>
                <w:rFonts w:asciiTheme="minorEastAsia" w:eastAsiaTheme="minorEastAsia" w:hAnsiTheme="minorEastAsia" w:hint="default"/>
                <w:color w:val="auto"/>
                <w:sz w:val="21"/>
                <w:szCs w:val="21"/>
              </w:rPr>
            </w:pPr>
          </w:p>
        </w:tc>
        <w:tc>
          <w:tcPr>
            <w:tcW w:w="4683" w:type="dxa"/>
            <w:gridSpan w:val="5"/>
            <w:vAlign w:val="center"/>
          </w:tcPr>
          <w:p w:rsidR="00280BDB" w:rsidRPr="006369BC" w:rsidDel="00CF30D1" w:rsidRDefault="00280BDB" w:rsidP="00EE4D6C">
            <w:pPr>
              <w:rPr>
                <w:del w:id="7447" w:author="作成者"/>
                <w:rFonts w:asciiTheme="minorEastAsia" w:eastAsiaTheme="minorEastAsia" w:hAnsiTheme="minorEastAsia" w:hint="default"/>
                <w:color w:val="auto"/>
                <w:sz w:val="21"/>
                <w:szCs w:val="21"/>
              </w:rPr>
            </w:pPr>
          </w:p>
        </w:tc>
      </w:tr>
      <w:tr w:rsidR="00280BDB" w:rsidRPr="006369BC" w:rsidDel="00CF30D1" w:rsidTr="00F03E4E">
        <w:trPr>
          <w:trHeight w:val="710"/>
          <w:jc w:val="right"/>
          <w:del w:id="7448" w:author="作成者"/>
        </w:trPr>
        <w:tc>
          <w:tcPr>
            <w:tcW w:w="505" w:type="dxa"/>
            <w:vMerge/>
          </w:tcPr>
          <w:p w:rsidR="00280BDB" w:rsidRPr="006369BC" w:rsidDel="00CF30D1" w:rsidRDefault="00280BDB" w:rsidP="00EE4D6C">
            <w:pPr>
              <w:rPr>
                <w:del w:id="7449" w:author="作成者"/>
                <w:rFonts w:asciiTheme="minorEastAsia" w:eastAsiaTheme="minorEastAsia" w:hAnsiTheme="minorEastAsia" w:hint="default"/>
                <w:color w:val="auto"/>
                <w:sz w:val="21"/>
                <w:szCs w:val="21"/>
              </w:rPr>
            </w:pPr>
          </w:p>
        </w:tc>
        <w:tc>
          <w:tcPr>
            <w:tcW w:w="3482" w:type="dxa"/>
            <w:gridSpan w:val="8"/>
            <w:vAlign w:val="center"/>
          </w:tcPr>
          <w:p w:rsidR="00280BDB" w:rsidRPr="006369BC" w:rsidDel="00CF30D1" w:rsidRDefault="00280BDB" w:rsidP="00EE4D6C">
            <w:pPr>
              <w:jc w:val="center"/>
              <w:rPr>
                <w:del w:id="7450" w:author="作成者"/>
                <w:rFonts w:asciiTheme="minorEastAsia" w:eastAsiaTheme="minorEastAsia" w:hAnsiTheme="minorEastAsia" w:hint="default"/>
                <w:color w:val="auto"/>
                <w:sz w:val="21"/>
                <w:szCs w:val="21"/>
              </w:rPr>
            </w:pPr>
            <w:del w:id="7451" w:author="作成者">
              <w:r w:rsidRPr="006369BC" w:rsidDel="00CF30D1">
                <w:rPr>
                  <w:rFonts w:asciiTheme="minorEastAsia" w:eastAsiaTheme="minorEastAsia" w:hAnsiTheme="minorEastAsia"/>
                  <w:color w:val="auto"/>
                  <w:sz w:val="21"/>
                  <w:szCs w:val="21"/>
                </w:rPr>
                <w:delText>介護の基本</w:delText>
              </w:r>
              <w:r w:rsidRPr="006369BC" w:rsidDel="00CF30D1">
                <w:rPr>
                  <w:rFonts w:asciiTheme="minorEastAsia" w:eastAsiaTheme="minorEastAsia" w:hAnsiTheme="minorEastAsia" w:hint="default"/>
                  <w:color w:val="auto"/>
                  <w:sz w:val="21"/>
                  <w:szCs w:val="21"/>
                </w:rPr>
                <w:delText>Ⅰ</w:delText>
              </w:r>
            </w:del>
          </w:p>
          <w:p w:rsidR="00280BDB" w:rsidRPr="006369BC" w:rsidDel="00CF30D1" w:rsidRDefault="00280BDB" w:rsidP="00EE4D6C">
            <w:pPr>
              <w:jc w:val="center"/>
              <w:rPr>
                <w:del w:id="7452" w:author="作成者"/>
                <w:rFonts w:asciiTheme="minorEastAsia" w:eastAsiaTheme="minorEastAsia" w:hAnsiTheme="minorEastAsia" w:hint="default"/>
                <w:color w:val="auto"/>
                <w:sz w:val="21"/>
                <w:szCs w:val="21"/>
              </w:rPr>
            </w:pPr>
            <w:del w:id="7453" w:author="作成者">
              <w:r w:rsidRPr="006369BC" w:rsidDel="00CF30D1">
                <w:rPr>
                  <w:rFonts w:asciiTheme="minorEastAsia" w:eastAsiaTheme="minorEastAsia" w:hAnsiTheme="minorEastAsia"/>
                  <w:color w:val="auto"/>
                  <w:sz w:val="21"/>
                  <w:szCs w:val="21"/>
                </w:rPr>
                <w:delText>（１０）</w:delText>
              </w:r>
            </w:del>
          </w:p>
        </w:tc>
        <w:tc>
          <w:tcPr>
            <w:tcW w:w="1243" w:type="dxa"/>
            <w:gridSpan w:val="4"/>
            <w:vAlign w:val="center"/>
          </w:tcPr>
          <w:p w:rsidR="00280BDB" w:rsidRPr="006369BC" w:rsidDel="00CF30D1" w:rsidRDefault="00280BDB" w:rsidP="00EE4D6C">
            <w:pPr>
              <w:jc w:val="center"/>
              <w:rPr>
                <w:del w:id="7454" w:author="作成者"/>
                <w:rFonts w:asciiTheme="minorEastAsia" w:eastAsiaTheme="minorEastAsia" w:hAnsiTheme="minorEastAsia" w:hint="default"/>
                <w:color w:val="auto"/>
                <w:sz w:val="21"/>
                <w:szCs w:val="21"/>
              </w:rPr>
            </w:pPr>
          </w:p>
        </w:tc>
        <w:tc>
          <w:tcPr>
            <w:tcW w:w="4683" w:type="dxa"/>
            <w:gridSpan w:val="5"/>
            <w:vAlign w:val="center"/>
          </w:tcPr>
          <w:p w:rsidR="00280BDB" w:rsidRPr="006369BC" w:rsidDel="00CF30D1" w:rsidRDefault="00280BDB" w:rsidP="00EE4D6C">
            <w:pPr>
              <w:rPr>
                <w:del w:id="7455" w:author="作成者"/>
                <w:rFonts w:asciiTheme="minorEastAsia" w:eastAsiaTheme="minorEastAsia" w:hAnsiTheme="minorEastAsia" w:hint="default"/>
                <w:color w:val="auto"/>
                <w:sz w:val="21"/>
                <w:szCs w:val="21"/>
              </w:rPr>
            </w:pPr>
          </w:p>
        </w:tc>
      </w:tr>
      <w:tr w:rsidR="00280BDB" w:rsidRPr="006369BC" w:rsidDel="00CF30D1" w:rsidTr="00F03E4E">
        <w:trPr>
          <w:trHeight w:val="710"/>
          <w:jc w:val="right"/>
          <w:del w:id="7456" w:author="作成者"/>
        </w:trPr>
        <w:tc>
          <w:tcPr>
            <w:tcW w:w="505" w:type="dxa"/>
            <w:vMerge/>
          </w:tcPr>
          <w:p w:rsidR="00280BDB" w:rsidRPr="006369BC" w:rsidDel="00CF30D1" w:rsidRDefault="00280BDB" w:rsidP="00EE4D6C">
            <w:pPr>
              <w:rPr>
                <w:del w:id="7457" w:author="作成者"/>
                <w:rFonts w:asciiTheme="minorEastAsia" w:eastAsiaTheme="minorEastAsia" w:hAnsiTheme="minorEastAsia" w:hint="default"/>
                <w:color w:val="auto"/>
                <w:sz w:val="21"/>
                <w:szCs w:val="21"/>
              </w:rPr>
            </w:pPr>
          </w:p>
        </w:tc>
        <w:tc>
          <w:tcPr>
            <w:tcW w:w="3482" w:type="dxa"/>
            <w:gridSpan w:val="8"/>
            <w:vAlign w:val="center"/>
          </w:tcPr>
          <w:p w:rsidR="00280BDB" w:rsidRPr="006369BC" w:rsidDel="00CF30D1" w:rsidRDefault="00280BDB" w:rsidP="00EE4D6C">
            <w:pPr>
              <w:jc w:val="center"/>
              <w:rPr>
                <w:del w:id="7458" w:author="作成者"/>
                <w:rFonts w:asciiTheme="minorEastAsia" w:eastAsiaTheme="minorEastAsia" w:hAnsiTheme="minorEastAsia" w:hint="default"/>
                <w:color w:val="auto"/>
                <w:sz w:val="21"/>
                <w:szCs w:val="21"/>
              </w:rPr>
            </w:pPr>
            <w:del w:id="7459" w:author="作成者">
              <w:r w:rsidRPr="006369BC" w:rsidDel="00CF30D1">
                <w:rPr>
                  <w:rFonts w:asciiTheme="minorEastAsia" w:eastAsiaTheme="minorEastAsia" w:hAnsiTheme="minorEastAsia"/>
                  <w:color w:val="auto"/>
                  <w:sz w:val="21"/>
                  <w:szCs w:val="21"/>
                </w:rPr>
                <w:delText>介護の</w:delText>
              </w:r>
              <w:r w:rsidRPr="006369BC" w:rsidDel="00CF30D1">
                <w:rPr>
                  <w:rFonts w:asciiTheme="minorEastAsia" w:eastAsiaTheme="minorEastAsia" w:hAnsiTheme="minorEastAsia" w:hint="default"/>
                  <w:color w:val="auto"/>
                  <w:sz w:val="21"/>
                  <w:szCs w:val="21"/>
                </w:rPr>
                <w:delText>基本Ⅱ</w:delText>
              </w:r>
            </w:del>
          </w:p>
          <w:p w:rsidR="00280BDB" w:rsidRPr="006369BC" w:rsidDel="00CF30D1" w:rsidRDefault="00280BDB" w:rsidP="00EE4D6C">
            <w:pPr>
              <w:jc w:val="center"/>
              <w:rPr>
                <w:del w:id="7460" w:author="作成者"/>
                <w:rFonts w:asciiTheme="minorEastAsia" w:eastAsiaTheme="minorEastAsia" w:hAnsiTheme="minorEastAsia" w:hint="default"/>
                <w:color w:val="auto"/>
                <w:sz w:val="21"/>
                <w:szCs w:val="21"/>
              </w:rPr>
            </w:pPr>
            <w:del w:id="7461" w:author="作成者">
              <w:r w:rsidRPr="006369BC" w:rsidDel="00CF30D1">
                <w:rPr>
                  <w:rFonts w:asciiTheme="minorEastAsia" w:eastAsiaTheme="minorEastAsia" w:hAnsiTheme="minorEastAsia"/>
                  <w:color w:val="auto"/>
                  <w:sz w:val="21"/>
                  <w:szCs w:val="21"/>
                </w:rPr>
                <w:delText>（２０）</w:delText>
              </w:r>
            </w:del>
          </w:p>
        </w:tc>
        <w:tc>
          <w:tcPr>
            <w:tcW w:w="1243" w:type="dxa"/>
            <w:gridSpan w:val="4"/>
            <w:vAlign w:val="center"/>
          </w:tcPr>
          <w:p w:rsidR="00280BDB" w:rsidRPr="006369BC" w:rsidDel="00CF30D1" w:rsidRDefault="00280BDB" w:rsidP="00EE4D6C">
            <w:pPr>
              <w:jc w:val="center"/>
              <w:rPr>
                <w:del w:id="7462" w:author="作成者"/>
                <w:rFonts w:asciiTheme="minorEastAsia" w:eastAsiaTheme="minorEastAsia" w:hAnsiTheme="minorEastAsia" w:hint="default"/>
                <w:color w:val="auto"/>
                <w:sz w:val="21"/>
                <w:szCs w:val="21"/>
              </w:rPr>
            </w:pPr>
          </w:p>
        </w:tc>
        <w:tc>
          <w:tcPr>
            <w:tcW w:w="4683" w:type="dxa"/>
            <w:gridSpan w:val="5"/>
            <w:vAlign w:val="center"/>
          </w:tcPr>
          <w:p w:rsidR="00280BDB" w:rsidRPr="006369BC" w:rsidDel="00CF30D1" w:rsidRDefault="00280BDB" w:rsidP="00EE4D6C">
            <w:pPr>
              <w:rPr>
                <w:del w:id="7463" w:author="作成者"/>
                <w:rFonts w:asciiTheme="minorEastAsia" w:eastAsiaTheme="minorEastAsia" w:hAnsiTheme="minorEastAsia" w:hint="default"/>
                <w:color w:val="auto"/>
                <w:sz w:val="21"/>
                <w:szCs w:val="21"/>
              </w:rPr>
            </w:pPr>
          </w:p>
        </w:tc>
      </w:tr>
      <w:tr w:rsidR="00280BDB" w:rsidRPr="006369BC" w:rsidDel="00CF30D1" w:rsidTr="00F03E4E">
        <w:trPr>
          <w:trHeight w:val="710"/>
          <w:jc w:val="right"/>
          <w:del w:id="7464" w:author="作成者"/>
        </w:trPr>
        <w:tc>
          <w:tcPr>
            <w:tcW w:w="505" w:type="dxa"/>
            <w:vMerge/>
          </w:tcPr>
          <w:p w:rsidR="00280BDB" w:rsidRPr="006369BC" w:rsidDel="00CF30D1" w:rsidRDefault="00280BDB" w:rsidP="00EE4D6C">
            <w:pPr>
              <w:rPr>
                <w:del w:id="7465" w:author="作成者"/>
                <w:rFonts w:asciiTheme="minorEastAsia" w:eastAsiaTheme="minorEastAsia" w:hAnsiTheme="minorEastAsia" w:hint="default"/>
                <w:color w:val="auto"/>
                <w:sz w:val="21"/>
                <w:szCs w:val="21"/>
              </w:rPr>
            </w:pPr>
          </w:p>
        </w:tc>
        <w:tc>
          <w:tcPr>
            <w:tcW w:w="3482" w:type="dxa"/>
            <w:gridSpan w:val="8"/>
            <w:vAlign w:val="center"/>
          </w:tcPr>
          <w:p w:rsidR="00280BDB" w:rsidRPr="006369BC" w:rsidDel="00CF30D1" w:rsidRDefault="00280BDB" w:rsidP="00EE4D6C">
            <w:pPr>
              <w:jc w:val="center"/>
              <w:rPr>
                <w:del w:id="7466" w:author="作成者"/>
                <w:rFonts w:asciiTheme="minorEastAsia" w:eastAsiaTheme="minorEastAsia" w:hAnsiTheme="minorEastAsia" w:hint="default"/>
                <w:color w:val="auto"/>
                <w:sz w:val="21"/>
                <w:szCs w:val="21"/>
              </w:rPr>
            </w:pPr>
            <w:del w:id="7467" w:author="作成者">
              <w:r w:rsidRPr="006369BC" w:rsidDel="00CF30D1">
                <w:rPr>
                  <w:rFonts w:asciiTheme="minorEastAsia" w:eastAsiaTheme="minorEastAsia" w:hAnsiTheme="minorEastAsia"/>
                  <w:color w:val="auto"/>
                  <w:sz w:val="21"/>
                  <w:szCs w:val="21"/>
                </w:rPr>
                <w:delText>コミュニケーション技術</w:delText>
              </w:r>
            </w:del>
          </w:p>
          <w:p w:rsidR="00280BDB" w:rsidRPr="006369BC" w:rsidDel="00CF30D1" w:rsidRDefault="00280BDB" w:rsidP="00EE4D6C">
            <w:pPr>
              <w:jc w:val="center"/>
              <w:rPr>
                <w:del w:id="7468" w:author="作成者"/>
                <w:rFonts w:asciiTheme="minorEastAsia" w:eastAsiaTheme="minorEastAsia" w:hAnsiTheme="minorEastAsia" w:hint="default"/>
                <w:color w:val="auto"/>
                <w:sz w:val="21"/>
                <w:szCs w:val="21"/>
              </w:rPr>
            </w:pPr>
            <w:del w:id="7469" w:author="作成者">
              <w:r w:rsidRPr="006369BC" w:rsidDel="00CF30D1">
                <w:rPr>
                  <w:rFonts w:asciiTheme="minorEastAsia" w:eastAsiaTheme="minorEastAsia" w:hAnsiTheme="minorEastAsia"/>
                  <w:color w:val="auto"/>
                  <w:sz w:val="21"/>
                  <w:szCs w:val="21"/>
                </w:rPr>
                <w:delText>（２０）</w:delText>
              </w:r>
            </w:del>
          </w:p>
        </w:tc>
        <w:tc>
          <w:tcPr>
            <w:tcW w:w="1243" w:type="dxa"/>
            <w:gridSpan w:val="4"/>
            <w:vAlign w:val="center"/>
          </w:tcPr>
          <w:p w:rsidR="00280BDB" w:rsidRPr="006369BC" w:rsidDel="00CF30D1" w:rsidRDefault="00280BDB" w:rsidP="00EE4D6C">
            <w:pPr>
              <w:jc w:val="center"/>
              <w:rPr>
                <w:del w:id="7470" w:author="作成者"/>
                <w:rFonts w:asciiTheme="minorEastAsia" w:eastAsiaTheme="minorEastAsia" w:hAnsiTheme="minorEastAsia" w:hint="default"/>
                <w:color w:val="auto"/>
                <w:sz w:val="21"/>
                <w:szCs w:val="21"/>
              </w:rPr>
            </w:pPr>
          </w:p>
        </w:tc>
        <w:tc>
          <w:tcPr>
            <w:tcW w:w="4683" w:type="dxa"/>
            <w:gridSpan w:val="5"/>
            <w:vAlign w:val="center"/>
          </w:tcPr>
          <w:p w:rsidR="00280BDB" w:rsidRPr="006369BC" w:rsidDel="00CF30D1" w:rsidRDefault="00280BDB" w:rsidP="00EE4D6C">
            <w:pPr>
              <w:rPr>
                <w:del w:id="7471" w:author="作成者"/>
                <w:rFonts w:asciiTheme="minorEastAsia" w:eastAsiaTheme="minorEastAsia" w:hAnsiTheme="minorEastAsia" w:hint="default"/>
                <w:color w:val="auto"/>
                <w:sz w:val="21"/>
                <w:szCs w:val="21"/>
              </w:rPr>
            </w:pPr>
          </w:p>
        </w:tc>
      </w:tr>
      <w:tr w:rsidR="00280BDB" w:rsidRPr="006369BC" w:rsidDel="00CF30D1" w:rsidTr="00F03E4E">
        <w:trPr>
          <w:trHeight w:val="710"/>
          <w:jc w:val="right"/>
          <w:del w:id="7472" w:author="作成者"/>
        </w:trPr>
        <w:tc>
          <w:tcPr>
            <w:tcW w:w="505" w:type="dxa"/>
            <w:vMerge/>
          </w:tcPr>
          <w:p w:rsidR="00280BDB" w:rsidRPr="006369BC" w:rsidDel="00CF30D1" w:rsidRDefault="00280BDB" w:rsidP="00EE4D6C">
            <w:pPr>
              <w:rPr>
                <w:del w:id="7473" w:author="作成者"/>
                <w:rFonts w:asciiTheme="minorEastAsia" w:eastAsiaTheme="minorEastAsia" w:hAnsiTheme="minorEastAsia" w:hint="default"/>
                <w:color w:val="auto"/>
                <w:sz w:val="21"/>
                <w:szCs w:val="21"/>
              </w:rPr>
            </w:pPr>
          </w:p>
        </w:tc>
        <w:tc>
          <w:tcPr>
            <w:tcW w:w="3482" w:type="dxa"/>
            <w:gridSpan w:val="8"/>
            <w:vAlign w:val="center"/>
          </w:tcPr>
          <w:p w:rsidR="00280BDB" w:rsidRPr="006369BC" w:rsidDel="00CF30D1" w:rsidRDefault="00280BDB" w:rsidP="00EE4D6C">
            <w:pPr>
              <w:jc w:val="center"/>
              <w:rPr>
                <w:del w:id="7474" w:author="作成者"/>
                <w:rFonts w:asciiTheme="minorEastAsia" w:eastAsiaTheme="minorEastAsia" w:hAnsiTheme="minorEastAsia" w:hint="default"/>
                <w:color w:val="auto"/>
                <w:sz w:val="21"/>
                <w:szCs w:val="21"/>
              </w:rPr>
            </w:pPr>
            <w:del w:id="7475" w:author="作成者">
              <w:r w:rsidRPr="006369BC" w:rsidDel="00CF30D1">
                <w:rPr>
                  <w:rFonts w:asciiTheme="minorEastAsia" w:eastAsiaTheme="minorEastAsia" w:hAnsiTheme="minorEastAsia"/>
                  <w:color w:val="auto"/>
                  <w:sz w:val="21"/>
                  <w:szCs w:val="21"/>
                </w:rPr>
                <w:delText>生活支援技術Ⅰ</w:delText>
              </w:r>
            </w:del>
          </w:p>
          <w:p w:rsidR="00280BDB" w:rsidRPr="006369BC" w:rsidDel="00CF30D1" w:rsidRDefault="00280BDB" w:rsidP="00EE4D6C">
            <w:pPr>
              <w:jc w:val="center"/>
              <w:rPr>
                <w:del w:id="7476" w:author="作成者"/>
                <w:rFonts w:asciiTheme="minorEastAsia" w:eastAsiaTheme="minorEastAsia" w:hAnsiTheme="minorEastAsia" w:hint="default"/>
                <w:color w:val="auto"/>
                <w:sz w:val="21"/>
                <w:szCs w:val="21"/>
              </w:rPr>
            </w:pPr>
            <w:del w:id="7477" w:author="作成者">
              <w:r w:rsidRPr="006369BC" w:rsidDel="00CF30D1">
                <w:rPr>
                  <w:rFonts w:asciiTheme="minorEastAsia" w:eastAsiaTheme="minorEastAsia" w:hAnsiTheme="minorEastAsia"/>
                  <w:color w:val="auto"/>
                  <w:sz w:val="21"/>
                  <w:szCs w:val="21"/>
                </w:rPr>
                <w:delText>（２０）</w:delText>
              </w:r>
            </w:del>
          </w:p>
        </w:tc>
        <w:tc>
          <w:tcPr>
            <w:tcW w:w="1243" w:type="dxa"/>
            <w:gridSpan w:val="4"/>
            <w:vAlign w:val="center"/>
          </w:tcPr>
          <w:p w:rsidR="00280BDB" w:rsidRPr="006369BC" w:rsidDel="00CF30D1" w:rsidRDefault="00280BDB" w:rsidP="00EE4D6C">
            <w:pPr>
              <w:jc w:val="center"/>
              <w:rPr>
                <w:del w:id="7478" w:author="作成者"/>
                <w:rFonts w:asciiTheme="minorEastAsia" w:eastAsiaTheme="minorEastAsia" w:hAnsiTheme="minorEastAsia" w:hint="default"/>
                <w:color w:val="auto"/>
                <w:sz w:val="21"/>
                <w:szCs w:val="21"/>
              </w:rPr>
            </w:pPr>
          </w:p>
        </w:tc>
        <w:tc>
          <w:tcPr>
            <w:tcW w:w="4683" w:type="dxa"/>
            <w:gridSpan w:val="5"/>
            <w:vAlign w:val="center"/>
          </w:tcPr>
          <w:p w:rsidR="00280BDB" w:rsidRPr="006369BC" w:rsidDel="00CF30D1" w:rsidRDefault="00280BDB" w:rsidP="00EE4D6C">
            <w:pPr>
              <w:rPr>
                <w:del w:id="7479" w:author="作成者"/>
                <w:rFonts w:asciiTheme="minorEastAsia" w:eastAsiaTheme="minorEastAsia" w:hAnsiTheme="minorEastAsia" w:hint="default"/>
                <w:color w:val="auto"/>
                <w:sz w:val="21"/>
                <w:szCs w:val="21"/>
              </w:rPr>
            </w:pPr>
          </w:p>
        </w:tc>
      </w:tr>
      <w:tr w:rsidR="00280BDB" w:rsidRPr="006369BC" w:rsidDel="00CF30D1" w:rsidTr="00F03E4E">
        <w:trPr>
          <w:trHeight w:val="710"/>
          <w:jc w:val="right"/>
          <w:del w:id="7480" w:author="作成者"/>
        </w:trPr>
        <w:tc>
          <w:tcPr>
            <w:tcW w:w="505" w:type="dxa"/>
            <w:vMerge/>
          </w:tcPr>
          <w:p w:rsidR="00280BDB" w:rsidRPr="006369BC" w:rsidDel="00CF30D1" w:rsidRDefault="00280BDB" w:rsidP="00EE4D6C">
            <w:pPr>
              <w:rPr>
                <w:del w:id="7481" w:author="作成者"/>
                <w:rFonts w:asciiTheme="minorEastAsia" w:eastAsiaTheme="minorEastAsia" w:hAnsiTheme="minorEastAsia" w:hint="default"/>
                <w:color w:val="auto"/>
                <w:sz w:val="21"/>
                <w:szCs w:val="21"/>
              </w:rPr>
            </w:pPr>
          </w:p>
        </w:tc>
        <w:tc>
          <w:tcPr>
            <w:tcW w:w="3482" w:type="dxa"/>
            <w:gridSpan w:val="8"/>
            <w:vAlign w:val="center"/>
          </w:tcPr>
          <w:p w:rsidR="00280BDB" w:rsidRPr="006369BC" w:rsidDel="00CF30D1" w:rsidRDefault="00280BDB" w:rsidP="00EE4D6C">
            <w:pPr>
              <w:jc w:val="center"/>
              <w:rPr>
                <w:del w:id="7482" w:author="作成者"/>
                <w:rFonts w:asciiTheme="minorEastAsia" w:eastAsiaTheme="minorEastAsia" w:hAnsiTheme="minorEastAsia" w:hint="default"/>
                <w:color w:val="auto"/>
                <w:sz w:val="21"/>
                <w:szCs w:val="21"/>
              </w:rPr>
            </w:pPr>
            <w:del w:id="7483" w:author="作成者">
              <w:r w:rsidRPr="006369BC" w:rsidDel="00CF30D1">
                <w:rPr>
                  <w:rFonts w:asciiTheme="minorEastAsia" w:eastAsiaTheme="minorEastAsia" w:hAnsiTheme="minorEastAsia"/>
                  <w:color w:val="auto"/>
                  <w:sz w:val="21"/>
                  <w:szCs w:val="21"/>
                </w:rPr>
                <w:delText>生活支援技術Ⅱ</w:delText>
              </w:r>
            </w:del>
          </w:p>
          <w:p w:rsidR="00280BDB" w:rsidRPr="006369BC" w:rsidDel="00CF30D1" w:rsidRDefault="00280BDB" w:rsidP="00EE4D6C">
            <w:pPr>
              <w:jc w:val="center"/>
              <w:rPr>
                <w:del w:id="7484" w:author="作成者"/>
                <w:rFonts w:asciiTheme="minorEastAsia" w:eastAsiaTheme="minorEastAsia" w:hAnsiTheme="minorEastAsia" w:hint="default"/>
                <w:color w:val="auto"/>
                <w:sz w:val="21"/>
                <w:szCs w:val="21"/>
              </w:rPr>
            </w:pPr>
            <w:del w:id="7485" w:author="作成者">
              <w:r w:rsidRPr="006369BC" w:rsidDel="00CF30D1">
                <w:rPr>
                  <w:rFonts w:asciiTheme="minorEastAsia" w:eastAsiaTheme="minorEastAsia" w:hAnsiTheme="minorEastAsia"/>
                  <w:color w:val="auto"/>
                  <w:sz w:val="21"/>
                  <w:szCs w:val="21"/>
                </w:rPr>
                <w:delText>（３０）</w:delText>
              </w:r>
            </w:del>
          </w:p>
        </w:tc>
        <w:tc>
          <w:tcPr>
            <w:tcW w:w="1243" w:type="dxa"/>
            <w:gridSpan w:val="4"/>
            <w:vAlign w:val="center"/>
          </w:tcPr>
          <w:p w:rsidR="00280BDB" w:rsidRPr="006369BC" w:rsidDel="00CF30D1" w:rsidRDefault="00280BDB" w:rsidP="00EE4D6C">
            <w:pPr>
              <w:jc w:val="center"/>
              <w:rPr>
                <w:del w:id="7486" w:author="作成者"/>
                <w:rFonts w:asciiTheme="minorEastAsia" w:eastAsiaTheme="minorEastAsia" w:hAnsiTheme="minorEastAsia" w:hint="default"/>
                <w:color w:val="auto"/>
                <w:sz w:val="21"/>
                <w:szCs w:val="21"/>
              </w:rPr>
            </w:pPr>
          </w:p>
        </w:tc>
        <w:tc>
          <w:tcPr>
            <w:tcW w:w="4683" w:type="dxa"/>
            <w:gridSpan w:val="5"/>
            <w:vAlign w:val="center"/>
          </w:tcPr>
          <w:p w:rsidR="00280BDB" w:rsidRPr="006369BC" w:rsidDel="00CF30D1" w:rsidRDefault="00280BDB" w:rsidP="00EE4D6C">
            <w:pPr>
              <w:rPr>
                <w:del w:id="7487" w:author="作成者"/>
                <w:rFonts w:asciiTheme="minorEastAsia" w:eastAsiaTheme="minorEastAsia" w:hAnsiTheme="minorEastAsia" w:hint="default"/>
                <w:color w:val="auto"/>
                <w:sz w:val="21"/>
                <w:szCs w:val="21"/>
              </w:rPr>
            </w:pPr>
          </w:p>
        </w:tc>
      </w:tr>
      <w:tr w:rsidR="00280BDB" w:rsidRPr="006369BC" w:rsidDel="00CF30D1" w:rsidTr="00F03E4E">
        <w:trPr>
          <w:trHeight w:val="710"/>
          <w:jc w:val="right"/>
          <w:del w:id="7488" w:author="作成者"/>
        </w:trPr>
        <w:tc>
          <w:tcPr>
            <w:tcW w:w="505" w:type="dxa"/>
            <w:vMerge/>
          </w:tcPr>
          <w:p w:rsidR="00280BDB" w:rsidRPr="006369BC" w:rsidDel="00CF30D1" w:rsidRDefault="00280BDB" w:rsidP="00EE4D6C">
            <w:pPr>
              <w:rPr>
                <w:del w:id="7489" w:author="作成者"/>
                <w:rFonts w:asciiTheme="minorEastAsia" w:eastAsiaTheme="minorEastAsia" w:hAnsiTheme="minorEastAsia" w:hint="default"/>
                <w:color w:val="auto"/>
                <w:sz w:val="21"/>
                <w:szCs w:val="21"/>
              </w:rPr>
            </w:pPr>
          </w:p>
        </w:tc>
        <w:tc>
          <w:tcPr>
            <w:tcW w:w="3482" w:type="dxa"/>
            <w:gridSpan w:val="8"/>
            <w:vAlign w:val="center"/>
          </w:tcPr>
          <w:p w:rsidR="00280BDB" w:rsidRPr="006369BC" w:rsidDel="00CF30D1" w:rsidRDefault="00280BDB" w:rsidP="00EE4D6C">
            <w:pPr>
              <w:jc w:val="center"/>
              <w:rPr>
                <w:del w:id="7490" w:author="作成者"/>
                <w:rFonts w:asciiTheme="minorEastAsia" w:eastAsiaTheme="minorEastAsia" w:hAnsiTheme="minorEastAsia" w:hint="default"/>
                <w:color w:val="auto"/>
                <w:sz w:val="21"/>
                <w:szCs w:val="21"/>
              </w:rPr>
            </w:pPr>
            <w:del w:id="7491" w:author="作成者">
              <w:r w:rsidRPr="006369BC" w:rsidDel="00CF30D1">
                <w:rPr>
                  <w:rFonts w:asciiTheme="minorEastAsia" w:eastAsiaTheme="minorEastAsia" w:hAnsiTheme="minorEastAsia"/>
                  <w:color w:val="auto"/>
                  <w:sz w:val="21"/>
                  <w:szCs w:val="21"/>
                </w:rPr>
                <w:delText>介護過程</w:delText>
              </w:r>
              <w:r w:rsidRPr="006369BC" w:rsidDel="00CF30D1">
                <w:rPr>
                  <w:rFonts w:asciiTheme="minorEastAsia" w:eastAsiaTheme="minorEastAsia" w:hAnsiTheme="minorEastAsia" w:hint="default"/>
                  <w:color w:val="auto"/>
                  <w:sz w:val="21"/>
                  <w:szCs w:val="21"/>
                </w:rPr>
                <w:delText>Ⅰ</w:delText>
              </w:r>
            </w:del>
          </w:p>
          <w:p w:rsidR="00280BDB" w:rsidRPr="006369BC" w:rsidDel="00CF30D1" w:rsidRDefault="00280BDB" w:rsidP="00EE4D6C">
            <w:pPr>
              <w:jc w:val="center"/>
              <w:rPr>
                <w:del w:id="7492" w:author="作成者"/>
                <w:rFonts w:asciiTheme="minorEastAsia" w:eastAsiaTheme="minorEastAsia" w:hAnsiTheme="minorEastAsia" w:hint="default"/>
                <w:color w:val="auto"/>
                <w:sz w:val="21"/>
                <w:szCs w:val="21"/>
              </w:rPr>
            </w:pPr>
            <w:del w:id="7493" w:author="作成者">
              <w:r w:rsidRPr="006369BC" w:rsidDel="00CF30D1">
                <w:rPr>
                  <w:rFonts w:asciiTheme="minorEastAsia" w:eastAsiaTheme="minorEastAsia" w:hAnsiTheme="minorEastAsia"/>
                  <w:color w:val="auto"/>
                  <w:sz w:val="21"/>
                  <w:szCs w:val="21"/>
                </w:rPr>
                <w:delText>（２０）</w:delText>
              </w:r>
            </w:del>
          </w:p>
        </w:tc>
        <w:tc>
          <w:tcPr>
            <w:tcW w:w="1243" w:type="dxa"/>
            <w:gridSpan w:val="4"/>
            <w:vAlign w:val="center"/>
          </w:tcPr>
          <w:p w:rsidR="00280BDB" w:rsidRPr="006369BC" w:rsidDel="00CF30D1" w:rsidRDefault="00280BDB" w:rsidP="00EE4D6C">
            <w:pPr>
              <w:jc w:val="center"/>
              <w:rPr>
                <w:del w:id="7494" w:author="作成者"/>
                <w:rFonts w:asciiTheme="minorEastAsia" w:eastAsiaTheme="minorEastAsia" w:hAnsiTheme="minorEastAsia" w:hint="default"/>
                <w:color w:val="auto"/>
                <w:sz w:val="21"/>
                <w:szCs w:val="21"/>
              </w:rPr>
            </w:pPr>
          </w:p>
        </w:tc>
        <w:tc>
          <w:tcPr>
            <w:tcW w:w="4683" w:type="dxa"/>
            <w:gridSpan w:val="5"/>
            <w:vAlign w:val="center"/>
          </w:tcPr>
          <w:p w:rsidR="00280BDB" w:rsidRPr="006369BC" w:rsidDel="00CF30D1" w:rsidRDefault="00280BDB" w:rsidP="00EE4D6C">
            <w:pPr>
              <w:rPr>
                <w:del w:id="7495" w:author="作成者"/>
                <w:rFonts w:asciiTheme="minorEastAsia" w:eastAsiaTheme="minorEastAsia" w:hAnsiTheme="minorEastAsia" w:hint="default"/>
                <w:color w:val="auto"/>
                <w:sz w:val="21"/>
                <w:szCs w:val="21"/>
              </w:rPr>
            </w:pPr>
          </w:p>
        </w:tc>
      </w:tr>
      <w:tr w:rsidR="00280BDB" w:rsidRPr="006369BC" w:rsidDel="00CF30D1" w:rsidTr="00F03E4E">
        <w:trPr>
          <w:trHeight w:val="710"/>
          <w:jc w:val="right"/>
          <w:del w:id="7496" w:author="作成者"/>
        </w:trPr>
        <w:tc>
          <w:tcPr>
            <w:tcW w:w="505" w:type="dxa"/>
            <w:vMerge/>
          </w:tcPr>
          <w:p w:rsidR="00280BDB" w:rsidRPr="006369BC" w:rsidDel="00CF30D1" w:rsidRDefault="00280BDB" w:rsidP="00EE4D6C">
            <w:pPr>
              <w:rPr>
                <w:del w:id="7497" w:author="作成者"/>
                <w:rFonts w:asciiTheme="minorEastAsia" w:eastAsiaTheme="minorEastAsia" w:hAnsiTheme="minorEastAsia" w:hint="default"/>
                <w:color w:val="auto"/>
                <w:sz w:val="21"/>
                <w:szCs w:val="21"/>
              </w:rPr>
            </w:pPr>
          </w:p>
        </w:tc>
        <w:tc>
          <w:tcPr>
            <w:tcW w:w="3482" w:type="dxa"/>
            <w:gridSpan w:val="8"/>
            <w:vAlign w:val="center"/>
          </w:tcPr>
          <w:p w:rsidR="00280BDB" w:rsidRPr="006369BC" w:rsidDel="00CF30D1" w:rsidRDefault="00280BDB" w:rsidP="00EE4D6C">
            <w:pPr>
              <w:jc w:val="center"/>
              <w:rPr>
                <w:del w:id="7498" w:author="作成者"/>
                <w:rFonts w:asciiTheme="minorEastAsia" w:eastAsiaTheme="minorEastAsia" w:hAnsiTheme="minorEastAsia" w:hint="default"/>
                <w:color w:val="auto"/>
                <w:sz w:val="21"/>
                <w:szCs w:val="21"/>
              </w:rPr>
            </w:pPr>
            <w:del w:id="7499" w:author="作成者">
              <w:r w:rsidRPr="006369BC" w:rsidDel="00CF30D1">
                <w:rPr>
                  <w:rFonts w:asciiTheme="minorEastAsia" w:eastAsiaTheme="minorEastAsia" w:hAnsiTheme="minorEastAsia"/>
                  <w:color w:val="auto"/>
                  <w:sz w:val="21"/>
                  <w:szCs w:val="21"/>
                </w:rPr>
                <w:delText>介護過程</w:delText>
              </w:r>
              <w:r w:rsidRPr="006369BC" w:rsidDel="00CF30D1">
                <w:rPr>
                  <w:rFonts w:asciiTheme="minorEastAsia" w:eastAsiaTheme="minorEastAsia" w:hAnsiTheme="minorEastAsia" w:hint="default"/>
                  <w:color w:val="auto"/>
                  <w:sz w:val="21"/>
                  <w:szCs w:val="21"/>
                </w:rPr>
                <w:delText>Ⅱ</w:delText>
              </w:r>
            </w:del>
          </w:p>
          <w:p w:rsidR="00280BDB" w:rsidRPr="006369BC" w:rsidDel="00CF30D1" w:rsidRDefault="00280BDB" w:rsidP="00EE4D6C">
            <w:pPr>
              <w:jc w:val="center"/>
              <w:rPr>
                <w:del w:id="7500" w:author="作成者"/>
                <w:rFonts w:asciiTheme="minorEastAsia" w:eastAsiaTheme="minorEastAsia" w:hAnsiTheme="minorEastAsia" w:hint="default"/>
                <w:color w:val="auto"/>
                <w:sz w:val="21"/>
                <w:szCs w:val="21"/>
              </w:rPr>
            </w:pPr>
            <w:del w:id="7501" w:author="作成者">
              <w:r w:rsidRPr="006369BC" w:rsidDel="00CF30D1">
                <w:rPr>
                  <w:rFonts w:asciiTheme="minorEastAsia" w:eastAsiaTheme="minorEastAsia" w:hAnsiTheme="minorEastAsia"/>
                  <w:color w:val="auto"/>
                  <w:sz w:val="21"/>
                  <w:szCs w:val="21"/>
                </w:rPr>
                <w:delText>（３０</w:delText>
              </w:r>
            </w:del>
            <w:ins w:id="7502" w:author="作成者">
              <w:del w:id="7503" w:author="作成者">
                <w:r w:rsidR="00B37E37" w:rsidDel="00CF30D1">
                  <w:rPr>
                    <w:rFonts w:asciiTheme="minorEastAsia" w:eastAsiaTheme="minorEastAsia" w:hAnsiTheme="minorEastAsia"/>
                    <w:color w:val="auto"/>
                    <w:sz w:val="21"/>
                    <w:szCs w:val="21"/>
                  </w:rPr>
                  <w:delText>２５</w:delText>
                </w:r>
              </w:del>
            </w:ins>
            <w:del w:id="7504" w:author="作成者">
              <w:r w:rsidRPr="006369BC" w:rsidDel="00CF30D1">
                <w:rPr>
                  <w:rFonts w:asciiTheme="minorEastAsia" w:eastAsiaTheme="minorEastAsia" w:hAnsiTheme="minorEastAsia"/>
                  <w:color w:val="auto"/>
                  <w:sz w:val="21"/>
                  <w:szCs w:val="21"/>
                </w:rPr>
                <w:delText>）</w:delText>
              </w:r>
            </w:del>
          </w:p>
        </w:tc>
        <w:tc>
          <w:tcPr>
            <w:tcW w:w="1243" w:type="dxa"/>
            <w:gridSpan w:val="4"/>
            <w:vAlign w:val="center"/>
          </w:tcPr>
          <w:p w:rsidR="00280BDB" w:rsidRPr="006369BC" w:rsidDel="00CF30D1" w:rsidRDefault="00280BDB" w:rsidP="00EE4D6C">
            <w:pPr>
              <w:jc w:val="center"/>
              <w:rPr>
                <w:del w:id="7505" w:author="作成者"/>
                <w:rFonts w:asciiTheme="minorEastAsia" w:eastAsiaTheme="minorEastAsia" w:hAnsiTheme="minorEastAsia" w:hint="default"/>
                <w:color w:val="auto"/>
                <w:sz w:val="21"/>
                <w:szCs w:val="21"/>
              </w:rPr>
            </w:pPr>
          </w:p>
        </w:tc>
        <w:tc>
          <w:tcPr>
            <w:tcW w:w="4683" w:type="dxa"/>
            <w:gridSpan w:val="5"/>
            <w:vAlign w:val="center"/>
          </w:tcPr>
          <w:p w:rsidR="00280BDB" w:rsidRPr="006369BC" w:rsidDel="00CF30D1" w:rsidRDefault="00280BDB" w:rsidP="00EE4D6C">
            <w:pPr>
              <w:rPr>
                <w:del w:id="7506" w:author="作成者"/>
                <w:rFonts w:asciiTheme="minorEastAsia" w:eastAsiaTheme="minorEastAsia" w:hAnsiTheme="minorEastAsia" w:hint="default"/>
                <w:color w:val="auto"/>
                <w:sz w:val="21"/>
                <w:szCs w:val="21"/>
              </w:rPr>
            </w:pPr>
          </w:p>
        </w:tc>
      </w:tr>
      <w:tr w:rsidR="00280BDB" w:rsidRPr="006369BC" w:rsidDel="00CF30D1" w:rsidTr="00F03E4E">
        <w:trPr>
          <w:trHeight w:val="710"/>
          <w:jc w:val="right"/>
          <w:del w:id="7507" w:author="作成者"/>
        </w:trPr>
        <w:tc>
          <w:tcPr>
            <w:tcW w:w="505" w:type="dxa"/>
            <w:vMerge/>
          </w:tcPr>
          <w:p w:rsidR="00280BDB" w:rsidRPr="006369BC" w:rsidDel="00CF30D1" w:rsidRDefault="00280BDB" w:rsidP="00EE4D6C">
            <w:pPr>
              <w:rPr>
                <w:del w:id="7508" w:author="作成者"/>
                <w:rFonts w:asciiTheme="minorEastAsia" w:eastAsiaTheme="minorEastAsia" w:hAnsiTheme="minorEastAsia" w:hint="default"/>
                <w:color w:val="auto"/>
                <w:sz w:val="21"/>
                <w:szCs w:val="21"/>
              </w:rPr>
            </w:pPr>
          </w:p>
        </w:tc>
        <w:tc>
          <w:tcPr>
            <w:tcW w:w="3482" w:type="dxa"/>
            <w:gridSpan w:val="8"/>
            <w:vAlign w:val="center"/>
          </w:tcPr>
          <w:p w:rsidR="00280BDB" w:rsidRPr="006369BC" w:rsidDel="00CF30D1" w:rsidRDefault="00280BDB" w:rsidP="00EE4D6C">
            <w:pPr>
              <w:jc w:val="center"/>
              <w:rPr>
                <w:del w:id="7509" w:author="作成者"/>
                <w:rFonts w:asciiTheme="minorEastAsia" w:eastAsiaTheme="minorEastAsia" w:hAnsiTheme="minorEastAsia" w:hint="default"/>
                <w:color w:val="auto"/>
                <w:sz w:val="21"/>
                <w:szCs w:val="21"/>
              </w:rPr>
            </w:pPr>
            <w:del w:id="7510" w:author="作成者">
              <w:r w:rsidRPr="006369BC" w:rsidDel="00CF30D1">
                <w:rPr>
                  <w:rFonts w:asciiTheme="minorEastAsia" w:eastAsiaTheme="minorEastAsia" w:hAnsiTheme="minorEastAsia"/>
                  <w:color w:val="auto"/>
                  <w:sz w:val="21"/>
                  <w:szCs w:val="21"/>
                </w:rPr>
                <w:delText>介護過程Ⅲ</w:delText>
              </w:r>
            </w:del>
          </w:p>
          <w:p w:rsidR="00280BDB" w:rsidRPr="006369BC" w:rsidDel="00CF30D1" w:rsidRDefault="00280BDB" w:rsidP="00EE4D6C">
            <w:pPr>
              <w:jc w:val="center"/>
              <w:rPr>
                <w:del w:id="7511" w:author="作成者"/>
                <w:rFonts w:asciiTheme="minorEastAsia" w:eastAsiaTheme="minorEastAsia" w:hAnsiTheme="minorEastAsia" w:hint="default"/>
                <w:color w:val="auto"/>
                <w:sz w:val="21"/>
                <w:szCs w:val="21"/>
              </w:rPr>
            </w:pPr>
            <w:del w:id="7512" w:author="作成者">
              <w:r w:rsidRPr="006369BC" w:rsidDel="00CF30D1">
                <w:rPr>
                  <w:rFonts w:asciiTheme="minorEastAsia" w:eastAsiaTheme="minorEastAsia" w:hAnsiTheme="minorEastAsia"/>
                  <w:color w:val="auto"/>
                  <w:sz w:val="21"/>
                  <w:szCs w:val="21"/>
                </w:rPr>
                <w:delText>（４５）</w:delText>
              </w:r>
            </w:del>
          </w:p>
        </w:tc>
        <w:tc>
          <w:tcPr>
            <w:tcW w:w="1243" w:type="dxa"/>
            <w:gridSpan w:val="4"/>
            <w:vAlign w:val="center"/>
          </w:tcPr>
          <w:p w:rsidR="00280BDB" w:rsidRPr="006369BC" w:rsidDel="00CF30D1" w:rsidRDefault="00280BDB" w:rsidP="00EE4D6C">
            <w:pPr>
              <w:jc w:val="center"/>
              <w:rPr>
                <w:del w:id="7513" w:author="作成者"/>
                <w:rFonts w:asciiTheme="minorEastAsia" w:eastAsiaTheme="minorEastAsia" w:hAnsiTheme="minorEastAsia" w:hint="default"/>
                <w:color w:val="auto"/>
                <w:sz w:val="21"/>
                <w:szCs w:val="21"/>
              </w:rPr>
            </w:pPr>
          </w:p>
        </w:tc>
        <w:tc>
          <w:tcPr>
            <w:tcW w:w="4683" w:type="dxa"/>
            <w:gridSpan w:val="5"/>
            <w:vAlign w:val="center"/>
          </w:tcPr>
          <w:p w:rsidR="00280BDB" w:rsidRPr="006369BC" w:rsidDel="00CF30D1" w:rsidRDefault="00280BDB" w:rsidP="00EE4D6C">
            <w:pPr>
              <w:rPr>
                <w:del w:id="7514" w:author="作成者"/>
                <w:rFonts w:asciiTheme="minorEastAsia" w:eastAsiaTheme="minorEastAsia" w:hAnsiTheme="minorEastAsia" w:hint="default"/>
                <w:color w:val="auto"/>
                <w:sz w:val="21"/>
                <w:szCs w:val="21"/>
              </w:rPr>
            </w:pPr>
          </w:p>
        </w:tc>
      </w:tr>
      <w:tr w:rsidR="00973A32" w:rsidRPr="006369BC" w:rsidDel="00CF30D1" w:rsidTr="00F03E4E">
        <w:trPr>
          <w:trHeight w:val="710"/>
          <w:jc w:val="right"/>
          <w:del w:id="7515" w:author="作成者"/>
        </w:trPr>
        <w:tc>
          <w:tcPr>
            <w:tcW w:w="505" w:type="dxa"/>
            <w:vMerge/>
          </w:tcPr>
          <w:p w:rsidR="00973A32" w:rsidRPr="006369BC" w:rsidDel="00CF30D1" w:rsidRDefault="00973A32" w:rsidP="00EE4D6C">
            <w:pPr>
              <w:rPr>
                <w:del w:id="7516" w:author="作成者"/>
                <w:rFonts w:asciiTheme="minorEastAsia" w:eastAsiaTheme="minorEastAsia" w:hAnsiTheme="minorEastAsia" w:hint="default"/>
                <w:color w:val="auto"/>
                <w:sz w:val="21"/>
                <w:szCs w:val="21"/>
              </w:rPr>
            </w:pPr>
          </w:p>
        </w:tc>
        <w:tc>
          <w:tcPr>
            <w:tcW w:w="3482" w:type="dxa"/>
            <w:gridSpan w:val="8"/>
            <w:vAlign w:val="center"/>
          </w:tcPr>
          <w:p w:rsidR="00973A32" w:rsidRPr="00B446ED" w:rsidDel="00CF30D1" w:rsidRDefault="00973A32" w:rsidP="00EE4D6C">
            <w:pPr>
              <w:jc w:val="center"/>
              <w:rPr>
                <w:ins w:id="7517" w:author="作成者"/>
                <w:del w:id="7518" w:author="作成者"/>
                <w:rFonts w:asciiTheme="minorEastAsia" w:eastAsiaTheme="minorEastAsia" w:hAnsiTheme="minorEastAsia" w:hint="default"/>
                <w:color w:val="auto"/>
                <w:sz w:val="21"/>
                <w:szCs w:val="21"/>
              </w:rPr>
            </w:pPr>
            <w:ins w:id="7519" w:author="作成者">
              <w:del w:id="7520" w:author="作成者">
                <w:r w:rsidRPr="00B446ED" w:rsidDel="00CF30D1">
                  <w:rPr>
                    <w:rFonts w:asciiTheme="minorEastAsia" w:eastAsiaTheme="minorEastAsia" w:hAnsiTheme="minorEastAsia"/>
                    <w:color w:val="auto"/>
                    <w:sz w:val="21"/>
                    <w:szCs w:val="21"/>
                  </w:rPr>
                  <w:delText>こころとからだのしくみ</w:delText>
                </w:r>
                <w:r w:rsidRPr="00B446ED" w:rsidDel="00CF30D1">
                  <w:rPr>
                    <w:rFonts w:asciiTheme="minorEastAsia" w:eastAsiaTheme="minorEastAsia" w:hAnsiTheme="minorEastAsia" w:hint="default"/>
                    <w:color w:val="auto"/>
                    <w:sz w:val="21"/>
                    <w:szCs w:val="21"/>
                  </w:rPr>
                  <w:delText>Ⅰ</w:delText>
                </w:r>
              </w:del>
            </w:ins>
          </w:p>
          <w:p w:rsidR="00973A32" w:rsidRPr="00B446ED" w:rsidDel="00CF30D1" w:rsidRDefault="00973A32" w:rsidP="00EE4D6C">
            <w:pPr>
              <w:jc w:val="center"/>
              <w:rPr>
                <w:del w:id="7521" w:author="作成者"/>
                <w:rFonts w:asciiTheme="minorEastAsia" w:eastAsiaTheme="minorEastAsia" w:hAnsiTheme="minorEastAsia" w:hint="default"/>
                <w:color w:val="auto"/>
                <w:sz w:val="21"/>
                <w:szCs w:val="21"/>
              </w:rPr>
            </w:pPr>
            <w:ins w:id="7522" w:author="作成者">
              <w:del w:id="7523" w:author="作成者">
                <w:r w:rsidRPr="00B446ED" w:rsidDel="00CF30D1">
                  <w:rPr>
                    <w:rFonts w:asciiTheme="minorEastAsia" w:eastAsiaTheme="minorEastAsia" w:hAnsiTheme="minorEastAsia"/>
                    <w:color w:val="auto"/>
                    <w:sz w:val="21"/>
                    <w:szCs w:val="21"/>
                  </w:rPr>
                  <w:delText>（２０）</w:delText>
                </w:r>
              </w:del>
            </w:ins>
            <w:del w:id="7524" w:author="作成者">
              <w:r w:rsidRPr="00B446ED" w:rsidDel="00CF30D1">
                <w:rPr>
                  <w:rFonts w:asciiTheme="minorEastAsia" w:eastAsiaTheme="minorEastAsia" w:hAnsiTheme="minorEastAsia"/>
                  <w:color w:val="auto"/>
                  <w:sz w:val="21"/>
                  <w:szCs w:val="21"/>
                </w:rPr>
                <w:delText>発達と老化の</w:delText>
              </w:r>
              <w:r w:rsidRPr="00B446ED" w:rsidDel="00CF30D1">
                <w:rPr>
                  <w:rFonts w:asciiTheme="minorEastAsia" w:eastAsiaTheme="minorEastAsia" w:hAnsiTheme="minorEastAsia" w:hint="default"/>
                  <w:color w:val="auto"/>
                  <w:sz w:val="21"/>
                  <w:szCs w:val="21"/>
                </w:rPr>
                <w:delText>理解Ⅰ</w:delText>
              </w:r>
            </w:del>
          </w:p>
          <w:p w:rsidR="00973A32" w:rsidRPr="00B446ED" w:rsidDel="00CF30D1" w:rsidRDefault="00973A32" w:rsidP="00EE4D6C">
            <w:pPr>
              <w:jc w:val="center"/>
              <w:rPr>
                <w:del w:id="7525" w:author="作成者"/>
                <w:rFonts w:asciiTheme="minorEastAsia" w:eastAsiaTheme="minorEastAsia" w:hAnsiTheme="minorEastAsia" w:hint="default"/>
                <w:color w:val="auto"/>
                <w:sz w:val="21"/>
                <w:szCs w:val="21"/>
              </w:rPr>
            </w:pPr>
            <w:del w:id="7526" w:author="作成者">
              <w:r w:rsidRPr="00B446ED" w:rsidDel="00CF30D1">
                <w:rPr>
                  <w:rFonts w:asciiTheme="minorEastAsia" w:eastAsiaTheme="minorEastAsia" w:hAnsiTheme="minorEastAsia"/>
                  <w:color w:val="auto"/>
                  <w:sz w:val="21"/>
                  <w:szCs w:val="21"/>
                </w:rPr>
                <w:delText>（１０）</w:delText>
              </w:r>
            </w:del>
          </w:p>
        </w:tc>
        <w:tc>
          <w:tcPr>
            <w:tcW w:w="1243" w:type="dxa"/>
            <w:gridSpan w:val="4"/>
            <w:vAlign w:val="center"/>
          </w:tcPr>
          <w:p w:rsidR="00973A32" w:rsidRPr="006369BC" w:rsidDel="00CF30D1" w:rsidRDefault="00973A32" w:rsidP="00EE4D6C">
            <w:pPr>
              <w:jc w:val="center"/>
              <w:rPr>
                <w:del w:id="7527" w:author="作成者"/>
                <w:rFonts w:asciiTheme="minorEastAsia" w:eastAsiaTheme="minorEastAsia" w:hAnsiTheme="minorEastAsia" w:hint="default"/>
                <w:color w:val="auto"/>
                <w:sz w:val="21"/>
                <w:szCs w:val="21"/>
              </w:rPr>
            </w:pPr>
          </w:p>
        </w:tc>
        <w:tc>
          <w:tcPr>
            <w:tcW w:w="4683" w:type="dxa"/>
            <w:gridSpan w:val="5"/>
            <w:vAlign w:val="center"/>
          </w:tcPr>
          <w:p w:rsidR="00973A32" w:rsidRPr="006369BC" w:rsidDel="00CF30D1" w:rsidRDefault="00973A32" w:rsidP="00EE4D6C">
            <w:pPr>
              <w:rPr>
                <w:del w:id="7528" w:author="作成者"/>
                <w:rFonts w:asciiTheme="minorEastAsia" w:eastAsiaTheme="minorEastAsia" w:hAnsiTheme="minorEastAsia" w:hint="default"/>
                <w:color w:val="auto"/>
                <w:sz w:val="21"/>
                <w:szCs w:val="21"/>
              </w:rPr>
            </w:pPr>
          </w:p>
        </w:tc>
      </w:tr>
      <w:tr w:rsidR="00973A32" w:rsidRPr="006369BC" w:rsidDel="00CF30D1" w:rsidTr="00F03E4E">
        <w:trPr>
          <w:trHeight w:val="710"/>
          <w:jc w:val="right"/>
          <w:del w:id="7529" w:author="作成者"/>
        </w:trPr>
        <w:tc>
          <w:tcPr>
            <w:tcW w:w="505" w:type="dxa"/>
            <w:vMerge/>
          </w:tcPr>
          <w:p w:rsidR="00973A32" w:rsidRPr="006369BC" w:rsidDel="00CF30D1" w:rsidRDefault="00973A32" w:rsidP="00EE4D6C">
            <w:pPr>
              <w:rPr>
                <w:del w:id="7530" w:author="作成者"/>
                <w:rFonts w:asciiTheme="minorEastAsia" w:eastAsiaTheme="minorEastAsia" w:hAnsiTheme="minorEastAsia" w:hint="default"/>
                <w:color w:val="auto"/>
                <w:sz w:val="21"/>
                <w:szCs w:val="21"/>
              </w:rPr>
            </w:pPr>
          </w:p>
        </w:tc>
        <w:tc>
          <w:tcPr>
            <w:tcW w:w="3482" w:type="dxa"/>
            <w:gridSpan w:val="8"/>
            <w:vAlign w:val="center"/>
          </w:tcPr>
          <w:p w:rsidR="00973A32" w:rsidRPr="00B446ED" w:rsidDel="00CF30D1" w:rsidRDefault="00973A32" w:rsidP="00EE4D6C">
            <w:pPr>
              <w:jc w:val="center"/>
              <w:rPr>
                <w:ins w:id="7531" w:author="作成者"/>
                <w:del w:id="7532" w:author="作成者"/>
                <w:rFonts w:asciiTheme="minorEastAsia" w:eastAsiaTheme="minorEastAsia" w:hAnsiTheme="minorEastAsia" w:hint="default"/>
                <w:color w:val="auto"/>
                <w:sz w:val="21"/>
                <w:szCs w:val="21"/>
              </w:rPr>
            </w:pPr>
            <w:ins w:id="7533" w:author="作成者">
              <w:del w:id="7534" w:author="作成者">
                <w:r w:rsidRPr="00B446ED" w:rsidDel="00CF30D1">
                  <w:rPr>
                    <w:rFonts w:asciiTheme="minorEastAsia" w:eastAsiaTheme="minorEastAsia" w:hAnsiTheme="minorEastAsia"/>
                    <w:color w:val="auto"/>
                    <w:sz w:val="21"/>
                    <w:szCs w:val="21"/>
                  </w:rPr>
                  <w:delText>こころとからだのしくみ</w:delText>
                </w:r>
                <w:r w:rsidRPr="00B446ED" w:rsidDel="00CF30D1">
                  <w:rPr>
                    <w:rFonts w:asciiTheme="minorEastAsia" w:eastAsiaTheme="minorEastAsia" w:hAnsiTheme="minorEastAsia" w:hint="default"/>
                    <w:color w:val="auto"/>
                    <w:sz w:val="21"/>
                    <w:szCs w:val="21"/>
                  </w:rPr>
                  <w:delText>Ⅱ</w:delText>
                </w:r>
              </w:del>
            </w:ins>
          </w:p>
          <w:p w:rsidR="00973A32" w:rsidRPr="00B446ED" w:rsidDel="00CF30D1" w:rsidRDefault="00973A32" w:rsidP="00EE4D6C">
            <w:pPr>
              <w:jc w:val="center"/>
              <w:rPr>
                <w:del w:id="7535" w:author="作成者"/>
                <w:rFonts w:asciiTheme="minorEastAsia" w:eastAsiaTheme="minorEastAsia" w:hAnsiTheme="minorEastAsia" w:hint="default"/>
                <w:color w:val="auto"/>
                <w:sz w:val="21"/>
                <w:szCs w:val="21"/>
              </w:rPr>
            </w:pPr>
            <w:ins w:id="7536" w:author="作成者">
              <w:del w:id="7537" w:author="作成者">
                <w:r w:rsidRPr="00B446ED" w:rsidDel="00CF30D1">
                  <w:rPr>
                    <w:rFonts w:asciiTheme="minorEastAsia" w:eastAsiaTheme="minorEastAsia" w:hAnsiTheme="minorEastAsia"/>
                    <w:color w:val="auto"/>
                    <w:sz w:val="21"/>
                    <w:szCs w:val="21"/>
                  </w:rPr>
                  <w:delText>（６０）</w:delText>
                </w:r>
              </w:del>
            </w:ins>
            <w:del w:id="7538" w:author="作成者">
              <w:r w:rsidRPr="00B446ED" w:rsidDel="00CF30D1">
                <w:rPr>
                  <w:rFonts w:asciiTheme="minorEastAsia" w:eastAsiaTheme="minorEastAsia" w:hAnsiTheme="minorEastAsia"/>
                  <w:color w:val="auto"/>
                  <w:sz w:val="21"/>
                  <w:szCs w:val="21"/>
                </w:rPr>
                <w:delText>発達と老化の理解</w:delText>
              </w:r>
              <w:r w:rsidRPr="00B446ED" w:rsidDel="00CF30D1">
                <w:rPr>
                  <w:rFonts w:asciiTheme="minorEastAsia" w:eastAsiaTheme="minorEastAsia" w:hAnsiTheme="minorEastAsia" w:hint="default"/>
                  <w:color w:val="auto"/>
                  <w:sz w:val="21"/>
                  <w:szCs w:val="21"/>
                </w:rPr>
                <w:delText>Ⅱ</w:delText>
              </w:r>
            </w:del>
          </w:p>
          <w:p w:rsidR="00973A32" w:rsidRPr="00B446ED" w:rsidDel="00CF30D1" w:rsidRDefault="00973A32" w:rsidP="00EE4D6C">
            <w:pPr>
              <w:jc w:val="center"/>
              <w:rPr>
                <w:del w:id="7539" w:author="作成者"/>
                <w:rFonts w:asciiTheme="minorEastAsia" w:eastAsiaTheme="minorEastAsia" w:hAnsiTheme="minorEastAsia" w:hint="default"/>
                <w:color w:val="auto"/>
                <w:sz w:val="21"/>
                <w:szCs w:val="21"/>
              </w:rPr>
            </w:pPr>
            <w:del w:id="7540" w:author="作成者">
              <w:r w:rsidRPr="00B446ED" w:rsidDel="00CF30D1">
                <w:rPr>
                  <w:rFonts w:asciiTheme="minorEastAsia" w:eastAsiaTheme="minorEastAsia" w:hAnsiTheme="minorEastAsia"/>
                  <w:color w:val="auto"/>
                  <w:sz w:val="21"/>
                  <w:szCs w:val="21"/>
                </w:rPr>
                <w:delText>（２０）</w:delText>
              </w:r>
            </w:del>
          </w:p>
        </w:tc>
        <w:tc>
          <w:tcPr>
            <w:tcW w:w="1243" w:type="dxa"/>
            <w:gridSpan w:val="4"/>
            <w:vAlign w:val="center"/>
          </w:tcPr>
          <w:p w:rsidR="00973A32" w:rsidRPr="006369BC" w:rsidDel="00CF30D1" w:rsidRDefault="00973A32" w:rsidP="00EE4D6C">
            <w:pPr>
              <w:jc w:val="center"/>
              <w:rPr>
                <w:del w:id="7541" w:author="作成者"/>
                <w:rFonts w:asciiTheme="minorEastAsia" w:eastAsiaTheme="minorEastAsia" w:hAnsiTheme="minorEastAsia" w:hint="default"/>
                <w:color w:val="auto"/>
                <w:sz w:val="21"/>
                <w:szCs w:val="21"/>
              </w:rPr>
            </w:pPr>
          </w:p>
        </w:tc>
        <w:tc>
          <w:tcPr>
            <w:tcW w:w="4683" w:type="dxa"/>
            <w:gridSpan w:val="5"/>
            <w:vAlign w:val="center"/>
          </w:tcPr>
          <w:p w:rsidR="00973A32" w:rsidRPr="006369BC" w:rsidDel="00CF30D1" w:rsidRDefault="00973A32" w:rsidP="00EE4D6C">
            <w:pPr>
              <w:rPr>
                <w:del w:id="7542" w:author="作成者"/>
                <w:rFonts w:asciiTheme="minorEastAsia" w:eastAsiaTheme="minorEastAsia" w:hAnsiTheme="minorEastAsia" w:hint="default"/>
                <w:color w:val="auto"/>
                <w:sz w:val="21"/>
                <w:szCs w:val="21"/>
              </w:rPr>
            </w:pPr>
          </w:p>
        </w:tc>
      </w:tr>
      <w:tr w:rsidR="00973A32" w:rsidRPr="006369BC" w:rsidDel="00CF30D1" w:rsidTr="00F03E4E">
        <w:trPr>
          <w:trHeight w:val="710"/>
          <w:jc w:val="right"/>
          <w:del w:id="7543" w:author="作成者"/>
        </w:trPr>
        <w:tc>
          <w:tcPr>
            <w:tcW w:w="505" w:type="dxa"/>
            <w:vMerge/>
          </w:tcPr>
          <w:p w:rsidR="00973A32" w:rsidRPr="006369BC" w:rsidDel="00CF30D1" w:rsidRDefault="00973A32" w:rsidP="00EE4D6C">
            <w:pPr>
              <w:rPr>
                <w:del w:id="7544" w:author="作成者"/>
                <w:rFonts w:asciiTheme="minorEastAsia" w:eastAsiaTheme="minorEastAsia" w:hAnsiTheme="minorEastAsia" w:hint="default"/>
                <w:color w:val="auto"/>
                <w:sz w:val="21"/>
                <w:szCs w:val="21"/>
              </w:rPr>
            </w:pPr>
          </w:p>
        </w:tc>
        <w:tc>
          <w:tcPr>
            <w:tcW w:w="3482" w:type="dxa"/>
            <w:gridSpan w:val="8"/>
            <w:vAlign w:val="center"/>
          </w:tcPr>
          <w:p w:rsidR="00973A32" w:rsidRPr="00B446ED" w:rsidDel="00CF30D1" w:rsidRDefault="00973A32" w:rsidP="00EE4D6C">
            <w:pPr>
              <w:jc w:val="center"/>
              <w:rPr>
                <w:ins w:id="7545" w:author="作成者"/>
                <w:del w:id="7546" w:author="作成者"/>
                <w:rFonts w:asciiTheme="minorEastAsia" w:eastAsiaTheme="minorEastAsia" w:hAnsiTheme="minorEastAsia" w:hint="default"/>
                <w:color w:val="auto"/>
                <w:sz w:val="21"/>
                <w:szCs w:val="21"/>
              </w:rPr>
            </w:pPr>
            <w:ins w:id="7547" w:author="作成者">
              <w:del w:id="7548" w:author="作成者">
                <w:r w:rsidRPr="00B446ED" w:rsidDel="00CF30D1">
                  <w:rPr>
                    <w:rFonts w:asciiTheme="minorEastAsia" w:eastAsiaTheme="minorEastAsia" w:hAnsiTheme="minorEastAsia"/>
                    <w:color w:val="auto"/>
                    <w:sz w:val="21"/>
                    <w:szCs w:val="21"/>
                  </w:rPr>
                  <w:delText>発達と老化</w:delText>
                </w:r>
                <w:r w:rsidRPr="00B446ED" w:rsidDel="00CF30D1">
                  <w:rPr>
                    <w:rFonts w:asciiTheme="minorEastAsia" w:eastAsiaTheme="minorEastAsia" w:hAnsiTheme="minorEastAsia" w:hint="default"/>
                    <w:color w:val="auto"/>
                    <w:sz w:val="21"/>
                    <w:szCs w:val="21"/>
                  </w:rPr>
                  <w:delText>の理解</w:delText>
                </w:r>
                <w:r w:rsidRPr="00B446ED" w:rsidDel="00CF30D1">
                  <w:rPr>
                    <w:rFonts w:asciiTheme="minorEastAsia" w:eastAsiaTheme="minorEastAsia" w:hAnsiTheme="minorEastAsia"/>
                    <w:color w:val="auto"/>
                    <w:sz w:val="21"/>
                    <w:szCs w:val="21"/>
                  </w:rPr>
                  <w:delText>Ⅰ</w:delText>
                </w:r>
              </w:del>
            </w:ins>
          </w:p>
          <w:p w:rsidR="00973A32" w:rsidRPr="00B446ED" w:rsidDel="00CF30D1" w:rsidRDefault="00973A32" w:rsidP="00EE4D6C">
            <w:pPr>
              <w:jc w:val="center"/>
              <w:rPr>
                <w:del w:id="7549" w:author="作成者"/>
                <w:rFonts w:asciiTheme="minorEastAsia" w:eastAsiaTheme="minorEastAsia" w:hAnsiTheme="minorEastAsia" w:hint="default"/>
                <w:color w:val="auto"/>
                <w:sz w:val="21"/>
                <w:szCs w:val="21"/>
              </w:rPr>
            </w:pPr>
            <w:ins w:id="7550" w:author="作成者">
              <w:del w:id="7551" w:author="作成者">
                <w:r w:rsidRPr="00B446ED" w:rsidDel="00CF30D1">
                  <w:rPr>
                    <w:rFonts w:asciiTheme="minorEastAsia" w:eastAsiaTheme="minorEastAsia" w:hAnsiTheme="minorEastAsia"/>
                    <w:color w:val="auto"/>
                    <w:sz w:val="21"/>
                    <w:szCs w:val="21"/>
                  </w:rPr>
                  <w:delText>（</w:delText>
                </w:r>
                <w:r w:rsidRPr="00EE4D6C" w:rsidDel="00CF30D1">
                  <w:rPr>
                    <w:rFonts w:asciiTheme="minorEastAsia" w:eastAsiaTheme="minorEastAsia" w:hAnsiTheme="minorEastAsia"/>
                    <w:color w:val="auto"/>
                    <w:sz w:val="21"/>
                    <w:szCs w:val="21"/>
                    <w:rPrChange w:id="7552" w:author="作成者">
                      <w:rPr>
                        <w:rFonts w:asciiTheme="minorEastAsia" w:eastAsiaTheme="minorEastAsia" w:hAnsiTheme="minorEastAsia"/>
                        <w:color w:val="FF0000"/>
                        <w:sz w:val="21"/>
                        <w:szCs w:val="21"/>
                      </w:rPr>
                    </w:rPrChange>
                  </w:rPr>
                  <w:delText>１</w:delText>
                </w:r>
                <w:r w:rsidRPr="00B446ED" w:rsidDel="00CF30D1">
                  <w:rPr>
                    <w:rFonts w:asciiTheme="minorEastAsia" w:eastAsiaTheme="minorEastAsia" w:hAnsiTheme="minorEastAsia"/>
                    <w:color w:val="auto"/>
                    <w:sz w:val="21"/>
                    <w:szCs w:val="21"/>
                  </w:rPr>
                  <w:delText>０）</w:delText>
                </w:r>
              </w:del>
            </w:ins>
            <w:del w:id="7553" w:author="作成者">
              <w:r w:rsidRPr="00B446ED" w:rsidDel="00CF30D1">
                <w:rPr>
                  <w:rFonts w:asciiTheme="minorEastAsia" w:eastAsiaTheme="minorEastAsia" w:hAnsiTheme="minorEastAsia"/>
                  <w:color w:val="auto"/>
                  <w:sz w:val="21"/>
                  <w:szCs w:val="21"/>
                </w:rPr>
                <w:delText>認知症の</w:delText>
              </w:r>
              <w:r w:rsidRPr="00B446ED" w:rsidDel="00CF30D1">
                <w:rPr>
                  <w:rFonts w:asciiTheme="minorEastAsia" w:eastAsiaTheme="minorEastAsia" w:hAnsiTheme="minorEastAsia" w:hint="default"/>
                  <w:color w:val="auto"/>
                  <w:sz w:val="21"/>
                  <w:szCs w:val="21"/>
                </w:rPr>
                <w:delText>理解Ⅰ</w:delText>
              </w:r>
            </w:del>
          </w:p>
          <w:p w:rsidR="00973A32" w:rsidRPr="00B446ED" w:rsidDel="00CF30D1" w:rsidRDefault="00973A32" w:rsidP="00EE4D6C">
            <w:pPr>
              <w:jc w:val="center"/>
              <w:rPr>
                <w:del w:id="7554" w:author="作成者"/>
                <w:rFonts w:asciiTheme="minorEastAsia" w:eastAsiaTheme="minorEastAsia" w:hAnsiTheme="minorEastAsia" w:hint="default"/>
                <w:color w:val="auto"/>
                <w:sz w:val="21"/>
                <w:szCs w:val="21"/>
              </w:rPr>
            </w:pPr>
            <w:del w:id="7555" w:author="作成者">
              <w:r w:rsidRPr="00B446ED" w:rsidDel="00CF30D1">
                <w:rPr>
                  <w:rFonts w:asciiTheme="minorEastAsia" w:eastAsiaTheme="minorEastAsia" w:hAnsiTheme="minorEastAsia"/>
                  <w:color w:val="auto"/>
                  <w:sz w:val="21"/>
                  <w:szCs w:val="21"/>
                </w:rPr>
                <w:delText>（１０）</w:delText>
              </w:r>
            </w:del>
          </w:p>
        </w:tc>
        <w:tc>
          <w:tcPr>
            <w:tcW w:w="1243" w:type="dxa"/>
            <w:gridSpan w:val="4"/>
            <w:vAlign w:val="center"/>
          </w:tcPr>
          <w:p w:rsidR="00973A32" w:rsidRPr="006369BC" w:rsidDel="00CF30D1" w:rsidRDefault="00973A32" w:rsidP="00EE4D6C">
            <w:pPr>
              <w:jc w:val="center"/>
              <w:rPr>
                <w:del w:id="7556" w:author="作成者"/>
                <w:rFonts w:asciiTheme="minorEastAsia" w:eastAsiaTheme="minorEastAsia" w:hAnsiTheme="minorEastAsia" w:hint="default"/>
                <w:color w:val="auto"/>
                <w:sz w:val="21"/>
                <w:szCs w:val="21"/>
              </w:rPr>
            </w:pPr>
          </w:p>
        </w:tc>
        <w:tc>
          <w:tcPr>
            <w:tcW w:w="4683" w:type="dxa"/>
            <w:gridSpan w:val="5"/>
            <w:vAlign w:val="center"/>
          </w:tcPr>
          <w:p w:rsidR="00973A32" w:rsidRPr="006369BC" w:rsidDel="00CF30D1" w:rsidRDefault="00973A32" w:rsidP="00EE4D6C">
            <w:pPr>
              <w:rPr>
                <w:del w:id="7557" w:author="作成者"/>
                <w:rFonts w:asciiTheme="minorEastAsia" w:eastAsiaTheme="minorEastAsia" w:hAnsiTheme="minorEastAsia" w:hint="default"/>
                <w:color w:val="auto"/>
                <w:sz w:val="21"/>
                <w:szCs w:val="21"/>
              </w:rPr>
            </w:pPr>
          </w:p>
        </w:tc>
      </w:tr>
      <w:tr w:rsidR="00973A32" w:rsidRPr="006369BC" w:rsidDel="00CF30D1" w:rsidTr="00F03E4E">
        <w:trPr>
          <w:trHeight w:val="710"/>
          <w:jc w:val="right"/>
          <w:del w:id="7558" w:author="作成者"/>
        </w:trPr>
        <w:tc>
          <w:tcPr>
            <w:tcW w:w="505" w:type="dxa"/>
            <w:vMerge/>
          </w:tcPr>
          <w:p w:rsidR="00973A32" w:rsidRPr="006369BC" w:rsidDel="00CF30D1" w:rsidRDefault="00973A32" w:rsidP="00EE4D6C">
            <w:pPr>
              <w:rPr>
                <w:del w:id="7559" w:author="作成者"/>
                <w:rFonts w:asciiTheme="minorEastAsia" w:eastAsiaTheme="minorEastAsia" w:hAnsiTheme="minorEastAsia" w:hint="default"/>
                <w:color w:val="auto"/>
                <w:sz w:val="21"/>
                <w:szCs w:val="21"/>
              </w:rPr>
            </w:pPr>
          </w:p>
        </w:tc>
        <w:tc>
          <w:tcPr>
            <w:tcW w:w="3482" w:type="dxa"/>
            <w:gridSpan w:val="8"/>
            <w:vAlign w:val="center"/>
          </w:tcPr>
          <w:p w:rsidR="00973A32" w:rsidRPr="00B446ED" w:rsidDel="00CF30D1" w:rsidRDefault="00973A32" w:rsidP="00EE4D6C">
            <w:pPr>
              <w:jc w:val="center"/>
              <w:rPr>
                <w:ins w:id="7560" w:author="作成者"/>
                <w:del w:id="7561" w:author="作成者"/>
                <w:rFonts w:asciiTheme="minorEastAsia" w:eastAsiaTheme="minorEastAsia" w:hAnsiTheme="minorEastAsia" w:hint="default"/>
                <w:color w:val="auto"/>
                <w:sz w:val="21"/>
                <w:szCs w:val="21"/>
              </w:rPr>
            </w:pPr>
            <w:ins w:id="7562" w:author="作成者">
              <w:del w:id="7563" w:author="作成者">
                <w:r w:rsidRPr="00B446ED" w:rsidDel="00CF30D1">
                  <w:rPr>
                    <w:rFonts w:asciiTheme="minorEastAsia" w:eastAsiaTheme="minorEastAsia" w:hAnsiTheme="minorEastAsia"/>
                    <w:color w:val="auto"/>
                    <w:sz w:val="21"/>
                    <w:szCs w:val="21"/>
                  </w:rPr>
                  <w:delText>発達と老化</w:delText>
                </w:r>
                <w:r w:rsidRPr="00B446ED" w:rsidDel="00CF30D1">
                  <w:rPr>
                    <w:rFonts w:asciiTheme="minorEastAsia" w:eastAsiaTheme="minorEastAsia" w:hAnsiTheme="minorEastAsia" w:hint="default"/>
                    <w:color w:val="auto"/>
                    <w:sz w:val="21"/>
                    <w:szCs w:val="21"/>
                  </w:rPr>
                  <w:delText>の理解Ⅱ</w:delText>
                </w:r>
              </w:del>
            </w:ins>
          </w:p>
          <w:p w:rsidR="00973A32" w:rsidRPr="00B446ED" w:rsidDel="00CF30D1" w:rsidRDefault="00973A32" w:rsidP="00EE4D6C">
            <w:pPr>
              <w:jc w:val="center"/>
              <w:rPr>
                <w:del w:id="7564" w:author="作成者"/>
                <w:rFonts w:asciiTheme="minorEastAsia" w:eastAsiaTheme="minorEastAsia" w:hAnsiTheme="minorEastAsia" w:hint="default"/>
                <w:color w:val="auto"/>
                <w:sz w:val="21"/>
                <w:szCs w:val="21"/>
              </w:rPr>
            </w:pPr>
            <w:ins w:id="7565" w:author="作成者">
              <w:del w:id="7566" w:author="作成者">
                <w:r w:rsidRPr="00B446ED" w:rsidDel="00CF30D1">
                  <w:rPr>
                    <w:rFonts w:asciiTheme="minorEastAsia" w:eastAsiaTheme="minorEastAsia" w:hAnsiTheme="minorEastAsia"/>
                    <w:color w:val="auto"/>
                    <w:sz w:val="21"/>
                    <w:szCs w:val="21"/>
                  </w:rPr>
                  <w:delText>（２０）</w:delText>
                </w:r>
              </w:del>
            </w:ins>
            <w:del w:id="7567" w:author="作成者">
              <w:r w:rsidRPr="00B446ED" w:rsidDel="00CF30D1">
                <w:rPr>
                  <w:rFonts w:asciiTheme="minorEastAsia" w:eastAsiaTheme="minorEastAsia" w:hAnsiTheme="minorEastAsia"/>
                  <w:color w:val="auto"/>
                  <w:sz w:val="21"/>
                  <w:szCs w:val="21"/>
                </w:rPr>
                <w:delText>認知症の</w:delText>
              </w:r>
              <w:r w:rsidRPr="00B446ED" w:rsidDel="00CF30D1">
                <w:rPr>
                  <w:rFonts w:asciiTheme="minorEastAsia" w:eastAsiaTheme="minorEastAsia" w:hAnsiTheme="minorEastAsia" w:hint="default"/>
                  <w:color w:val="auto"/>
                  <w:sz w:val="21"/>
                  <w:szCs w:val="21"/>
                </w:rPr>
                <w:delText>理解Ⅱ</w:delText>
              </w:r>
            </w:del>
          </w:p>
          <w:p w:rsidR="00973A32" w:rsidRPr="00B446ED" w:rsidDel="00CF30D1" w:rsidRDefault="00973A32" w:rsidP="00EE4D6C">
            <w:pPr>
              <w:jc w:val="center"/>
              <w:rPr>
                <w:del w:id="7568" w:author="作成者"/>
                <w:rFonts w:asciiTheme="minorEastAsia" w:eastAsiaTheme="minorEastAsia" w:hAnsiTheme="minorEastAsia" w:hint="default"/>
                <w:color w:val="auto"/>
                <w:sz w:val="21"/>
                <w:szCs w:val="21"/>
              </w:rPr>
            </w:pPr>
            <w:del w:id="7569" w:author="作成者">
              <w:r w:rsidRPr="00B446ED" w:rsidDel="00CF30D1">
                <w:rPr>
                  <w:rFonts w:asciiTheme="minorEastAsia" w:eastAsiaTheme="minorEastAsia" w:hAnsiTheme="minorEastAsia"/>
                  <w:color w:val="auto"/>
                  <w:sz w:val="21"/>
                  <w:szCs w:val="21"/>
                </w:rPr>
                <w:delText>（２０）</w:delText>
              </w:r>
            </w:del>
          </w:p>
        </w:tc>
        <w:tc>
          <w:tcPr>
            <w:tcW w:w="1243" w:type="dxa"/>
            <w:gridSpan w:val="4"/>
            <w:vAlign w:val="center"/>
          </w:tcPr>
          <w:p w:rsidR="00973A32" w:rsidRPr="006369BC" w:rsidDel="00CF30D1" w:rsidRDefault="00973A32" w:rsidP="00EE4D6C">
            <w:pPr>
              <w:jc w:val="center"/>
              <w:rPr>
                <w:del w:id="7570" w:author="作成者"/>
                <w:rFonts w:asciiTheme="minorEastAsia" w:eastAsiaTheme="minorEastAsia" w:hAnsiTheme="minorEastAsia" w:hint="default"/>
                <w:color w:val="auto"/>
                <w:sz w:val="21"/>
                <w:szCs w:val="21"/>
              </w:rPr>
            </w:pPr>
          </w:p>
        </w:tc>
        <w:tc>
          <w:tcPr>
            <w:tcW w:w="4683" w:type="dxa"/>
            <w:gridSpan w:val="5"/>
            <w:vAlign w:val="center"/>
          </w:tcPr>
          <w:p w:rsidR="00973A32" w:rsidRPr="006369BC" w:rsidDel="00CF30D1" w:rsidRDefault="00973A32" w:rsidP="00EE4D6C">
            <w:pPr>
              <w:rPr>
                <w:del w:id="7571" w:author="作成者"/>
                <w:rFonts w:asciiTheme="minorEastAsia" w:eastAsiaTheme="minorEastAsia" w:hAnsiTheme="minorEastAsia" w:hint="default"/>
                <w:color w:val="auto"/>
                <w:sz w:val="21"/>
                <w:szCs w:val="21"/>
              </w:rPr>
            </w:pPr>
          </w:p>
        </w:tc>
      </w:tr>
      <w:tr w:rsidR="00973A32" w:rsidRPr="006369BC" w:rsidDel="00CF30D1" w:rsidTr="00F03E4E">
        <w:trPr>
          <w:trHeight w:val="710"/>
          <w:jc w:val="right"/>
          <w:del w:id="7572" w:author="作成者"/>
        </w:trPr>
        <w:tc>
          <w:tcPr>
            <w:tcW w:w="505" w:type="dxa"/>
            <w:vMerge/>
          </w:tcPr>
          <w:p w:rsidR="00973A32" w:rsidRPr="006369BC" w:rsidDel="00CF30D1" w:rsidRDefault="00973A32" w:rsidP="00EE4D6C">
            <w:pPr>
              <w:rPr>
                <w:del w:id="7573" w:author="作成者"/>
                <w:rFonts w:asciiTheme="minorEastAsia" w:eastAsiaTheme="minorEastAsia" w:hAnsiTheme="minorEastAsia" w:hint="default"/>
                <w:color w:val="auto"/>
                <w:sz w:val="21"/>
                <w:szCs w:val="21"/>
              </w:rPr>
            </w:pPr>
          </w:p>
        </w:tc>
        <w:tc>
          <w:tcPr>
            <w:tcW w:w="3482" w:type="dxa"/>
            <w:gridSpan w:val="8"/>
            <w:vAlign w:val="center"/>
          </w:tcPr>
          <w:p w:rsidR="00973A32" w:rsidRPr="00B446ED" w:rsidDel="00CF30D1" w:rsidRDefault="00973A32" w:rsidP="00EE4D6C">
            <w:pPr>
              <w:jc w:val="center"/>
              <w:rPr>
                <w:ins w:id="7574" w:author="作成者"/>
                <w:del w:id="7575" w:author="作成者"/>
                <w:rFonts w:asciiTheme="minorEastAsia" w:eastAsiaTheme="minorEastAsia" w:hAnsiTheme="minorEastAsia" w:hint="default"/>
                <w:color w:val="auto"/>
                <w:sz w:val="21"/>
                <w:szCs w:val="21"/>
              </w:rPr>
            </w:pPr>
            <w:ins w:id="7576" w:author="作成者">
              <w:del w:id="7577" w:author="作成者">
                <w:r w:rsidRPr="00B446ED" w:rsidDel="00CF30D1">
                  <w:rPr>
                    <w:rFonts w:asciiTheme="minorEastAsia" w:eastAsiaTheme="minorEastAsia" w:hAnsiTheme="minorEastAsia"/>
                    <w:color w:val="auto"/>
                    <w:sz w:val="21"/>
                    <w:szCs w:val="21"/>
                  </w:rPr>
                  <w:delText>認知症の</w:delText>
                </w:r>
                <w:r w:rsidRPr="00B446ED" w:rsidDel="00CF30D1">
                  <w:rPr>
                    <w:rFonts w:asciiTheme="minorEastAsia" w:eastAsiaTheme="minorEastAsia" w:hAnsiTheme="minorEastAsia" w:hint="default"/>
                    <w:color w:val="auto"/>
                    <w:sz w:val="21"/>
                    <w:szCs w:val="21"/>
                  </w:rPr>
                  <w:delText>理解Ⅰ</w:delText>
                </w:r>
              </w:del>
            </w:ins>
          </w:p>
          <w:p w:rsidR="00973A32" w:rsidRPr="00B446ED" w:rsidDel="00CF30D1" w:rsidRDefault="00973A32" w:rsidP="00EE4D6C">
            <w:pPr>
              <w:jc w:val="center"/>
              <w:rPr>
                <w:del w:id="7578" w:author="作成者"/>
                <w:rFonts w:asciiTheme="minorEastAsia" w:eastAsiaTheme="minorEastAsia" w:hAnsiTheme="minorEastAsia" w:hint="default"/>
                <w:color w:val="auto"/>
                <w:sz w:val="21"/>
                <w:szCs w:val="21"/>
              </w:rPr>
            </w:pPr>
            <w:ins w:id="7579" w:author="作成者">
              <w:del w:id="7580" w:author="作成者">
                <w:r w:rsidRPr="00B446ED" w:rsidDel="00CF30D1">
                  <w:rPr>
                    <w:rFonts w:asciiTheme="minorEastAsia" w:eastAsiaTheme="minorEastAsia" w:hAnsiTheme="minorEastAsia"/>
                    <w:color w:val="auto"/>
                    <w:sz w:val="21"/>
                    <w:szCs w:val="21"/>
                  </w:rPr>
                  <w:delText>（１０）</w:delText>
                </w:r>
              </w:del>
            </w:ins>
            <w:del w:id="7581" w:author="作成者">
              <w:r w:rsidRPr="00B446ED" w:rsidDel="00CF30D1">
                <w:rPr>
                  <w:rFonts w:asciiTheme="minorEastAsia" w:eastAsiaTheme="minorEastAsia" w:hAnsiTheme="minorEastAsia"/>
                  <w:color w:val="auto"/>
                  <w:sz w:val="21"/>
                  <w:szCs w:val="21"/>
                </w:rPr>
                <w:delText>障害の</w:delText>
              </w:r>
              <w:r w:rsidRPr="00B446ED" w:rsidDel="00CF30D1">
                <w:rPr>
                  <w:rFonts w:asciiTheme="minorEastAsia" w:eastAsiaTheme="minorEastAsia" w:hAnsiTheme="minorEastAsia" w:hint="default"/>
                  <w:color w:val="auto"/>
                  <w:sz w:val="21"/>
                  <w:szCs w:val="21"/>
                </w:rPr>
                <w:delText>理解</w:delText>
              </w:r>
              <w:r w:rsidRPr="00B446ED" w:rsidDel="00CF30D1">
                <w:rPr>
                  <w:rFonts w:asciiTheme="minorEastAsia" w:eastAsiaTheme="minorEastAsia" w:hAnsiTheme="minorEastAsia"/>
                  <w:color w:val="auto"/>
                  <w:sz w:val="21"/>
                  <w:szCs w:val="21"/>
                </w:rPr>
                <w:delText>Ⅰ</w:delText>
              </w:r>
            </w:del>
          </w:p>
          <w:p w:rsidR="00973A32" w:rsidRPr="00B446ED" w:rsidDel="00CF30D1" w:rsidRDefault="00973A32" w:rsidP="00EE4D6C">
            <w:pPr>
              <w:jc w:val="center"/>
              <w:rPr>
                <w:del w:id="7582" w:author="作成者"/>
                <w:rFonts w:asciiTheme="minorEastAsia" w:eastAsiaTheme="minorEastAsia" w:hAnsiTheme="minorEastAsia" w:hint="default"/>
                <w:color w:val="auto"/>
                <w:sz w:val="21"/>
                <w:szCs w:val="21"/>
              </w:rPr>
            </w:pPr>
            <w:del w:id="7583" w:author="作成者">
              <w:r w:rsidRPr="00B446ED" w:rsidDel="00CF30D1">
                <w:rPr>
                  <w:rFonts w:asciiTheme="minorEastAsia" w:eastAsiaTheme="minorEastAsia" w:hAnsiTheme="minorEastAsia"/>
                  <w:color w:val="auto"/>
                  <w:sz w:val="21"/>
                  <w:szCs w:val="21"/>
                </w:rPr>
                <w:delText>（１０）</w:delText>
              </w:r>
            </w:del>
          </w:p>
        </w:tc>
        <w:tc>
          <w:tcPr>
            <w:tcW w:w="1243" w:type="dxa"/>
            <w:gridSpan w:val="4"/>
            <w:vAlign w:val="center"/>
          </w:tcPr>
          <w:p w:rsidR="00973A32" w:rsidRPr="006369BC" w:rsidDel="00CF30D1" w:rsidRDefault="00973A32" w:rsidP="00EE4D6C">
            <w:pPr>
              <w:jc w:val="center"/>
              <w:rPr>
                <w:del w:id="7584" w:author="作成者"/>
                <w:rFonts w:asciiTheme="minorEastAsia" w:eastAsiaTheme="minorEastAsia" w:hAnsiTheme="minorEastAsia" w:hint="default"/>
                <w:color w:val="auto"/>
                <w:sz w:val="21"/>
                <w:szCs w:val="21"/>
              </w:rPr>
            </w:pPr>
          </w:p>
        </w:tc>
        <w:tc>
          <w:tcPr>
            <w:tcW w:w="4683" w:type="dxa"/>
            <w:gridSpan w:val="5"/>
            <w:vAlign w:val="center"/>
          </w:tcPr>
          <w:p w:rsidR="00973A32" w:rsidRPr="006369BC" w:rsidDel="00CF30D1" w:rsidRDefault="00973A32" w:rsidP="00EE4D6C">
            <w:pPr>
              <w:rPr>
                <w:del w:id="7585" w:author="作成者"/>
                <w:rFonts w:asciiTheme="minorEastAsia" w:eastAsiaTheme="minorEastAsia" w:hAnsiTheme="minorEastAsia" w:hint="default"/>
                <w:color w:val="auto"/>
                <w:sz w:val="21"/>
                <w:szCs w:val="21"/>
              </w:rPr>
            </w:pPr>
          </w:p>
        </w:tc>
      </w:tr>
      <w:tr w:rsidR="00973A32" w:rsidRPr="006369BC" w:rsidDel="00CF30D1" w:rsidTr="00F03E4E">
        <w:trPr>
          <w:trHeight w:val="710"/>
          <w:jc w:val="right"/>
          <w:del w:id="7586" w:author="作成者"/>
        </w:trPr>
        <w:tc>
          <w:tcPr>
            <w:tcW w:w="505" w:type="dxa"/>
            <w:vMerge/>
          </w:tcPr>
          <w:p w:rsidR="00973A32" w:rsidRPr="006369BC" w:rsidDel="00CF30D1" w:rsidRDefault="00973A32" w:rsidP="00EE4D6C">
            <w:pPr>
              <w:rPr>
                <w:del w:id="7587" w:author="作成者"/>
                <w:rFonts w:asciiTheme="minorEastAsia" w:eastAsiaTheme="minorEastAsia" w:hAnsiTheme="minorEastAsia" w:hint="default"/>
                <w:color w:val="auto"/>
                <w:sz w:val="21"/>
                <w:szCs w:val="21"/>
              </w:rPr>
            </w:pPr>
          </w:p>
        </w:tc>
        <w:tc>
          <w:tcPr>
            <w:tcW w:w="3482" w:type="dxa"/>
            <w:gridSpan w:val="8"/>
            <w:vAlign w:val="center"/>
          </w:tcPr>
          <w:p w:rsidR="00973A32" w:rsidRPr="00B446ED" w:rsidDel="00CF30D1" w:rsidRDefault="00973A32" w:rsidP="00EE4D6C">
            <w:pPr>
              <w:jc w:val="center"/>
              <w:rPr>
                <w:ins w:id="7588" w:author="作成者"/>
                <w:del w:id="7589" w:author="作成者"/>
                <w:rFonts w:asciiTheme="minorEastAsia" w:eastAsiaTheme="minorEastAsia" w:hAnsiTheme="minorEastAsia" w:hint="default"/>
                <w:color w:val="auto"/>
                <w:sz w:val="21"/>
                <w:szCs w:val="21"/>
              </w:rPr>
            </w:pPr>
            <w:ins w:id="7590" w:author="作成者">
              <w:del w:id="7591" w:author="作成者">
                <w:r w:rsidRPr="00B446ED" w:rsidDel="00CF30D1">
                  <w:rPr>
                    <w:rFonts w:asciiTheme="minorEastAsia" w:eastAsiaTheme="minorEastAsia" w:hAnsiTheme="minorEastAsia"/>
                    <w:color w:val="auto"/>
                    <w:sz w:val="21"/>
                    <w:szCs w:val="21"/>
                  </w:rPr>
                  <w:delText>認知症の</w:delText>
                </w:r>
                <w:r w:rsidRPr="00B446ED" w:rsidDel="00CF30D1">
                  <w:rPr>
                    <w:rFonts w:asciiTheme="minorEastAsia" w:eastAsiaTheme="minorEastAsia" w:hAnsiTheme="minorEastAsia" w:hint="default"/>
                    <w:color w:val="auto"/>
                    <w:sz w:val="21"/>
                    <w:szCs w:val="21"/>
                  </w:rPr>
                  <w:delText>理解Ⅱ</w:delText>
                </w:r>
              </w:del>
            </w:ins>
          </w:p>
          <w:p w:rsidR="00973A32" w:rsidRPr="00B446ED" w:rsidDel="00CF30D1" w:rsidRDefault="00973A32" w:rsidP="00EE4D6C">
            <w:pPr>
              <w:jc w:val="center"/>
              <w:rPr>
                <w:del w:id="7592" w:author="作成者"/>
                <w:rFonts w:asciiTheme="minorEastAsia" w:eastAsiaTheme="minorEastAsia" w:hAnsiTheme="minorEastAsia" w:hint="default"/>
                <w:color w:val="auto"/>
                <w:sz w:val="21"/>
                <w:szCs w:val="21"/>
              </w:rPr>
            </w:pPr>
            <w:ins w:id="7593" w:author="作成者">
              <w:del w:id="7594" w:author="作成者">
                <w:r w:rsidRPr="00B446ED" w:rsidDel="00CF30D1">
                  <w:rPr>
                    <w:rFonts w:asciiTheme="minorEastAsia" w:eastAsiaTheme="minorEastAsia" w:hAnsiTheme="minorEastAsia"/>
                    <w:color w:val="auto"/>
                    <w:sz w:val="21"/>
                    <w:szCs w:val="21"/>
                  </w:rPr>
                  <w:delText>（２０）</w:delText>
                </w:r>
              </w:del>
            </w:ins>
            <w:del w:id="7595" w:author="作成者">
              <w:r w:rsidRPr="00B446ED" w:rsidDel="00CF30D1">
                <w:rPr>
                  <w:rFonts w:asciiTheme="minorEastAsia" w:eastAsiaTheme="minorEastAsia" w:hAnsiTheme="minorEastAsia"/>
                  <w:color w:val="auto"/>
                  <w:sz w:val="21"/>
                  <w:szCs w:val="21"/>
                </w:rPr>
                <w:delText>障害の</w:delText>
              </w:r>
              <w:r w:rsidRPr="00B446ED" w:rsidDel="00CF30D1">
                <w:rPr>
                  <w:rFonts w:asciiTheme="minorEastAsia" w:eastAsiaTheme="minorEastAsia" w:hAnsiTheme="minorEastAsia" w:hint="default"/>
                  <w:color w:val="auto"/>
                  <w:sz w:val="21"/>
                  <w:szCs w:val="21"/>
                </w:rPr>
                <w:delText>理解Ⅱ</w:delText>
              </w:r>
            </w:del>
          </w:p>
          <w:p w:rsidR="00973A32" w:rsidRPr="00B446ED" w:rsidDel="00CF30D1" w:rsidRDefault="00973A32" w:rsidP="00EE4D6C">
            <w:pPr>
              <w:jc w:val="center"/>
              <w:rPr>
                <w:del w:id="7596" w:author="作成者"/>
                <w:rFonts w:asciiTheme="minorEastAsia" w:eastAsiaTheme="minorEastAsia" w:hAnsiTheme="minorEastAsia" w:hint="default"/>
                <w:color w:val="auto"/>
                <w:sz w:val="21"/>
                <w:szCs w:val="21"/>
              </w:rPr>
            </w:pPr>
            <w:del w:id="7597" w:author="作成者">
              <w:r w:rsidRPr="00B446ED" w:rsidDel="00CF30D1">
                <w:rPr>
                  <w:rFonts w:asciiTheme="minorEastAsia" w:eastAsiaTheme="minorEastAsia" w:hAnsiTheme="minorEastAsia"/>
                  <w:color w:val="auto"/>
                  <w:sz w:val="21"/>
                  <w:szCs w:val="21"/>
                </w:rPr>
                <w:delText>（２０）</w:delText>
              </w:r>
            </w:del>
          </w:p>
        </w:tc>
        <w:tc>
          <w:tcPr>
            <w:tcW w:w="1243" w:type="dxa"/>
            <w:gridSpan w:val="4"/>
            <w:vAlign w:val="center"/>
          </w:tcPr>
          <w:p w:rsidR="00973A32" w:rsidRPr="006369BC" w:rsidDel="00CF30D1" w:rsidRDefault="00973A32" w:rsidP="00EE4D6C">
            <w:pPr>
              <w:jc w:val="center"/>
              <w:rPr>
                <w:del w:id="7598" w:author="作成者"/>
                <w:rFonts w:asciiTheme="minorEastAsia" w:eastAsiaTheme="minorEastAsia" w:hAnsiTheme="minorEastAsia" w:hint="default"/>
                <w:color w:val="auto"/>
                <w:sz w:val="21"/>
                <w:szCs w:val="21"/>
              </w:rPr>
            </w:pPr>
          </w:p>
        </w:tc>
        <w:tc>
          <w:tcPr>
            <w:tcW w:w="4683" w:type="dxa"/>
            <w:gridSpan w:val="5"/>
            <w:vAlign w:val="center"/>
          </w:tcPr>
          <w:p w:rsidR="00973A32" w:rsidRPr="006369BC" w:rsidDel="00CF30D1" w:rsidRDefault="00973A32" w:rsidP="00EE4D6C">
            <w:pPr>
              <w:rPr>
                <w:del w:id="7599" w:author="作成者"/>
                <w:rFonts w:asciiTheme="minorEastAsia" w:eastAsiaTheme="minorEastAsia" w:hAnsiTheme="minorEastAsia" w:hint="default"/>
                <w:color w:val="auto"/>
                <w:sz w:val="21"/>
                <w:szCs w:val="21"/>
              </w:rPr>
            </w:pPr>
          </w:p>
        </w:tc>
      </w:tr>
      <w:tr w:rsidR="00973A32" w:rsidRPr="006369BC" w:rsidDel="00CF30D1" w:rsidTr="00F03E4E">
        <w:trPr>
          <w:trHeight w:val="710"/>
          <w:jc w:val="right"/>
          <w:del w:id="7600" w:author="作成者"/>
        </w:trPr>
        <w:tc>
          <w:tcPr>
            <w:tcW w:w="505" w:type="dxa"/>
            <w:vMerge/>
          </w:tcPr>
          <w:p w:rsidR="00973A32" w:rsidRPr="006369BC" w:rsidDel="00CF30D1" w:rsidRDefault="00973A32" w:rsidP="00EE4D6C">
            <w:pPr>
              <w:rPr>
                <w:del w:id="7601" w:author="作成者"/>
                <w:rFonts w:asciiTheme="minorEastAsia" w:eastAsiaTheme="minorEastAsia" w:hAnsiTheme="minorEastAsia" w:hint="default"/>
                <w:color w:val="auto"/>
                <w:sz w:val="21"/>
                <w:szCs w:val="21"/>
              </w:rPr>
            </w:pPr>
          </w:p>
        </w:tc>
        <w:tc>
          <w:tcPr>
            <w:tcW w:w="3482" w:type="dxa"/>
            <w:gridSpan w:val="8"/>
            <w:vAlign w:val="center"/>
          </w:tcPr>
          <w:p w:rsidR="00973A32" w:rsidRPr="00B446ED" w:rsidDel="00CF30D1" w:rsidRDefault="00973A32" w:rsidP="00EE4D6C">
            <w:pPr>
              <w:jc w:val="center"/>
              <w:rPr>
                <w:ins w:id="7602" w:author="作成者"/>
                <w:del w:id="7603" w:author="作成者"/>
                <w:rFonts w:asciiTheme="minorEastAsia" w:eastAsiaTheme="minorEastAsia" w:hAnsiTheme="minorEastAsia" w:hint="default"/>
                <w:color w:val="auto"/>
                <w:sz w:val="21"/>
                <w:szCs w:val="21"/>
              </w:rPr>
            </w:pPr>
            <w:ins w:id="7604" w:author="作成者">
              <w:del w:id="7605" w:author="作成者">
                <w:r w:rsidRPr="00B446ED" w:rsidDel="00CF30D1">
                  <w:rPr>
                    <w:rFonts w:asciiTheme="minorEastAsia" w:eastAsiaTheme="minorEastAsia" w:hAnsiTheme="minorEastAsia"/>
                    <w:color w:val="auto"/>
                    <w:sz w:val="21"/>
                    <w:szCs w:val="21"/>
                  </w:rPr>
                  <w:delText>障害の</w:delText>
                </w:r>
                <w:r w:rsidRPr="00B446ED" w:rsidDel="00CF30D1">
                  <w:rPr>
                    <w:rFonts w:asciiTheme="minorEastAsia" w:eastAsiaTheme="minorEastAsia" w:hAnsiTheme="minorEastAsia" w:hint="default"/>
                    <w:color w:val="auto"/>
                    <w:sz w:val="21"/>
                    <w:szCs w:val="21"/>
                  </w:rPr>
                  <w:delText>理解</w:delText>
                </w:r>
                <w:r w:rsidRPr="00B446ED" w:rsidDel="00CF30D1">
                  <w:rPr>
                    <w:rFonts w:asciiTheme="minorEastAsia" w:eastAsiaTheme="minorEastAsia" w:hAnsiTheme="minorEastAsia"/>
                    <w:color w:val="auto"/>
                    <w:sz w:val="21"/>
                    <w:szCs w:val="21"/>
                  </w:rPr>
                  <w:delText>Ⅰ</w:delText>
                </w:r>
              </w:del>
            </w:ins>
          </w:p>
          <w:p w:rsidR="00973A32" w:rsidRPr="00B446ED" w:rsidDel="00CF30D1" w:rsidRDefault="00973A32" w:rsidP="00EE4D6C">
            <w:pPr>
              <w:jc w:val="center"/>
              <w:rPr>
                <w:del w:id="7606" w:author="作成者"/>
                <w:rFonts w:asciiTheme="minorEastAsia" w:eastAsiaTheme="minorEastAsia" w:hAnsiTheme="minorEastAsia" w:hint="default"/>
                <w:color w:val="auto"/>
                <w:sz w:val="21"/>
                <w:szCs w:val="21"/>
              </w:rPr>
            </w:pPr>
            <w:ins w:id="7607" w:author="作成者">
              <w:del w:id="7608" w:author="作成者">
                <w:r w:rsidRPr="00B446ED" w:rsidDel="00CF30D1">
                  <w:rPr>
                    <w:rFonts w:asciiTheme="minorEastAsia" w:eastAsiaTheme="minorEastAsia" w:hAnsiTheme="minorEastAsia"/>
                    <w:color w:val="auto"/>
                    <w:sz w:val="21"/>
                    <w:szCs w:val="21"/>
                  </w:rPr>
                  <w:delText>（１０）</w:delText>
                </w:r>
              </w:del>
            </w:ins>
            <w:del w:id="7609" w:author="作成者">
              <w:r w:rsidRPr="00B446ED" w:rsidDel="00CF30D1">
                <w:rPr>
                  <w:rFonts w:asciiTheme="minorEastAsia" w:eastAsiaTheme="minorEastAsia" w:hAnsiTheme="minorEastAsia"/>
                  <w:color w:val="auto"/>
                  <w:sz w:val="21"/>
                  <w:szCs w:val="21"/>
                </w:rPr>
                <w:delText>こころとからだのしくみ</w:delText>
              </w:r>
              <w:r w:rsidRPr="00B446ED" w:rsidDel="00CF30D1">
                <w:rPr>
                  <w:rFonts w:asciiTheme="minorEastAsia" w:eastAsiaTheme="minorEastAsia" w:hAnsiTheme="minorEastAsia" w:hint="default"/>
                  <w:color w:val="auto"/>
                  <w:sz w:val="21"/>
                  <w:szCs w:val="21"/>
                </w:rPr>
                <w:delText>Ⅰ</w:delText>
              </w:r>
            </w:del>
          </w:p>
          <w:p w:rsidR="00973A32" w:rsidRPr="00B446ED" w:rsidDel="00CF30D1" w:rsidRDefault="00973A32" w:rsidP="00EE4D6C">
            <w:pPr>
              <w:jc w:val="center"/>
              <w:rPr>
                <w:del w:id="7610" w:author="作成者"/>
                <w:rFonts w:asciiTheme="minorEastAsia" w:eastAsiaTheme="minorEastAsia" w:hAnsiTheme="minorEastAsia" w:hint="default"/>
                <w:color w:val="auto"/>
                <w:sz w:val="21"/>
                <w:szCs w:val="21"/>
              </w:rPr>
            </w:pPr>
            <w:del w:id="7611" w:author="作成者">
              <w:r w:rsidRPr="00B446ED" w:rsidDel="00CF30D1">
                <w:rPr>
                  <w:rFonts w:asciiTheme="minorEastAsia" w:eastAsiaTheme="minorEastAsia" w:hAnsiTheme="minorEastAsia"/>
                  <w:color w:val="auto"/>
                  <w:sz w:val="21"/>
                  <w:szCs w:val="21"/>
                </w:rPr>
                <w:delText>（２０）</w:delText>
              </w:r>
            </w:del>
          </w:p>
        </w:tc>
        <w:tc>
          <w:tcPr>
            <w:tcW w:w="1243" w:type="dxa"/>
            <w:gridSpan w:val="4"/>
            <w:vAlign w:val="center"/>
          </w:tcPr>
          <w:p w:rsidR="00973A32" w:rsidRPr="006369BC" w:rsidDel="00CF30D1" w:rsidRDefault="00973A32" w:rsidP="00EE4D6C">
            <w:pPr>
              <w:jc w:val="center"/>
              <w:rPr>
                <w:del w:id="7612" w:author="作成者"/>
                <w:rFonts w:asciiTheme="minorEastAsia" w:eastAsiaTheme="minorEastAsia" w:hAnsiTheme="minorEastAsia" w:hint="default"/>
                <w:color w:val="auto"/>
                <w:sz w:val="21"/>
                <w:szCs w:val="21"/>
              </w:rPr>
            </w:pPr>
          </w:p>
        </w:tc>
        <w:tc>
          <w:tcPr>
            <w:tcW w:w="4683" w:type="dxa"/>
            <w:gridSpan w:val="5"/>
            <w:vAlign w:val="center"/>
          </w:tcPr>
          <w:p w:rsidR="00973A32" w:rsidRPr="006369BC" w:rsidDel="00CF30D1" w:rsidRDefault="00973A32" w:rsidP="00EE4D6C">
            <w:pPr>
              <w:rPr>
                <w:del w:id="7613" w:author="作成者"/>
                <w:rFonts w:asciiTheme="minorEastAsia" w:eastAsiaTheme="minorEastAsia" w:hAnsiTheme="minorEastAsia" w:hint="default"/>
                <w:color w:val="auto"/>
                <w:sz w:val="21"/>
                <w:szCs w:val="21"/>
              </w:rPr>
            </w:pPr>
          </w:p>
        </w:tc>
      </w:tr>
      <w:tr w:rsidR="00973A32" w:rsidRPr="006369BC" w:rsidDel="00CF30D1" w:rsidTr="00F03E4E">
        <w:trPr>
          <w:trHeight w:val="710"/>
          <w:jc w:val="right"/>
          <w:del w:id="7614" w:author="作成者"/>
        </w:trPr>
        <w:tc>
          <w:tcPr>
            <w:tcW w:w="505" w:type="dxa"/>
            <w:vMerge/>
            <w:tcBorders>
              <w:top w:val="nil"/>
            </w:tcBorders>
          </w:tcPr>
          <w:p w:rsidR="00973A32" w:rsidRPr="006369BC" w:rsidDel="00CF30D1" w:rsidRDefault="00973A32" w:rsidP="00EE4D6C">
            <w:pPr>
              <w:rPr>
                <w:del w:id="7615" w:author="作成者"/>
                <w:rFonts w:asciiTheme="minorEastAsia" w:eastAsiaTheme="minorEastAsia" w:hAnsiTheme="minorEastAsia" w:hint="default"/>
                <w:color w:val="auto"/>
                <w:sz w:val="21"/>
                <w:szCs w:val="21"/>
              </w:rPr>
            </w:pPr>
          </w:p>
        </w:tc>
        <w:tc>
          <w:tcPr>
            <w:tcW w:w="3482" w:type="dxa"/>
            <w:gridSpan w:val="8"/>
            <w:vAlign w:val="center"/>
          </w:tcPr>
          <w:p w:rsidR="00973A32" w:rsidRPr="00B446ED" w:rsidDel="00CF30D1" w:rsidRDefault="00973A32" w:rsidP="00EE4D6C">
            <w:pPr>
              <w:jc w:val="center"/>
              <w:rPr>
                <w:ins w:id="7616" w:author="作成者"/>
                <w:del w:id="7617" w:author="作成者"/>
                <w:rFonts w:asciiTheme="minorEastAsia" w:eastAsiaTheme="minorEastAsia" w:hAnsiTheme="minorEastAsia" w:hint="default"/>
                <w:color w:val="auto"/>
                <w:sz w:val="21"/>
                <w:szCs w:val="21"/>
              </w:rPr>
            </w:pPr>
            <w:ins w:id="7618" w:author="作成者">
              <w:del w:id="7619" w:author="作成者">
                <w:r w:rsidRPr="00B446ED" w:rsidDel="00CF30D1">
                  <w:rPr>
                    <w:rFonts w:asciiTheme="minorEastAsia" w:eastAsiaTheme="minorEastAsia" w:hAnsiTheme="minorEastAsia"/>
                    <w:color w:val="auto"/>
                    <w:sz w:val="21"/>
                    <w:szCs w:val="21"/>
                  </w:rPr>
                  <w:delText>障害の</w:delText>
                </w:r>
                <w:r w:rsidRPr="00B446ED" w:rsidDel="00CF30D1">
                  <w:rPr>
                    <w:rFonts w:asciiTheme="minorEastAsia" w:eastAsiaTheme="minorEastAsia" w:hAnsiTheme="minorEastAsia" w:hint="default"/>
                    <w:color w:val="auto"/>
                    <w:sz w:val="21"/>
                    <w:szCs w:val="21"/>
                  </w:rPr>
                  <w:delText>理解Ⅱ</w:delText>
                </w:r>
              </w:del>
            </w:ins>
          </w:p>
          <w:p w:rsidR="00973A32" w:rsidRPr="00B446ED" w:rsidDel="00CF30D1" w:rsidRDefault="00973A32" w:rsidP="00EE4D6C">
            <w:pPr>
              <w:jc w:val="center"/>
              <w:rPr>
                <w:del w:id="7620" w:author="作成者"/>
                <w:rFonts w:asciiTheme="minorEastAsia" w:eastAsiaTheme="minorEastAsia" w:hAnsiTheme="minorEastAsia" w:hint="default"/>
                <w:color w:val="auto"/>
                <w:sz w:val="21"/>
                <w:szCs w:val="21"/>
              </w:rPr>
            </w:pPr>
            <w:ins w:id="7621" w:author="作成者">
              <w:del w:id="7622" w:author="作成者">
                <w:r w:rsidRPr="00B446ED" w:rsidDel="00CF30D1">
                  <w:rPr>
                    <w:rFonts w:asciiTheme="minorEastAsia" w:eastAsiaTheme="minorEastAsia" w:hAnsiTheme="minorEastAsia"/>
                    <w:color w:val="auto"/>
                    <w:sz w:val="21"/>
                    <w:szCs w:val="21"/>
                  </w:rPr>
                  <w:delText>（２０）</w:delText>
                </w:r>
              </w:del>
            </w:ins>
            <w:del w:id="7623" w:author="作成者">
              <w:r w:rsidRPr="00B446ED" w:rsidDel="00CF30D1">
                <w:rPr>
                  <w:rFonts w:asciiTheme="minorEastAsia" w:eastAsiaTheme="minorEastAsia" w:hAnsiTheme="minorEastAsia"/>
                  <w:color w:val="auto"/>
                  <w:sz w:val="21"/>
                  <w:szCs w:val="21"/>
                </w:rPr>
                <w:delText>こころとからだのしくみ</w:delText>
              </w:r>
              <w:r w:rsidRPr="00B446ED" w:rsidDel="00CF30D1">
                <w:rPr>
                  <w:rFonts w:asciiTheme="minorEastAsia" w:eastAsiaTheme="minorEastAsia" w:hAnsiTheme="minorEastAsia" w:hint="default"/>
                  <w:color w:val="auto"/>
                  <w:sz w:val="21"/>
                  <w:szCs w:val="21"/>
                </w:rPr>
                <w:delText>Ⅱ</w:delText>
              </w:r>
            </w:del>
          </w:p>
          <w:p w:rsidR="00973A32" w:rsidRPr="00B446ED" w:rsidDel="00CF30D1" w:rsidRDefault="00973A32" w:rsidP="00EE4D6C">
            <w:pPr>
              <w:jc w:val="center"/>
              <w:rPr>
                <w:del w:id="7624" w:author="作成者"/>
                <w:rFonts w:asciiTheme="minorEastAsia" w:eastAsiaTheme="minorEastAsia" w:hAnsiTheme="minorEastAsia" w:hint="default"/>
                <w:color w:val="auto"/>
                <w:sz w:val="21"/>
                <w:szCs w:val="21"/>
              </w:rPr>
            </w:pPr>
            <w:del w:id="7625" w:author="作成者">
              <w:r w:rsidRPr="00B446ED" w:rsidDel="00CF30D1">
                <w:rPr>
                  <w:rFonts w:asciiTheme="minorEastAsia" w:eastAsiaTheme="minorEastAsia" w:hAnsiTheme="minorEastAsia"/>
                  <w:color w:val="auto"/>
                  <w:sz w:val="21"/>
                  <w:szCs w:val="21"/>
                </w:rPr>
                <w:delText>（６０）</w:delText>
              </w:r>
            </w:del>
          </w:p>
        </w:tc>
        <w:tc>
          <w:tcPr>
            <w:tcW w:w="1243" w:type="dxa"/>
            <w:gridSpan w:val="4"/>
            <w:vAlign w:val="center"/>
          </w:tcPr>
          <w:p w:rsidR="00973A32" w:rsidRPr="006369BC" w:rsidDel="00CF30D1" w:rsidRDefault="00973A32" w:rsidP="00EE4D6C">
            <w:pPr>
              <w:jc w:val="center"/>
              <w:rPr>
                <w:del w:id="7626" w:author="作成者"/>
                <w:rFonts w:asciiTheme="minorEastAsia" w:eastAsiaTheme="minorEastAsia" w:hAnsiTheme="minorEastAsia" w:hint="default"/>
                <w:color w:val="auto"/>
                <w:sz w:val="21"/>
                <w:szCs w:val="21"/>
              </w:rPr>
            </w:pPr>
          </w:p>
        </w:tc>
        <w:tc>
          <w:tcPr>
            <w:tcW w:w="4683" w:type="dxa"/>
            <w:gridSpan w:val="5"/>
            <w:vAlign w:val="center"/>
          </w:tcPr>
          <w:p w:rsidR="00973A32" w:rsidRPr="006369BC" w:rsidDel="00CF30D1" w:rsidRDefault="00973A32" w:rsidP="00EE4D6C">
            <w:pPr>
              <w:rPr>
                <w:del w:id="7627" w:author="作成者"/>
                <w:rFonts w:asciiTheme="minorEastAsia" w:eastAsiaTheme="minorEastAsia" w:hAnsiTheme="minorEastAsia" w:hint="default"/>
                <w:color w:val="auto"/>
                <w:sz w:val="21"/>
                <w:szCs w:val="21"/>
              </w:rPr>
            </w:pPr>
          </w:p>
        </w:tc>
      </w:tr>
      <w:tr w:rsidR="00973A32" w:rsidRPr="006369BC" w:rsidDel="00CF30D1" w:rsidTr="00F03E4E">
        <w:trPr>
          <w:trHeight w:val="710"/>
          <w:jc w:val="right"/>
          <w:del w:id="7628" w:author="作成者"/>
        </w:trPr>
        <w:tc>
          <w:tcPr>
            <w:tcW w:w="505" w:type="dxa"/>
          </w:tcPr>
          <w:p w:rsidR="00973A32" w:rsidRPr="006369BC" w:rsidDel="00CF30D1" w:rsidRDefault="00973A32" w:rsidP="00EE4D6C">
            <w:pPr>
              <w:rPr>
                <w:del w:id="7629" w:author="作成者"/>
                <w:rFonts w:asciiTheme="minorEastAsia" w:eastAsiaTheme="minorEastAsia" w:hAnsiTheme="minorEastAsia" w:hint="default"/>
                <w:color w:val="auto"/>
                <w:sz w:val="21"/>
                <w:szCs w:val="21"/>
              </w:rPr>
            </w:pPr>
          </w:p>
        </w:tc>
        <w:tc>
          <w:tcPr>
            <w:tcW w:w="3482" w:type="dxa"/>
            <w:gridSpan w:val="8"/>
            <w:vAlign w:val="center"/>
          </w:tcPr>
          <w:p w:rsidR="00973A32" w:rsidRPr="006369BC" w:rsidDel="00CF30D1" w:rsidRDefault="00973A32" w:rsidP="00EE4D6C">
            <w:pPr>
              <w:jc w:val="center"/>
              <w:rPr>
                <w:del w:id="7630" w:author="作成者"/>
                <w:rFonts w:asciiTheme="minorEastAsia" w:eastAsiaTheme="minorEastAsia" w:hAnsiTheme="minorEastAsia" w:hint="default"/>
                <w:color w:val="auto"/>
                <w:sz w:val="21"/>
                <w:szCs w:val="21"/>
              </w:rPr>
            </w:pPr>
            <w:del w:id="7631" w:author="作成者">
              <w:r w:rsidRPr="006369BC" w:rsidDel="00CF30D1">
                <w:rPr>
                  <w:rFonts w:asciiTheme="minorEastAsia" w:eastAsiaTheme="minorEastAsia" w:hAnsiTheme="minorEastAsia"/>
                  <w:color w:val="auto"/>
                  <w:sz w:val="21"/>
                  <w:szCs w:val="21"/>
                </w:rPr>
                <w:delText>医療的ケア</w:delText>
              </w:r>
            </w:del>
          </w:p>
          <w:p w:rsidR="00973A32" w:rsidRPr="006369BC" w:rsidDel="00CF30D1" w:rsidRDefault="00973A32" w:rsidP="00EE4D6C">
            <w:pPr>
              <w:jc w:val="center"/>
              <w:rPr>
                <w:del w:id="7632" w:author="作成者"/>
                <w:rFonts w:asciiTheme="minorEastAsia" w:eastAsiaTheme="minorEastAsia" w:hAnsiTheme="minorEastAsia" w:hint="default"/>
                <w:color w:val="auto"/>
                <w:sz w:val="21"/>
                <w:szCs w:val="21"/>
              </w:rPr>
            </w:pPr>
            <w:del w:id="7633" w:author="作成者">
              <w:r w:rsidRPr="006369BC" w:rsidDel="00CF30D1">
                <w:rPr>
                  <w:rFonts w:asciiTheme="minorEastAsia" w:eastAsiaTheme="minorEastAsia" w:hAnsiTheme="minorEastAsia"/>
                  <w:color w:val="auto"/>
                  <w:sz w:val="21"/>
                  <w:szCs w:val="21"/>
                </w:rPr>
                <w:delText>（５０）</w:delText>
              </w:r>
            </w:del>
          </w:p>
        </w:tc>
        <w:tc>
          <w:tcPr>
            <w:tcW w:w="1243" w:type="dxa"/>
            <w:gridSpan w:val="4"/>
            <w:vAlign w:val="center"/>
          </w:tcPr>
          <w:p w:rsidR="00973A32" w:rsidRPr="006369BC" w:rsidDel="00CF30D1" w:rsidRDefault="00973A32" w:rsidP="00EE4D6C">
            <w:pPr>
              <w:jc w:val="center"/>
              <w:rPr>
                <w:del w:id="7634" w:author="作成者"/>
                <w:rFonts w:asciiTheme="minorEastAsia" w:eastAsiaTheme="minorEastAsia" w:hAnsiTheme="minorEastAsia" w:hint="default"/>
                <w:color w:val="auto"/>
                <w:sz w:val="21"/>
                <w:szCs w:val="21"/>
              </w:rPr>
            </w:pPr>
          </w:p>
        </w:tc>
        <w:tc>
          <w:tcPr>
            <w:tcW w:w="4683" w:type="dxa"/>
            <w:gridSpan w:val="5"/>
            <w:vAlign w:val="center"/>
          </w:tcPr>
          <w:p w:rsidR="00973A32" w:rsidRPr="006369BC" w:rsidDel="00CF30D1" w:rsidRDefault="00973A32" w:rsidP="00EE4D6C">
            <w:pPr>
              <w:rPr>
                <w:del w:id="7635" w:author="作成者"/>
                <w:rFonts w:asciiTheme="minorEastAsia" w:eastAsiaTheme="minorEastAsia" w:hAnsiTheme="minorEastAsia" w:hint="default"/>
                <w:color w:val="auto"/>
                <w:sz w:val="21"/>
                <w:szCs w:val="21"/>
              </w:rPr>
            </w:pPr>
          </w:p>
        </w:tc>
      </w:tr>
      <w:tr w:rsidR="00973A32" w:rsidRPr="006369BC" w:rsidDel="00CF30D1" w:rsidTr="00F03E4E">
        <w:trPr>
          <w:trHeight w:val="710"/>
          <w:jc w:val="right"/>
          <w:del w:id="7636" w:author="作成者"/>
        </w:trPr>
        <w:tc>
          <w:tcPr>
            <w:tcW w:w="3987" w:type="dxa"/>
            <w:gridSpan w:val="9"/>
            <w:vAlign w:val="center"/>
          </w:tcPr>
          <w:p w:rsidR="00973A32" w:rsidRPr="006369BC" w:rsidDel="00CF30D1" w:rsidRDefault="00973A32" w:rsidP="00EE4D6C">
            <w:pPr>
              <w:jc w:val="center"/>
              <w:rPr>
                <w:del w:id="7637" w:author="作成者"/>
                <w:rFonts w:asciiTheme="minorEastAsia" w:eastAsiaTheme="minorEastAsia" w:hAnsiTheme="minorEastAsia" w:hint="default"/>
                <w:color w:val="auto"/>
                <w:sz w:val="21"/>
                <w:szCs w:val="21"/>
              </w:rPr>
            </w:pPr>
            <w:del w:id="7638" w:author="作成者">
              <w:r w:rsidRPr="006369BC" w:rsidDel="00CF30D1">
                <w:rPr>
                  <w:rFonts w:asciiTheme="minorEastAsia" w:eastAsiaTheme="minorEastAsia" w:hAnsiTheme="minorEastAsia"/>
                  <w:color w:val="auto"/>
                  <w:sz w:val="21"/>
                  <w:szCs w:val="21"/>
                </w:rPr>
                <w:delText>合計</w:delText>
              </w:r>
            </w:del>
          </w:p>
          <w:p w:rsidR="00973A32" w:rsidRPr="006369BC" w:rsidDel="00CF30D1" w:rsidRDefault="00973A32" w:rsidP="00EE4D6C">
            <w:pPr>
              <w:jc w:val="center"/>
              <w:rPr>
                <w:del w:id="7639" w:author="作成者"/>
                <w:rFonts w:asciiTheme="minorEastAsia" w:eastAsiaTheme="minorEastAsia" w:hAnsiTheme="minorEastAsia" w:hint="default"/>
                <w:color w:val="auto"/>
                <w:sz w:val="21"/>
                <w:szCs w:val="21"/>
              </w:rPr>
            </w:pPr>
            <w:del w:id="7640" w:author="作成者">
              <w:r w:rsidRPr="006369BC" w:rsidDel="00CF30D1">
                <w:rPr>
                  <w:rFonts w:asciiTheme="minorEastAsia" w:eastAsiaTheme="minorEastAsia" w:hAnsiTheme="minorEastAsia"/>
                  <w:color w:val="auto"/>
                  <w:sz w:val="21"/>
                  <w:szCs w:val="21"/>
                </w:rPr>
                <w:delText>（４５０）</w:delText>
              </w:r>
            </w:del>
          </w:p>
        </w:tc>
        <w:tc>
          <w:tcPr>
            <w:tcW w:w="5926" w:type="dxa"/>
            <w:gridSpan w:val="9"/>
            <w:vAlign w:val="center"/>
          </w:tcPr>
          <w:p w:rsidR="00973A32" w:rsidRPr="006369BC" w:rsidDel="00CF30D1" w:rsidRDefault="00973A32" w:rsidP="00EE4D6C">
            <w:pPr>
              <w:rPr>
                <w:del w:id="7641" w:author="作成者"/>
                <w:rFonts w:asciiTheme="minorEastAsia" w:eastAsiaTheme="minorEastAsia" w:hAnsiTheme="minorEastAsia" w:hint="default"/>
                <w:color w:val="auto"/>
                <w:sz w:val="21"/>
                <w:szCs w:val="21"/>
              </w:rPr>
            </w:pPr>
          </w:p>
        </w:tc>
      </w:tr>
      <w:tr w:rsidR="00973A32" w:rsidRPr="006369BC" w:rsidDel="00CF30D1" w:rsidTr="00F03E4E">
        <w:trPr>
          <w:jc w:val="right"/>
          <w:del w:id="7642" w:author="作成者"/>
        </w:trPr>
        <w:tc>
          <w:tcPr>
            <w:tcW w:w="505" w:type="dxa"/>
            <w:vMerge w:val="restart"/>
          </w:tcPr>
          <w:p w:rsidR="00973A32" w:rsidRPr="006369BC" w:rsidDel="00CF30D1" w:rsidRDefault="00973A32" w:rsidP="00EE4D6C">
            <w:pPr>
              <w:rPr>
                <w:del w:id="7643" w:author="作成者"/>
                <w:rFonts w:asciiTheme="minorEastAsia" w:eastAsiaTheme="minorEastAsia" w:hAnsiTheme="minorEastAsia" w:hint="default"/>
                <w:color w:val="auto"/>
                <w:sz w:val="21"/>
                <w:szCs w:val="21"/>
              </w:rPr>
            </w:pPr>
            <w:del w:id="7644" w:author="作成者">
              <w:r w:rsidRPr="006369BC" w:rsidDel="00CF30D1">
                <w:rPr>
                  <w:rFonts w:asciiTheme="minorEastAsia" w:eastAsiaTheme="minorEastAsia" w:hAnsiTheme="minorEastAsia"/>
                  <w:color w:val="auto"/>
                  <w:sz w:val="21"/>
                  <w:szCs w:val="21"/>
                </w:rPr>
                <w:delText>14</w:delText>
              </w:r>
            </w:del>
          </w:p>
          <w:p w:rsidR="00973A32" w:rsidRPr="006369BC" w:rsidDel="00CF30D1" w:rsidRDefault="00973A32" w:rsidP="00EE4D6C">
            <w:pPr>
              <w:rPr>
                <w:del w:id="7645" w:author="作成者"/>
                <w:rFonts w:asciiTheme="minorEastAsia" w:eastAsiaTheme="minorEastAsia" w:hAnsiTheme="minorEastAsia" w:hint="default"/>
                <w:color w:val="auto"/>
                <w:sz w:val="21"/>
                <w:szCs w:val="21"/>
              </w:rPr>
            </w:pPr>
          </w:p>
          <w:p w:rsidR="00973A32" w:rsidRPr="006369BC" w:rsidDel="00CF30D1" w:rsidRDefault="00973A32" w:rsidP="00EE4D6C">
            <w:pPr>
              <w:rPr>
                <w:del w:id="7646" w:author="作成者"/>
                <w:rFonts w:asciiTheme="minorEastAsia" w:eastAsiaTheme="minorEastAsia" w:hAnsiTheme="minorEastAsia" w:hint="default"/>
                <w:color w:val="auto"/>
                <w:sz w:val="21"/>
                <w:szCs w:val="21"/>
              </w:rPr>
            </w:pPr>
            <w:del w:id="7647" w:author="作成者">
              <w:r w:rsidRPr="006369BC" w:rsidDel="00CF30D1">
                <w:rPr>
                  <w:rFonts w:asciiTheme="minorEastAsia" w:eastAsiaTheme="minorEastAsia" w:hAnsiTheme="minorEastAsia"/>
                  <w:color w:val="auto"/>
                  <w:sz w:val="21"/>
                  <w:szCs w:val="21"/>
                </w:rPr>
                <w:delText>建</w:delText>
              </w:r>
            </w:del>
          </w:p>
          <w:p w:rsidR="00973A32" w:rsidRPr="006369BC" w:rsidDel="00CF30D1" w:rsidRDefault="00973A32" w:rsidP="00EE4D6C">
            <w:pPr>
              <w:rPr>
                <w:del w:id="7648" w:author="作成者"/>
                <w:rFonts w:asciiTheme="minorEastAsia" w:eastAsiaTheme="minorEastAsia" w:hAnsiTheme="minorEastAsia" w:hint="default"/>
                <w:color w:val="auto"/>
                <w:sz w:val="21"/>
                <w:szCs w:val="21"/>
              </w:rPr>
            </w:pPr>
          </w:p>
          <w:p w:rsidR="00973A32" w:rsidRPr="006369BC" w:rsidDel="00CF30D1" w:rsidRDefault="00973A32" w:rsidP="00EE4D6C">
            <w:pPr>
              <w:rPr>
                <w:del w:id="7649" w:author="作成者"/>
                <w:rFonts w:asciiTheme="minorEastAsia" w:eastAsiaTheme="minorEastAsia" w:hAnsiTheme="minorEastAsia" w:hint="default"/>
                <w:color w:val="auto"/>
                <w:sz w:val="21"/>
                <w:szCs w:val="21"/>
              </w:rPr>
            </w:pPr>
            <w:del w:id="7650" w:author="作成者">
              <w:r w:rsidRPr="006369BC" w:rsidDel="00CF30D1">
                <w:rPr>
                  <w:rFonts w:asciiTheme="minorEastAsia" w:eastAsiaTheme="minorEastAsia" w:hAnsiTheme="minorEastAsia"/>
                  <w:color w:val="auto"/>
                  <w:sz w:val="21"/>
                  <w:szCs w:val="21"/>
                </w:rPr>
                <w:delText>物</w:delText>
              </w:r>
            </w:del>
          </w:p>
        </w:tc>
        <w:tc>
          <w:tcPr>
            <w:tcW w:w="1276" w:type="dxa"/>
            <w:gridSpan w:val="2"/>
            <w:vMerge w:val="restart"/>
            <w:vAlign w:val="center"/>
          </w:tcPr>
          <w:p w:rsidR="00973A32" w:rsidRPr="006369BC" w:rsidDel="00CF30D1" w:rsidRDefault="00973A32" w:rsidP="00EE4D6C">
            <w:pPr>
              <w:jc w:val="center"/>
              <w:rPr>
                <w:del w:id="7651" w:author="作成者"/>
                <w:rFonts w:asciiTheme="minorEastAsia" w:eastAsiaTheme="minorEastAsia" w:hAnsiTheme="minorEastAsia" w:hint="default"/>
                <w:color w:val="auto"/>
                <w:sz w:val="21"/>
                <w:szCs w:val="21"/>
              </w:rPr>
            </w:pPr>
            <w:del w:id="7652" w:author="作成者">
              <w:r w:rsidRPr="006369BC" w:rsidDel="00CF30D1">
                <w:rPr>
                  <w:rFonts w:asciiTheme="minorEastAsia" w:eastAsiaTheme="minorEastAsia" w:hAnsiTheme="minorEastAsia"/>
                  <w:color w:val="auto"/>
                  <w:sz w:val="21"/>
                  <w:szCs w:val="21"/>
                </w:rPr>
                <w:delText>土地面積</w:delText>
              </w:r>
            </w:del>
          </w:p>
        </w:tc>
        <w:tc>
          <w:tcPr>
            <w:tcW w:w="1332" w:type="dxa"/>
            <w:gridSpan w:val="3"/>
          </w:tcPr>
          <w:p w:rsidR="00973A32" w:rsidRPr="006369BC" w:rsidDel="00CF30D1" w:rsidRDefault="00973A32" w:rsidP="00EE4D6C">
            <w:pPr>
              <w:jc w:val="center"/>
              <w:rPr>
                <w:del w:id="7653" w:author="作成者"/>
                <w:rFonts w:asciiTheme="minorEastAsia" w:eastAsiaTheme="minorEastAsia" w:hAnsiTheme="minorEastAsia" w:hint="default"/>
                <w:color w:val="auto"/>
                <w:sz w:val="21"/>
                <w:szCs w:val="21"/>
              </w:rPr>
            </w:pPr>
            <w:del w:id="7654" w:author="作成者">
              <w:r w:rsidRPr="006369BC" w:rsidDel="00CF30D1">
                <w:rPr>
                  <w:rFonts w:asciiTheme="minorEastAsia" w:eastAsiaTheme="minorEastAsia" w:hAnsiTheme="minorEastAsia"/>
                  <w:color w:val="auto"/>
                  <w:sz w:val="21"/>
                  <w:szCs w:val="21"/>
                </w:rPr>
                <w:delText>教室等</w:delText>
              </w:r>
            </w:del>
          </w:p>
          <w:p w:rsidR="00973A32" w:rsidRPr="006369BC" w:rsidDel="00CF30D1" w:rsidRDefault="00973A32" w:rsidP="00EE4D6C">
            <w:pPr>
              <w:jc w:val="center"/>
              <w:rPr>
                <w:del w:id="7655" w:author="作成者"/>
                <w:rFonts w:asciiTheme="minorEastAsia" w:eastAsiaTheme="minorEastAsia" w:hAnsiTheme="minorEastAsia" w:hint="default"/>
                <w:color w:val="auto"/>
                <w:sz w:val="21"/>
                <w:szCs w:val="21"/>
              </w:rPr>
            </w:pPr>
            <w:del w:id="7656" w:author="作成者">
              <w:r w:rsidRPr="006369BC" w:rsidDel="00CF30D1">
                <w:rPr>
                  <w:rFonts w:asciiTheme="minorEastAsia" w:eastAsiaTheme="minorEastAsia" w:hAnsiTheme="minorEastAsia"/>
                  <w:color w:val="auto"/>
                  <w:sz w:val="21"/>
                  <w:szCs w:val="21"/>
                </w:rPr>
                <w:delText>の</w:delText>
              </w:r>
              <w:r w:rsidRPr="006369BC" w:rsidDel="00CF30D1">
                <w:rPr>
                  <w:rFonts w:asciiTheme="minorEastAsia" w:eastAsiaTheme="minorEastAsia" w:hAnsiTheme="minorEastAsia" w:hint="default"/>
                  <w:color w:val="auto"/>
                  <w:sz w:val="21"/>
                  <w:szCs w:val="21"/>
                </w:rPr>
                <w:delText>名称</w:delText>
              </w:r>
            </w:del>
          </w:p>
          <w:p w:rsidR="00973A32" w:rsidRPr="006369BC" w:rsidDel="00CF30D1" w:rsidRDefault="00973A32" w:rsidP="00EE4D6C">
            <w:pPr>
              <w:rPr>
                <w:del w:id="7657" w:author="作成者"/>
                <w:rFonts w:asciiTheme="minorEastAsia" w:eastAsiaTheme="minorEastAsia" w:hAnsiTheme="minorEastAsia" w:hint="default"/>
                <w:color w:val="auto"/>
                <w:sz w:val="16"/>
                <w:szCs w:val="21"/>
              </w:rPr>
            </w:pPr>
            <w:del w:id="7658" w:author="作成者">
              <w:r w:rsidRPr="006369BC" w:rsidDel="00CF30D1">
                <w:rPr>
                  <w:rFonts w:asciiTheme="minorEastAsia" w:eastAsiaTheme="minorEastAsia" w:hAnsiTheme="minorEastAsia" w:hint="default"/>
                  <w:color w:val="auto"/>
                  <w:sz w:val="16"/>
                  <w:szCs w:val="21"/>
                </w:rPr>
                <w:delText>（各教室毎に</w:delText>
              </w:r>
            </w:del>
          </w:p>
          <w:p w:rsidR="00973A32" w:rsidRPr="006369BC" w:rsidDel="00CF30D1" w:rsidRDefault="00973A32" w:rsidP="00EE4D6C">
            <w:pPr>
              <w:rPr>
                <w:del w:id="7659" w:author="作成者"/>
                <w:rFonts w:asciiTheme="minorEastAsia" w:eastAsiaTheme="minorEastAsia" w:hAnsiTheme="minorEastAsia" w:hint="default"/>
                <w:color w:val="auto"/>
                <w:sz w:val="21"/>
                <w:szCs w:val="21"/>
              </w:rPr>
            </w:pPr>
            <w:del w:id="7660" w:author="作成者">
              <w:r w:rsidRPr="006369BC" w:rsidDel="00CF30D1">
                <w:rPr>
                  <w:rFonts w:asciiTheme="minorEastAsia" w:eastAsiaTheme="minorEastAsia" w:hAnsiTheme="minorEastAsia" w:hint="default"/>
                  <w:color w:val="auto"/>
                  <w:sz w:val="16"/>
                  <w:szCs w:val="21"/>
                </w:rPr>
                <w:delText>記入すること）</w:delText>
              </w:r>
            </w:del>
          </w:p>
        </w:tc>
        <w:tc>
          <w:tcPr>
            <w:tcW w:w="1194" w:type="dxa"/>
            <w:gridSpan w:val="4"/>
          </w:tcPr>
          <w:p w:rsidR="00973A32" w:rsidRPr="006369BC" w:rsidDel="00CF30D1" w:rsidRDefault="00973A32" w:rsidP="00EE4D6C">
            <w:pPr>
              <w:jc w:val="center"/>
              <w:rPr>
                <w:del w:id="7661" w:author="作成者"/>
                <w:rFonts w:asciiTheme="minorEastAsia" w:eastAsiaTheme="minorEastAsia" w:hAnsiTheme="minorEastAsia" w:hint="default"/>
                <w:color w:val="auto"/>
                <w:sz w:val="21"/>
                <w:szCs w:val="21"/>
              </w:rPr>
            </w:pPr>
            <w:del w:id="7662" w:author="作成者">
              <w:r w:rsidRPr="006369BC" w:rsidDel="00CF30D1">
                <w:rPr>
                  <w:rFonts w:asciiTheme="minorEastAsia" w:eastAsiaTheme="minorEastAsia" w:hAnsiTheme="minorEastAsia"/>
                  <w:color w:val="auto"/>
                  <w:sz w:val="21"/>
                  <w:szCs w:val="21"/>
                </w:rPr>
                <w:delText xml:space="preserve">面　</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積</w:delText>
              </w:r>
            </w:del>
          </w:p>
        </w:tc>
        <w:tc>
          <w:tcPr>
            <w:tcW w:w="1358" w:type="dxa"/>
            <w:gridSpan w:val="4"/>
          </w:tcPr>
          <w:p w:rsidR="00973A32" w:rsidRPr="006369BC" w:rsidDel="00CF30D1" w:rsidRDefault="00973A32" w:rsidP="00EE4D6C">
            <w:pPr>
              <w:jc w:val="center"/>
              <w:rPr>
                <w:del w:id="7663" w:author="作成者"/>
                <w:rFonts w:asciiTheme="minorEastAsia" w:eastAsiaTheme="minorEastAsia" w:hAnsiTheme="minorEastAsia" w:hint="default"/>
                <w:color w:val="auto"/>
                <w:sz w:val="21"/>
                <w:szCs w:val="21"/>
              </w:rPr>
            </w:pPr>
            <w:del w:id="7664" w:author="作成者">
              <w:r w:rsidRPr="006369BC" w:rsidDel="00CF30D1">
                <w:rPr>
                  <w:rFonts w:asciiTheme="minorEastAsia" w:eastAsiaTheme="minorEastAsia" w:hAnsiTheme="minorEastAsia"/>
                  <w:color w:val="auto"/>
                  <w:sz w:val="21"/>
                  <w:szCs w:val="21"/>
                </w:rPr>
                <w:delText>共用先</w:delText>
              </w:r>
            </w:del>
          </w:p>
          <w:p w:rsidR="00973A32" w:rsidRPr="006369BC" w:rsidDel="00CF30D1" w:rsidRDefault="00973A32" w:rsidP="00EE4D6C">
            <w:pPr>
              <w:jc w:val="center"/>
              <w:rPr>
                <w:del w:id="7665" w:author="作成者"/>
                <w:rFonts w:asciiTheme="minorEastAsia" w:eastAsiaTheme="minorEastAsia" w:hAnsiTheme="minorEastAsia" w:hint="default"/>
                <w:color w:val="auto"/>
                <w:sz w:val="18"/>
                <w:szCs w:val="21"/>
              </w:rPr>
            </w:pPr>
            <w:del w:id="7666" w:author="作成者">
              <w:r w:rsidRPr="006369BC" w:rsidDel="00CF30D1">
                <w:rPr>
                  <w:rFonts w:asciiTheme="minorEastAsia" w:eastAsiaTheme="minorEastAsia" w:hAnsiTheme="minorEastAsia"/>
                  <w:color w:val="auto"/>
                  <w:sz w:val="18"/>
                  <w:szCs w:val="21"/>
                </w:rPr>
                <w:delText>（</w:delText>
              </w:r>
              <w:r w:rsidRPr="006369BC" w:rsidDel="00CF30D1">
                <w:rPr>
                  <w:rFonts w:asciiTheme="minorEastAsia" w:eastAsiaTheme="minorEastAsia" w:hAnsiTheme="minorEastAsia" w:hint="default"/>
                  <w:color w:val="auto"/>
                  <w:sz w:val="18"/>
                  <w:szCs w:val="21"/>
                </w:rPr>
                <w:delText>共用する</w:delText>
              </w:r>
            </w:del>
          </w:p>
          <w:p w:rsidR="00973A32" w:rsidRPr="006369BC" w:rsidDel="00CF30D1" w:rsidRDefault="00973A32" w:rsidP="00EE4D6C">
            <w:pPr>
              <w:jc w:val="center"/>
              <w:rPr>
                <w:del w:id="7667" w:author="作成者"/>
                <w:rFonts w:asciiTheme="minorEastAsia" w:eastAsiaTheme="minorEastAsia" w:hAnsiTheme="minorEastAsia" w:hint="default"/>
                <w:color w:val="auto"/>
                <w:sz w:val="18"/>
                <w:szCs w:val="21"/>
              </w:rPr>
            </w:pPr>
            <w:del w:id="7668" w:author="作成者">
              <w:r w:rsidRPr="006369BC" w:rsidDel="00CF30D1">
                <w:rPr>
                  <w:rFonts w:asciiTheme="minorEastAsia" w:eastAsiaTheme="minorEastAsia" w:hAnsiTheme="minorEastAsia" w:hint="default"/>
                  <w:color w:val="auto"/>
                  <w:sz w:val="18"/>
                  <w:szCs w:val="21"/>
                </w:rPr>
                <w:delText>場合につい</w:delText>
              </w:r>
            </w:del>
          </w:p>
          <w:p w:rsidR="00973A32" w:rsidRPr="006369BC" w:rsidDel="00CF30D1" w:rsidRDefault="00973A32" w:rsidP="00EE4D6C">
            <w:pPr>
              <w:jc w:val="center"/>
              <w:rPr>
                <w:del w:id="7669" w:author="作成者"/>
                <w:rFonts w:asciiTheme="minorEastAsia" w:eastAsiaTheme="minorEastAsia" w:hAnsiTheme="minorEastAsia" w:hint="default"/>
                <w:color w:val="auto"/>
                <w:sz w:val="21"/>
                <w:szCs w:val="21"/>
              </w:rPr>
            </w:pPr>
            <w:del w:id="7670" w:author="作成者">
              <w:r w:rsidRPr="006369BC" w:rsidDel="00CF30D1">
                <w:rPr>
                  <w:rFonts w:asciiTheme="minorEastAsia" w:eastAsiaTheme="minorEastAsia" w:hAnsiTheme="minorEastAsia" w:hint="default"/>
                  <w:color w:val="auto"/>
                  <w:sz w:val="18"/>
                  <w:szCs w:val="21"/>
                </w:rPr>
                <w:delText>てのみ記入）</w:delText>
              </w:r>
            </w:del>
          </w:p>
        </w:tc>
        <w:tc>
          <w:tcPr>
            <w:tcW w:w="1559" w:type="dxa"/>
          </w:tcPr>
          <w:p w:rsidR="00973A32" w:rsidRPr="006369BC" w:rsidDel="00CF30D1" w:rsidRDefault="00973A32" w:rsidP="00EE4D6C">
            <w:pPr>
              <w:jc w:val="center"/>
              <w:rPr>
                <w:del w:id="7671" w:author="作成者"/>
                <w:rFonts w:asciiTheme="minorEastAsia" w:eastAsiaTheme="minorEastAsia" w:hAnsiTheme="minorEastAsia" w:hint="default"/>
                <w:color w:val="auto"/>
                <w:sz w:val="21"/>
                <w:szCs w:val="21"/>
              </w:rPr>
            </w:pPr>
            <w:del w:id="7672" w:author="作成者">
              <w:r w:rsidRPr="006369BC" w:rsidDel="00CF30D1">
                <w:rPr>
                  <w:rFonts w:asciiTheme="minorEastAsia" w:eastAsiaTheme="minorEastAsia" w:hAnsiTheme="minorEastAsia"/>
                  <w:color w:val="auto"/>
                  <w:sz w:val="21"/>
                  <w:szCs w:val="21"/>
                </w:rPr>
                <w:delText>教室等</w:delText>
              </w:r>
            </w:del>
          </w:p>
          <w:p w:rsidR="00973A32" w:rsidRPr="006369BC" w:rsidDel="00CF30D1" w:rsidRDefault="00973A32" w:rsidP="00EE4D6C">
            <w:pPr>
              <w:jc w:val="center"/>
              <w:rPr>
                <w:del w:id="7673" w:author="作成者"/>
                <w:rFonts w:asciiTheme="minorEastAsia" w:eastAsiaTheme="minorEastAsia" w:hAnsiTheme="minorEastAsia" w:hint="default"/>
                <w:color w:val="auto"/>
                <w:sz w:val="21"/>
                <w:szCs w:val="21"/>
              </w:rPr>
            </w:pPr>
            <w:del w:id="7674" w:author="作成者">
              <w:r w:rsidRPr="006369BC" w:rsidDel="00CF30D1">
                <w:rPr>
                  <w:rFonts w:asciiTheme="minorEastAsia" w:eastAsiaTheme="minorEastAsia" w:hAnsiTheme="minorEastAsia"/>
                  <w:color w:val="auto"/>
                  <w:sz w:val="21"/>
                  <w:szCs w:val="21"/>
                </w:rPr>
                <w:delText>の</w:delText>
              </w:r>
              <w:r w:rsidRPr="006369BC" w:rsidDel="00CF30D1">
                <w:rPr>
                  <w:rFonts w:asciiTheme="minorEastAsia" w:eastAsiaTheme="minorEastAsia" w:hAnsiTheme="minorEastAsia" w:hint="default"/>
                  <w:color w:val="auto"/>
                  <w:sz w:val="21"/>
                  <w:szCs w:val="21"/>
                </w:rPr>
                <w:delText>名称</w:delText>
              </w:r>
            </w:del>
          </w:p>
          <w:p w:rsidR="00973A32" w:rsidRPr="006369BC" w:rsidDel="00CF30D1" w:rsidRDefault="00973A32" w:rsidP="00EE4D6C">
            <w:pPr>
              <w:rPr>
                <w:del w:id="7675" w:author="作成者"/>
                <w:rFonts w:asciiTheme="minorEastAsia" w:eastAsiaTheme="minorEastAsia" w:hAnsiTheme="minorEastAsia" w:hint="default"/>
                <w:color w:val="auto"/>
                <w:sz w:val="16"/>
                <w:szCs w:val="21"/>
              </w:rPr>
            </w:pPr>
            <w:del w:id="7676" w:author="作成者">
              <w:r w:rsidRPr="006369BC" w:rsidDel="00CF30D1">
                <w:rPr>
                  <w:rFonts w:asciiTheme="minorEastAsia" w:eastAsiaTheme="minorEastAsia" w:hAnsiTheme="minorEastAsia"/>
                  <w:color w:val="auto"/>
                  <w:sz w:val="16"/>
                  <w:szCs w:val="21"/>
                </w:rPr>
                <w:delText>（</w:delText>
              </w:r>
              <w:r w:rsidRPr="006369BC" w:rsidDel="00CF30D1">
                <w:rPr>
                  <w:rFonts w:asciiTheme="minorEastAsia" w:eastAsiaTheme="minorEastAsia" w:hAnsiTheme="minorEastAsia" w:hint="default"/>
                  <w:color w:val="auto"/>
                  <w:sz w:val="16"/>
                  <w:szCs w:val="21"/>
                </w:rPr>
                <w:delText>各教室毎に</w:delText>
              </w:r>
            </w:del>
          </w:p>
          <w:p w:rsidR="00973A32" w:rsidRPr="006369BC" w:rsidDel="00CF30D1" w:rsidRDefault="00973A32" w:rsidP="00EE4D6C">
            <w:pPr>
              <w:rPr>
                <w:del w:id="7677" w:author="作成者"/>
                <w:rFonts w:asciiTheme="minorEastAsia" w:eastAsiaTheme="minorEastAsia" w:hAnsiTheme="minorEastAsia" w:hint="default"/>
                <w:color w:val="auto"/>
                <w:sz w:val="21"/>
                <w:szCs w:val="21"/>
              </w:rPr>
            </w:pPr>
            <w:del w:id="7678" w:author="作成者">
              <w:r w:rsidRPr="006369BC" w:rsidDel="00CF30D1">
                <w:rPr>
                  <w:rFonts w:asciiTheme="minorEastAsia" w:eastAsiaTheme="minorEastAsia" w:hAnsiTheme="minorEastAsia" w:hint="default"/>
                  <w:color w:val="auto"/>
                  <w:sz w:val="16"/>
                  <w:szCs w:val="21"/>
                </w:rPr>
                <w:delText>記入すること）</w:delText>
              </w:r>
            </w:del>
          </w:p>
        </w:tc>
        <w:tc>
          <w:tcPr>
            <w:tcW w:w="1061" w:type="dxa"/>
            <w:gridSpan w:val="2"/>
          </w:tcPr>
          <w:p w:rsidR="00973A32" w:rsidRPr="006369BC" w:rsidDel="00CF30D1" w:rsidRDefault="00973A32" w:rsidP="00EE4D6C">
            <w:pPr>
              <w:jc w:val="center"/>
              <w:rPr>
                <w:del w:id="7679" w:author="作成者"/>
                <w:rFonts w:asciiTheme="minorEastAsia" w:eastAsiaTheme="minorEastAsia" w:hAnsiTheme="minorEastAsia" w:hint="default"/>
                <w:color w:val="auto"/>
                <w:sz w:val="21"/>
                <w:szCs w:val="21"/>
              </w:rPr>
            </w:pPr>
            <w:del w:id="7680" w:author="作成者">
              <w:r w:rsidRPr="006369BC" w:rsidDel="00CF30D1">
                <w:rPr>
                  <w:rFonts w:asciiTheme="minorEastAsia" w:eastAsiaTheme="minorEastAsia" w:hAnsiTheme="minorEastAsia"/>
                  <w:color w:val="auto"/>
                  <w:sz w:val="21"/>
                  <w:szCs w:val="21"/>
                </w:rPr>
                <w:delText xml:space="preserve">面　</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積</w:delText>
              </w:r>
            </w:del>
          </w:p>
        </w:tc>
        <w:tc>
          <w:tcPr>
            <w:tcW w:w="1628" w:type="dxa"/>
          </w:tcPr>
          <w:p w:rsidR="00973A32" w:rsidRPr="006369BC" w:rsidDel="00CF30D1" w:rsidRDefault="00973A32" w:rsidP="00EE4D6C">
            <w:pPr>
              <w:jc w:val="center"/>
              <w:rPr>
                <w:del w:id="7681" w:author="作成者"/>
                <w:rFonts w:asciiTheme="minorEastAsia" w:eastAsiaTheme="minorEastAsia" w:hAnsiTheme="minorEastAsia" w:hint="default"/>
                <w:color w:val="auto"/>
                <w:sz w:val="21"/>
                <w:szCs w:val="21"/>
              </w:rPr>
            </w:pPr>
            <w:del w:id="7682" w:author="作成者">
              <w:r w:rsidRPr="006369BC" w:rsidDel="00CF30D1">
                <w:rPr>
                  <w:rFonts w:asciiTheme="minorEastAsia" w:eastAsiaTheme="minorEastAsia" w:hAnsiTheme="minorEastAsia"/>
                  <w:color w:val="auto"/>
                  <w:sz w:val="21"/>
                  <w:szCs w:val="21"/>
                </w:rPr>
                <w:delText>共用先</w:delText>
              </w:r>
            </w:del>
          </w:p>
          <w:p w:rsidR="00973A32" w:rsidRPr="006369BC" w:rsidDel="00CF30D1" w:rsidRDefault="00973A32" w:rsidP="00EE4D6C">
            <w:pPr>
              <w:jc w:val="center"/>
              <w:rPr>
                <w:del w:id="7683" w:author="作成者"/>
                <w:rFonts w:asciiTheme="minorEastAsia" w:eastAsiaTheme="minorEastAsia" w:hAnsiTheme="minorEastAsia" w:hint="default"/>
                <w:color w:val="auto"/>
                <w:sz w:val="16"/>
                <w:szCs w:val="21"/>
              </w:rPr>
            </w:pPr>
            <w:del w:id="7684" w:author="作成者">
              <w:r w:rsidRPr="006369BC" w:rsidDel="00CF30D1">
                <w:rPr>
                  <w:rFonts w:asciiTheme="minorEastAsia" w:eastAsiaTheme="minorEastAsia" w:hAnsiTheme="minorEastAsia"/>
                  <w:color w:val="auto"/>
                  <w:sz w:val="16"/>
                  <w:szCs w:val="21"/>
                </w:rPr>
                <w:delText>（</w:delText>
              </w:r>
              <w:r w:rsidRPr="006369BC" w:rsidDel="00CF30D1">
                <w:rPr>
                  <w:rFonts w:asciiTheme="minorEastAsia" w:eastAsiaTheme="minorEastAsia" w:hAnsiTheme="minorEastAsia" w:hint="default"/>
                  <w:color w:val="auto"/>
                  <w:sz w:val="16"/>
                  <w:szCs w:val="21"/>
                </w:rPr>
                <w:delText>共用する</w:delText>
              </w:r>
            </w:del>
          </w:p>
          <w:p w:rsidR="00973A32" w:rsidRPr="006369BC" w:rsidDel="00CF30D1" w:rsidRDefault="00973A32" w:rsidP="00EE4D6C">
            <w:pPr>
              <w:jc w:val="center"/>
              <w:rPr>
                <w:del w:id="7685" w:author="作成者"/>
                <w:rFonts w:asciiTheme="minorEastAsia" w:eastAsiaTheme="minorEastAsia" w:hAnsiTheme="minorEastAsia" w:hint="default"/>
                <w:color w:val="auto"/>
                <w:sz w:val="16"/>
                <w:szCs w:val="21"/>
              </w:rPr>
            </w:pPr>
            <w:del w:id="7686" w:author="作成者">
              <w:r w:rsidRPr="006369BC" w:rsidDel="00CF30D1">
                <w:rPr>
                  <w:rFonts w:asciiTheme="minorEastAsia" w:eastAsiaTheme="minorEastAsia" w:hAnsiTheme="minorEastAsia" w:hint="default"/>
                  <w:color w:val="auto"/>
                  <w:sz w:val="16"/>
                  <w:szCs w:val="21"/>
                </w:rPr>
                <w:delText>場合</w:delText>
              </w:r>
              <w:r w:rsidRPr="006369BC" w:rsidDel="00CF30D1">
                <w:rPr>
                  <w:rFonts w:asciiTheme="minorEastAsia" w:eastAsiaTheme="minorEastAsia" w:hAnsiTheme="minorEastAsia"/>
                  <w:color w:val="auto"/>
                  <w:sz w:val="16"/>
                  <w:szCs w:val="21"/>
                </w:rPr>
                <w:delText>につい</w:delText>
              </w:r>
            </w:del>
          </w:p>
          <w:p w:rsidR="00973A32" w:rsidRPr="006369BC" w:rsidDel="00CF30D1" w:rsidRDefault="00973A32" w:rsidP="00EE4D6C">
            <w:pPr>
              <w:jc w:val="center"/>
              <w:rPr>
                <w:del w:id="7687" w:author="作成者"/>
                <w:rFonts w:asciiTheme="minorEastAsia" w:eastAsiaTheme="minorEastAsia" w:hAnsiTheme="minorEastAsia" w:hint="default"/>
                <w:color w:val="auto"/>
                <w:sz w:val="21"/>
                <w:szCs w:val="21"/>
              </w:rPr>
            </w:pPr>
            <w:del w:id="7688" w:author="作成者">
              <w:r w:rsidRPr="006369BC" w:rsidDel="00CF30D1">
                <w:rPr>
                  <w:rFonts w:asciiTheme="minorEastAsia" w:eastAsiaTheme="minorEastAsia" w:hAnsiTheme="minorEastAsia"/>
                  <w:color w:val="auto"/>
                  <w:sz w:val="16"/>
                  <w:szCs w:val="21"/>
                </w:rPr>
                <w:delText>てのみ</w:delText>
              </w:r>
              <w:r w:rsidRPr="006369BC" w:rsidDel="00CF30D1">
                <w:rPr>
                  <w:rFonts w:asciiTheme="minorEastAsia" w:eastAsiaTheme="minorEastAsia" w:hAnsiTheme="minorEastAsia" w:hint="default"/>
                  <w:color w:val="auto"/>
                  <w:sz w:val="16"/>
                  <w:szCs w:val="21"/>
                </w:rPr>
                <w:delText>記入）</w:delText>
              </w:r>
            </w:del>
          </w:p>
        </w:tc>
      </w:tr>
      <w:tr w:rsidR="00973A32" w:rsidRPr="006369BC" w:rsidDel="00CF30D1" w:rsidTr="00F03E4E">
        <w:trPr>
          <w:trHeight w:val="392"/>
          <w:jc w:val="right"/>
          <w:del w:id="7689" w:author="作成者"/>
        </w:trPr>
        <w:tc>
          <w:tcPr>
            <w:tcW w:w="505" w:type="dxa"/>
            <w:vMerge/>
          </w:tcPr>
          <w:p w:rsidR="00973A32" w:rsidRPr="006369BC" w:rsidDel="00CF30D1" w:rsidRDefault="00973A32" w:rsidP="00EE4D6C">
            <w:pPr>
              <w:rPr>
                <w:del w:id="7690" w:author="作成者"/>
                <w:rFonts w:asciiTheme="minorEastAsia" w:eastAsiaTheme="minorEastAsia" w:hAnsiTheme="minorEastAsia" w:hint="default"/>
                <w:color w:val="auto"/>
                <w:sz w:val="21"/>
                <w:szCs w:val="21"/>
              </w:rPr>
            </w:pPr>
          </w:p>
        </w:tc>
        <w:tc>
          <w:tcPr>
            <w:tcW w:w="1276" w:type="dxa"/>
            <w:gridSpan w:val="2"/>
            <w:vMerge/>
            <w:vAlign w:val="center"/>
          </w:tcPr>
          <w:p w:rsidR="00973A32" w:rsidRPr="006369BC" w:rsidDel="00CF30D1" w:rsidRDefault="00973A32" w:rsidP="00EE4D6C">
            <w:pPr>
              <w:jc w:val="center"/>
              <w:rPr>
                <w:del w:id="7691" w:author="作成者"/>
                <w:rFonts w:asciiTheme="minorEastAsia" w:eastAsiaTheme="minorEastAsia" w:hAnsiTheme="minorEastAsia" w:hint="default"/>
                <w:color w:val="auto"/>
                <w:sz w:val="21"/>
                <w:szCs w:val="21"/>
              </w:rPr>
            </w:pPr>
          </w:p>
        </w:tc>
        <w:tc>
          <w:tcPr>
            <w:tcW w:w="1332" w:type="dxa"/>
            <w:gridSpan w:val="3"/>
          </w:tcPr>
          <w:p w:rsidR="00973A32" w:rsidRPr="006369BC" w:rsidDel="00CF30D1" w:rsidRDefault="00973A32" w:rsidP="00EE4D6C">
            <w:pPr>
              <w:rPr>
                <w:del w:id="7692" w:author="作成者"/>
                <w:rFonts w:asciiTheme="minorEastAsia" w:eastAsiaTheme="minorEastAsia" w:hAnsiTheme="minorEastAsia" w:hint="default"/>
                <w:color w:val="auto"/>
                <w:sz w:val="21"/>
                <w:szCs w:val="21"/>
              </w:rPr>
            </w:pPr>
          </w:p>
        </w:tc>
        <w:tc>
          <w:tcPr>
            <w:tcW w:w="1194" w:type="dxa"/>
            <w:gridSpan w:val="4"/>
          </w:tcPr>
          <w:p w:rsidR="00973A32" w:rsidRPr="006369BC" w:rsidDel="00CF30D1" w:rsidRDefault="00973A32" w:rsidP="00EE4D6C">
            <w:pPr>
              <w:jc w:val="right"/>
              <w:rPr>
                <w:del w:id="7693" w:author="作成者"/>
                <w:rFonts w:asciiTheme="minorEastAsia" w:eastAsiaTheme="minorEastAsia" w:hAnsiTheme="minorEastAsia" w:hint="default"/>
                <w:color w:val="auto"/>
                <w:sz w:val="21"/>
                <w:szCs w:val="21"/>
              </w:rPr>
            </w:pPr>
            <w:del w:id="7694" w:author="作成者">
              <w:r w:rsidRPr="006369BC" w:rsidDel="00CF30D1">
                <w:rPr>
                  <w:rFonts w:asciiTheme="minorEastAsia" w:eastAsiaTheme="minorEastAsia" w:hAnsiTheme="minorEastAsia"/>
                  <w:color w:val="auto"/>
                  <w:sz w:val="21"/>
                  <w:szCs w:val="21"/>
                </w:rPr>
                <w:delText>㎡</w:delText>
              </w:r>
            </w:del>
          </w:p>
        </w:tc>
        <w:tc>
          <w:tcPr>
            <w:tcW w:w="1358" w:type="dxa"/>
            <w:gridSpan w:val="4"/>
          </w:tcPr>
          <w:p w:rsidR="00973A32" w:rsidRPr="006369BC" w:rsidDel="00CF30D1" w:rsidRDefault="00973A32" w:rsidP="00EE4D6C">
            <w:pPr>
              <w:rPr>
                <w:del w:id="7695" w:author="作成者"/>
                <w:rFonts w:asciiTheme="minorEastAsia" w:eastAsiaTheme="minorEastAsia" w:hAnsiTheme="minorEastAsia" w:hint="default"/>
                <w:color w:val="auto"/>
                <w:sz w:val="21"/>
                <w:szCs w:val="21"/>
              </w:rPr>
            </w:pPr>
          </w:p>
        </w:tc>
        <w:tc>
          <w:tcPr>
            <w:tcW w:w="1559" w:type="dxa"/>
          </w:tcPr>
          <w:p w:rsidR="00973A32" w:rsidRPr="006369BC" w:rsidDel="00CF30D1" w:rsidRDefault="00973A32" w:rsidP="00EE4D6C">
            <w:pPr>
              <w:rPr>
                <w:del w:id="7696" w:author="作成者"/>
                <w:rFonts w:asciiTheme="minorEastAsia" w:eastAsiaTheme="minorEastAsia" w:hAnsiTheme="minorEastAsia" w:hint="default"/>
                <w:color w:val="auto"/>
                <w:sz w:val="21"/>
                <w:szCs w:val="21"/>
              </w:rPr>
            </w:pPr>
          </w:p>
        </w:tc>
        <w:tc>
          <w:tcPr>
            <w:tcW w:w="1061" w:type="dxa"/>
            <w:gridSpan w:val="2"/>
          </w:tcPr>
          <w:p w:rsidR="00973A32" w:rsidRPr="006369BC" w:rsidDel="00CF30D1" w:rsidRDefault="00973A32" w:rsidP="00EE4D6C">
            <w:pPr>
              <w:jc w:val="right"/>
              <w:rPr>
                <w:del w:id="7697" w:author="作成者"/>
                <w:rFonts w:asciiTheme="minorEastAsia" w:eastAsiaTheme="minorEastAsia" w:hAnsiTheme="minorEastAsia" w:hint="default"/>
                <w:color w:val="auto"/>
                <w:sz w:val="21"/>
                <w:szCs w:val="21"/>
              </w:rPr>
            </w:pPr>
            <w:del w:id="7698" w:author="作成者">
              <w:r w:rsidRPr="006369BC" w:rsidDel="00CF30D1">
                <w:rPr>
                  <w:rFonts w:asciiTheme="minorEastAsia" w:eastAsiaTheme="minorEastAsia" w:hAnsiTheme="minorEastAsia"/>
                  <w:color w:val="auto"/>
                  <w:sz w:val="21"/>
                  <w:szCs w:val="21"/>
                </w:rPr>
                <w:delText>㎡</w:delText>
              </w:r>
            </w:del>
          </w:p>
        </w:tc>
        <w:tc>
          <w:tcPr>
            <w:tcW w:w="1628" w:type="dxa"/>
          </w:tcPr>
          <w:p w:rsidR="00973A32" w:rsidRPr="006369BC" w:rsidDel="00CF30D1" w:rsidRDefault="00973A32" w:rsidP="00EE4D6C">
            <w:pPr>
              <w:jc w:val="right"/>
              <w:rPr>
                <w:del w:id="7699" w:author="作成者"/>
                <w:rFonts w:asciiTheme="minorEastAsia" w:eastAsiaTheme="minorEastAsia" w:hAnsiTheme="minorEastAsia" w:hint="default"/>
                <w:color w:val="auto"/>
                <w:sz w:val="21"/>
                <w:szCs w:val="21"/>
              </w:rPr>
            </w:pPr>
          </w:p>
        </w:tc>
      </w:tr>
      <w:tr w:rsidR="00973A32" w:rsidRPr="006369BC" w:rsidDel="00CF30D1" w:rsidTr="00F03E4E">
        <w:trPr>
          <w:trHeight w:val="425"/>
          <w:jc w:val="right"/>
          <w:del w:id="7700" w:author="作成者"/>
        </w:trPr>
        <w:tc>
          <w:tcPr>
            <w:tcW w:w="505" w:type="dxa"/>
            <w:vMerge/>
          </w:tcPr>
          <w:p w:rsidR="00973A32" w:rsidRPr="006369BC" w:rsidDel="00CF30D1" w:rsidRDefault="00973A32" w:rsidP="00EE4D6C">
            <w:pPr>
              <w:rPr>
                <w:del w:id="7701" w:author="作成者"/>
                <w:rFonts w:asciiTheme="minorEastAsia" w:eastAsiaTheme="minorEastAsia" w:hAnsiTheme="minorEastAsia" w:hint="default"/>
                <w:color w:val="auto"/>
                <w:sz w:val="21"/>
                <w:szCs w:val="21"/>
              </w:rPr>
            </w:pPr>
          </w:p>
        </w:tc>
        <w:tc>
          <w:tcPr>
            <w:tcW w:w="1276" w:type="dxa"/>
            <w:gridSpan w:val="2"/>
            <w:vMerge/>
            <w:vAlign w:val="center"/>
          </w:tcPr>
          <w:p w:rsidR="00973A32" w:rsidRPr="006369BC" w:rsidDel="00CF30D1" w:rsidRDefault="00973A32" w:rsidP="00EE4D6C">
            <w:pPr>
              <w:jc w:val="center"/>
              <w:rPr>
                <w:del w:id="7702" w:author="作成者"/>
                <w:rFonts w:asciiTheme="minorEastAsia" w:eastAsiaTheme="minorEastAsia" w:hAnsiTheme="minorEastAsia" w:hint="default"/>
                <w:color w:val="auto"/>
                <w:sz w:val="21"/>
                <w:szCs w:val="21"/>
              </w:rPr>
            </w:pPr>
          </w:p>
        </w:tc>
        <w:tc>
          <w:tcPr>
            <w:tcW w:w="1332" w:type="dxa"/>
            <w:gridSpan w:val="3"/>
          </w:tcPr>
          <w:p w:rsidR="00973A32" w:rsidRPr="006369BC" w:rsidDel="00CF30D1" w:rsidRDefault="00973A32" w:rsidP="00EE4D6C">
            <w:pPr>
              <w:rPr>
                <w:del w:id="7703" w:author="作成者"/>
                <w:rFonts w:asciiTheme="minorEastAsia" w:eastAsiaTheme="minorEastAsia" w:hAnsiTheme="minorEastAsia" w:hint="default"/>
                <w:color w:val="auto"/>
                <w:sz w:val="21"/>
                <w:szCs w:val="21"/>
              </w:rPr>
            </w:pPr>
          </w:p>
        </w:tc>
        <w:tc>
          <w:tcPr>
            <w:tcW w:w="1194" w:type="dxa"/>
            <w:gridSpan w:val="4"/>
          </w:tcPr>
          <w:p w:rsidR="00973A32" w:rsidRPr="006369BC" w:rsidDel="00CF30D1" w:rsidRDefault="00973A32" w:rsidP="00EE4D6C">
            <w:pPr>
              <w:jc w:val="right"/>
              <w:rPr>
                <w:del w:id="7704" w:author="作成者"/>
                <w:rFonts w:asciiTheme="minorEastAsia" w:eastAsiaTheme="minorEastAsia" w:hAnsiTheme="minorEastAsia" w:hint="default"/>
                <w:color w:val="auto"/>
                <w:sz w:val="21"/>
                <w:szCs w:val="21"/>
              </w:rPr>
            </w:pPr>
            <w:del w:id="7705" w:author="作成者">
              <w:r w:rsidRPr="006369BC" w:rsidDel="00CF30D1">
                <w:rPr>
                  <w:rFonts w:asciiTheme="minorEastAsia" w:eastAsiaTheme="minorEastAsia" w:hAnsiTheme="minorEastAsia"/>
                  <w:color w:val="auto"/>
                  <w:sz w:val="21"/>
                  <w:szCs w:val="21"/>
                </w:rPr>
                <w:delText>㎡</w:delText>
              </w:r>
            </w:del>
          </w:p>
        </w:tc>
        <w:tc>
          <w:tcPr>
            <w:tcW w:w="1358" w:type="dxa"/>
            <w:gridSpan w:val="4"/>
          </w:tcPr>
          <w:p w:rsidR="00973A32" w:rsidRPr="006369BC" w:rsidDel="00CF30D1" w:rsidRDefault="00973A32" w:rsidP="00EE4D6C">
            <w:pPr>
              <w:rPr>
                <w:del w:id="7706" w:author="作成者"/>
                <w:rFonts w:asciiTheme="minorEastAsia" w:eastAsiaTheme="minorEastAsia" w:hAnsiTheme="minorEastAsia" w:hint="default"/>
                <w:color w:val="auto"/>
                <w:sz w:val="21"/>
                <w:szCs w:val="21"/>
              </w:rPr>
            </w:pPr>
          </w:p>
        </w:tc>
        <w:tc>
          <w:tcPr>
            <w:tcW w:w="1559" w:type="dxa"/>
          </w:tcPr>
          <w:p w:rsidR="00973A32" w:rsidRPr="006369BC" w:rsidDel="00CF30D1" w:rsidRDefault="00973A32" w:rsidP="00EE4D6C">
            <w:pPr>
              <w:rPr>
                <w:del w:id="7707" w:author="作成者"/>
                <w:rFonts w:asciiTheme="minorEastAsia" w:eastAsiaTheme="minorEastAsia" w:hAnsiTheme="minorEastAsia" w:hint="default"/>
                <w:color w:val="auto"/>
                <w:sz w:val="21"/>
                <w:szCs w:val="21"/>
              </w:rPr>
            </w:pPr>
          </w:p>
        </w:tc>
        <w:tc>
          <w:tcPr>
            <w:tcW w:w="1061" w:type="dxa"/>
            <w:gridSpan w:val="2"/>
          </w:tcPr>
          <w:p w:rsidR="00973A32" w:rsidRPr="006369BC" w:rsidDel="00CF30D1" w:rsidRDefault="00973A32" w:rsidP="00EE4D6C">
            <w:pPr>
              <w:jc w:val="right"/>
              <w:rPr>
                <w:del w:id="7708" w:author="作成者"/>
                <w:rFonts w:asciiTheme="minorEastAsia" w:eastAsiaTheme="minorEastAsia" w:hAnsiTheme="minorEastAsia" w:hint="default"/>
                <w:color w:val="auto"/>
                <w:sz w:val="21"/>
                <w:szCs w:val="21"/>
              </w:rPr>
            </w:pPr>
            <w:del w:id="7709" w:author="作成者">
              <w:r w:rsidRPr="006369BC" w:rsidDel="00CF30D1">
                <w:rPr>
                  <w:rFonts w:asciiTheme="minorEastAsia" w:eastAsiaTheme="minorEastAsia" w:hAnsiTheme="minorEastAsia"/>
                  <w:color w:val="auto"/>
                  <w:sz w:val="21"/>
                  <w:szCs w:val="21"/>
                </w:rPr>
                <w:delText>㎡</w:delText>
              </w:r>
            </w:del>
          </w:p>
        </w:tc>
        <w:tc>
          <w:tcPr>
            <w:tcW w:w="1628" w:type="dxa"/>
          </w:tcPr>
          <w:p w:rsidR="00973A32" w:rsidRPr="006369BC" w:rsidDel="00CF30D1" w:rsidRDefault="00973A32" w:rsidP="00EE4D6C">
            <w:pPr>
              <w:jc w:val="right"/>
              <w:rPr>
                <w:del w:id="7710" w:author="作成者"/>
                <w:rFonts w:asciiTheme="minorEastAsia" w:eastAsiaTheme="minorEastAsia" w:hAnsiTheme="minorEastAsia" w:hint="default"/>
                <w:color w:val="auto"/>
                <w:sz w:val="21"/>
                <w:szCs w:val="21"/>
              </w:rPr>
            </w:pPr>
          </w:p>
        </w:tc>
      </w:tr>
      <w:tr w:rsidR="00973A32" w:rsidRPr="006369BC" w:rsidDel="00CF30D1" w:rsidTr="00F03E4E">
        <w:trPr>
          <w:trHeight w:val="417"/>
          <w:jc w:val="right"/>
          <w:del w:id="7711" w:author="作成者"/>
        </w:trPr>
        <w:tc>
          <w:tcPr>
            <w:tcW w:w="505" w:type="dxa"/>
            <w:vMerge/>
          </w:tcPr>
          <w:p w:rsidR="00973A32" w:rsidRPr="006369BC" w:rsidDel="00CF30D1" w:rsidRDefault="00973A32" w:rsidP="00EE4D6C">
            <w:pPr>
              <w:rPr>
                <w:del w:id="7712" w:author="作成者"/>
                <w:rFonts w:asciiTheme="minorEastAsia" w:eastAsiaTheme="minorEastAsia" w:hAnsiTheme="minorEastAsia" w:hint="default"/>
                <w:color w:val="auto"/>
                <w:sz w:val="21"/>
                <w:szCs w:val="21"/>
              </w:rPr>
            </w:pPr>
          </w:p>
        </w:tc>
        <w:tc>
          <w:tcPr>
            <w:tcW w:w="1276" w:type="dxa"/>
            <w:gridSpan w:val="2"/>
            <w:vMerge w:val="restart"/>
            <w:vAlign w:val="center"/>
          </w:tcPr>
          <w:p w:rsidR="00973A32" w:rsidRPr="006369BC" w:rsidDel="00CF30D1" w:rsidRDefault="00973A32" w:rsidP="00EE4D6C">
            <w:pPr>
              <w:jc w:val="center"/>
              <w:rPr>
                <w:del w:id="7713" w:author="作成者"/>
                <w:rFonts w:asciiTheme="minorEastAsia" w:eastAsiaTheme="minorEastAsia" w:hAnsiTheme="minorEastAsia" w:hint="default"/>
                <w:color w:val="auto"/>
                <w:sz w:val="21"/>
                <w:szCs w:val="21"/>
              </w:rPr>
            </w:pPr>
            <w:del w:id="7714" w:author="作成者">
              <w:r w:rsidRPr="006369BC" w:rsidDel="00CF30D1">
                <w:rPr>
                  <w:rFonts w:asciiTheme="minorEastAsia" w:eastAsiaTheme="minorEastAsia" w:hAnsiTheme="minorEastAsia"/>
                  <w:color w:val="auto"/>
                  <w:sz w:val="21"/>
                  <w:szCs w:val="21"/>
                </w:rPr>
                <w:delText>建物</w:delText>
              </w:r>
              <w:r w:rsidRPr="006369BC" w:rsidDel="00CF30D1">
                <w:rPr>
                  <w:rFonts w:asciiTheme="minorEastAsia" w:eastAsiaTheme="minorEastAsia" w:hAnsiTheme="minorEastAsia" w:hint="default"/>
                  <w:color w:val="auto"/>
                  <w:sz w:val="21"/>
                  <w:szCs w:val="21"/>
                </w:rPr>
                <w:delText>延面積</w:delText>
              </w:r>
            </w:del>
          </w:p>
        </w:tc>
        <w:tc>
          <w:tcPr>
            <w:tcW w:w="1332" w:type="dxa"/>
            <w:gridSpan w:val="3"/>
          </w:tcPr>
          <w:p w:rsidR="00973A32" w:rsidRPr="006369BC" w:rsidDel="00CF30D1" w:rsidRDefault="00973A32" w:rsidP="00EE4D6C">
            <w:pPr>
              <w:rPr>
                <w:del w:id="7715" w:author="作成者"/>
                <w:rFonts w:asciiTheme="minorEastAsia" w:eastAsiaTheme="minorEastAsia" w:hAnsiTheme="minorEastAsia" w:hint="default"/>
                <w:color w:val="auto"/>
                <w:sz w:val="21"/>
                <w:szCs w:val="21"/>
              </w:rPr>
            </w:pPr>
          </w:p>
        </w:tc>
        <w:tc>
          <w:tcPr>
            <w:tcW w:w="1194" w:type="dxa"/>
            <w:gridSpan w:val="4"/>
          </w:tcPr>
          <w:p w:rsidR="00973A32" w:rsidRPr="006369BC" w:rsidDel="00CF30D1" w:rsidRDefault="00973A32" w:rsidP="00EE4D6C">
            <w:pPr>
              <w:jc w:val="right"/>
              <w:rPr>
                <w:del w:id="7716" w:author="作成者"/>
                <w:rFonts w:asciiTheme="minorEastAsia" w:eastAsiaTheme="minorEastAsia" w:hAnsiTheme="minorEastAsia" w:hint="default"/>
                <w:color w:val="auto"/>
                <w:sz w:val="21"/>
                <w:szCs w:val="21"/>
              </w:rPr>
            </w:pPr>
            <w:del w:id="7717" w:author="作成者">
              <w:r w:rsidRPr="006369BC" w:rsidDel="00CF30D1">
                <w:rPr>
                  <w:rFonts w:asciiTheme="minorEastAsia" w:eastAsiaTheme="minorEastAsia" w:hAnsiTheme="minorEastAsia"/>
                  <w:color w:val="auto"/>
                  <w:sz w:val="21"/>
                  <w:szCs w:val="21"/>
                </w:rPr>
                <w:delText>㎡</w:delText>
              </w:r>
            </w:del>
          </w:p>
        </w:tc>
        <w:tc>
          <w:tcPr>
            <w:tcW w:w="1358" w:type="dxa"/>
            <w:gridSpan w:val="4"/>
          </w:tcPr>
          <w:p w:rsidR="00973A32" w:rsidRPr="006369BC" w:rsidDel="00CF30D1" w:rsidRDefault="00973A32" w:rsidP="00EE4D6C">
            <w:pPr>
              <w:rPr>
                <w:del w:id="7718" w:author="作成者"/>
                <w:rFonts w:asciiTheme="minorEastAsia" w:eastAsiaTheme="minorEastAsia" w:hAnsiTheme="minorEastAsia" w:hint="default"/>
                <w:color w:val="auto"/>
                <w:sz w:val="21"/>
                <w:szCs w:val="21"/>
              </w:rPr>
            </w:pPr>
          </w:p>
        </w:tc>
        <w:tc>
          <w:tcPr>
            <w:tcW w:w="1559" w:type="dxa"/>
          </w:tcPr>
          <w:p w:rsidR="00973A32" w:rsidRPr="006369BC" w:rsidDel="00CF30D1" w:rsidRDefault="00973A32" w:rsidP="00EE4D6C">
            <w:pPr>
              <w:rPr>
                <w:del w:id="7719" w:author="作成者"/>
                <w:rFonts w:asciiTheme="minorEastAsia" w:eastAsiaTheme="minorEastAsia" w:hAnsiTheme="minorEastAsia" w:hint="default"/>
                <w:color w:val="auto"/>
                <w:sz w:val="21"/>
                <w:szCs w:val="21"/>
              </w:rPr>
            </w:pPr>
          </w:p>
        </w:tc>
        <w:tc>
          <w:tcPr>
            <w:tcW w:w="1061" w:type="dxa"/>
            <w:gridSpan w:val="2"/>
          </w:tcPr>
          <w:p w:rsidR="00973A32" w:rsidRPr="006369BC" w:rsidDel="00CF30D1" w:rsidRDefault="00973A32" w:rsidP="00EE4D6C">
            <w:pPr>
              <w:jc w:val="right"/>
              <w:rPr>
                <w:del w:id="7720" w:author="作成者"/>
                <w:rFonts w:asciiTheme="minorEastAsia" w:eastAsiaTheme="minorEastAsia" w:hAnsiTheme="minorEastAsia" w:hint="default"/>
                <w:color w:val="auto"/>
                <w:sz w:val="21"/>
                <w:szCs w:val="21"/>
              </w:rPr>
            </w:pPr>
            <w:del w:id="7721" w:author="作成者">
              <w:r w:rsidRPr="006369BC" w:rsidDel="00CF30D1">
                <w:rPr>
                  <w:rFonts w:asciiTheme="minorEastAsia" w:eastAsiaTheme="minorEastAsia" w:hAnsiTheme="minorEastAsia"/>
                  <w:color w:val="auto"/>
                  <w:sz w:val="21"/>
                  <w:szCs w:val="21"/>
                </w:rPr>
                <w:delText>㎡</w:delText>
              </w:r>
            </w:del>
          </w:p>
        </w:tc>
        <w:tc>
          <w:tcPr>
            <w:tcW w:w="1628" w:type="dxa"/>
          </w:tcPr>
          <w:p w:rsidR="00973A32" w:rsidRPr="006369BC" w:rsidDel="00CF30D1" w:rsidRDefault="00973A32" w:rsidP="00EE4D6C">
            <w:pPr>
              <w:jc w:val="right"/>
              <w:rPr>
                <w:del w:id="7722" w:author="作成者"/>
                <w:rFonts w:asciiTheme="minorEastAsia" w:eastAsiaTheme="minorEastAsia" w:hAnsiTheme="minorEastAsia" w:hint="default"/>
                <w:color w:val="auto"/>
                <w:sz w:val="21"/>
                <w:szCs w:val="21"/>
              </w:rPr>
            </w:pPr>
          </w:p>
        </w:tc>
      </w:tr>
      <w:tr w:rsidR="00973A32" w:rsidRPr="006369BC" w:rsidDel="00CF30D1" w:rsidTr="00F03E4E">
        <w:trPr>
          <w:trHeight w:val="409"/>
          <w:jc w:val="right"/>
          <w:del w:id="7723" w:author="作成者"/>
        </w:trPr>
        <w:tc>
          <w:tcPr>
            <w:tcW w:w="505" w:type="dxa"/>
            <w:vMerge/>
          </w:tcPr>
          <w:p w:rsidR="00973A32" w:rsidRPr="006369BC" w:rsidDel="00CF30D1" w:rsidRDefault="00973A32" w:rsidP="00EE4D6C">
            <w:pPr>
              <w:rPr>
                <w:del w:id="7724" w:author="作成者"/>
                <w:rFonts w:asciiTheme="minorEastAsia" w:eastAsiaTheme="minorEastAsia" w:hAnsiTheme="minorEastAsia" w:hint="default"/>
                <w:color w:val="auto"/>
                <w:sz w:val="21"/>
                <w:szCs w:val="21"/>
              </w:rPr>
            </w:pPr>
          </w:p>
        </w:tc>
        <w:tc>
          <w:tcPr>
            <w:tcW w:w="1276" w:type="dxa"/>
            <w:gridSpan w:val="2"/>
            <w:vMerge/>
          </w:tcPr>
          <w:p w:rsidR="00973A32" w:rsidRPr="006369BC" w:rsidDel="00CF30D1" w:rsidRDefault="00973A32" w:rsidP="00EE4D6C">
            <w:pPr>
              <w:rPr>
                <w:del w:id="7725" w:author="作成者"/>
                <w:rFonts w:asciiTheme="minorEastAsia" w:eastAsiaTheme="minorEastAsia" w:hAnsiTheme="minorEastAsia" w:hint="default"/>
                <w:color w:val="auto"/>
                <w:sz w:val="21"/>
                <w:szCs w:val="21"/>
              </w:rPr>
            </w:pPr>
          </w:p>
        </w:tc>
        <w:tc>
          <w:tcPr>
            <w:tcW w:w="1332" w:type="dxa"/>
            <w:gridSpan w:val="3"/>
          </w:tcPr>
          <w:p w:rsidR="00973A32" w:rsidRPr="006369BC" w:rsidDel="00CF30D1" w:rsidRDefault="00973A32" w:rsidP="00EE4D6C">
            <w:pPr>
              <w:rPr>
                <w:del w:id="7726" w:author="作成者"/>
                <w:rFonts w:asciiTheme="minorEastAsia" w:eastAsiaTheme="minorEastAsia" w:hAnsiTheme="minorEastAsia" w:hint="default"/>
                <w:color w:val="auto"/>
                <w:sz w:val="21"/>
                <w:szCs w:val="21"/>
              </w:rPr>
            </w:pPr>
          </w:p>
        </w:tc>
        <w:tc>
          <w:tcPr>
            <w:tcW w:w="1194" w:type="dxa"/>
            <w:gridSpan w:val="4"/>
          </w:tcPr>
          <w:p w:rsidR="00973A32" w:rsidRPr="006369BC" w:rsidDel="00CF30D1" w:rsidRDefault="00973A32" w:rsidP="00EE4D6C">
            <w:pPr>
              <w:jc w:val="right"/>
              <w:rPr>
                <w:del w:id="7727" w:author="作成者"/>
                <w:rFonts w:asciiTheme="minorEastAsia" w:eastAsiaTheme="minorEastAsia" w:hAnsiTheme="minorEastAsia" w:hint="default"/>
                <w:color w:val="auto"/>
                <w:sz w:val="21"/>
                <w:szCs w:val="21"/>
              </w:rPr>
            </w:pPr>
            <w:del w:id="7728" w:author="作成者">
              <w:r w:rsidRPr="006369BC" w:rsidDel="00CF30D1">
                <w:rPr>
                  <w:rFonts w:asciiTheme="minorEastAsia" w:eastAsiaTheme="minorEastAsia" w:hAnsiTheme="minorEastAsia"/>
                  <w:color w:val="auto"/>
                  <w:sz w:val="21"/>
                  <w:szCs w:val="21"/>
                </w:rPr>
                <w:delText>㎡</w:delText>
              </w:r>
            </w:del>
          </w:p>
        </w:tc>
        <w:tc>
          <w:tcPr>
            <w:tcW w:w="1358" w:type="dxa"/>
            <w:gridSpan w:val="4"/>
          </w:tcPr>
          <w:p w:rsidR="00973A32" w:rsidRPr="006369BC" w:rsidDel="00CF30D1" w:rsidRDefault="00973A32" w:rsidP="00EE4D6C">
            <w:pPr>
              <w:rPr>
                <w:del w:id="7729" w:author="作成者"/>
                <w:rFonts w:asciiTheme="minorEastAsia" w:eastAsiaTheme="minorEastAsia" w:hAnsiTheme="minorEastAsia" w:hint="default"/>
                <w:color w:val="auto"/>
                <w:sz w:val="21"/>
                <w:szCs w:val="21"/>
              </w:rPr>
            </w:pPr>
          </w:p>
        </w:tc>
        <w:tc>
          <w:tcPr>
            <w:tcW w:w="1559" w:type="dxa"/>
          </w:tcPr>
          <w:p w:rsidR="00973A32" w:rsidRPr="006369BC" w:rsidDel="00CF30D1" w:rsidRDefault="00973A32" w:rsidP="00EE4D6C">
            <w:pPr>
              <w:rPr>
                <w:del w:id="7730" w:author="作成者"/>
                <w:rFonts w:asciiTheme="minorEastAsia" w:eastAsiaTheme="minorEastAsia" w:hAnsiTheme="minorEastAsia" w:hint="default"/>
                <w:color w:val="auto"/>
                <w:sz w:val="21"/>
                <w:szCs w:val="21"/>
              </w:rPr>
            </w:pPr>
          </w:p>
        </w:tc>
        <w:tc>
          <w:tcPr>
            <w:tcW w:w="1061" w:type="dxa"/>
            <w:gridSpan w:val="2"/>
          </w:tcPr>
          <w:p w:rsidR="00973A32" w:rsidRPr="006369BC" w:rsidDel="00CF30D1" w:rsidRDefault="00973A32" w:rsidP="00EE4D6C">
            <w:pPr>
              <w:jc w:val="right"/>
              <w:rPr>
                <w:del w:id="7731" w:author="作成者"/>
                <w:rFonts w:asciiTheme="minorEastAsia" w:eastAsiaTheme="minorEastAsia" w:hAnsiTheme="minorEastAsia" w:hint="default"/>
                <w:color w:val="auto"/>
                <w:sz w:val="21"/>
                <w:szCs w:val="21"/>
              </w:rPr>
            </w:pPr>
            <w:del w:id="7732" w:author="作成者">
              <w:r w:rsidRPr="006369BC" w:rsidDel="00CF30D1">
                <w:rPr>
                  <w:rFonts w:asciiTheme="minorEastAsia" w:eastAsiaTheme="minorEastAsia" w:hAnsiTheme="minorEastAsia"/>
                  <w:color w:val="auto"/>
                  <w:sz w:val="21"/>
                  <w:szCs w:val="21"/>
                </w:rPr>
                <w:delText>㎡</w:delText>
              </w:r>
            </w:del>
          </w:p>
        </w:tc>
        <w:tc>
          <w:tcPr>
            <w:tcW w:w="1628" w:type="dxa"/>
          </w:tcPr>
          <w:p w:rsidR="00973A32" w:rsidRPr="006369BC" w:rsidDel="00CF30D1" w:rsidRDefault="00973A32" w:rsidP="00EE4D6C">
            <w:pPr>
              <w:jc w:val="right"/>
              <w:rPr>
                <w:del w:id="7733" w:author="作成者"/>
                <w:rFonts w:asciiTheme="minorEastAsia" w:eastAsiaTheme="minorEastAsia" w:hAnsiTheme="minorEastAsia" w:hint="default"/>
                <w:color w:val="auto"/>
                <w:sz w:val="21"/>
                <w:szCs w:val="21"/>
              </w:rPr>
            </w:pPr>
          </w:p>
        </w:tc>
      </w:tr>
      <w:tr w:rsidR="00973A32" w:rsidRPr="006369BC" w:rsidDel="00CF30D1" w:rsidTr="00F03E4E">
        <w:trPr>
          <w:trHeight w:val="416"/>
          <w:jc w:val="right"/>
          <w:del w:id="7734" w:author="作成者"/>
        </w:trPr>
        <w:tc>
          <w:tcPr>
            <w:tcW w:w="505" w:type="dxa"/>
            <w:vMerge/>
          </w:tcPr>
          <w:p w:rsidR="00973A32" w:rsidRPr="006369BC" w:rsidDel="00CF30D1" w:rsidRDefault="00973A32" w:rsidP="00EE4D6C">
            <w:pPr>
              <w:rPr>
                <w:del w:id="7735" w:author="作成者"/>
                <w:rFonts w:asciiTheme="minorEastAsia" w:eastAsiaTheme="minorEastAsia" w:hAnsiTheme="minorEastAsia" w:hint="default"/>
                <w:color w:val="auto"/>
                <w:sz w:val="21"/>
                <w:szCs w:val="21"/>
              </w:rPr>
            </w:pPr>
          </w:p>
        </w:tc>
        <w:tc>
          <w:tcPr>
            <w:tcW w:w="1276" w:type="dxa"/>
            <w:gridSpan w:val="2"/>
            <w:vMerge/>
          </w:tcPr>
          <w:p w:rsidR="00973A32" w:rsidRPr="006369BC" w:rsidDel="00CF30D1" w:rsidRDefault="00973A32" w:rsidP="00EE4D6C">
            <w:pPr>
              <w:rPr>
                <w:del w:id="7736" w:author="作成者"/>
                <w:rFonts w:asciiTheme="minorEastAsia" w:eastAsiaTheme="minorEastAsia" w:hAnsiTheme="minorEastAsia" w:hint="default"/>
                <w:color w:val="auto"/>
                <w:sz w:val="21"/>
                <w:szCs w:val="21"/>
              </w:rPr>
            </w:pPr>
          </w:p>
        </w:tc>
        <w:tc>
          <w:tcPr>
            <w:tcW w:w="1332" w:type="dxa"/>
            <w:gridSpan w:val="3"/>
          </w:tcPr>
          <w:p w:rsidR="00973A32" w:rsidRPr="006369BC" w:rsidDel="00CF30D1" w:rsidRDefault="00973A32" w:rsidP="00EE4D6C">
            <w:pPr>
              <w:rPr>
                <w:del w:id="7737" w:author="作成者"/>
                <w:rFonts w:asciiTheme="minorEastAsia" w:eastAsiaTheme="minorEastAsia" w:hAnsiTheme="minorEastAsia" w:hint="default"/>
                <w:color w:val="auto"/>
                <w:sz w:val="21"/>
                <w:szCs w:val="21"/>
              </w:rPr>
            </w:pPr>
          </w:p>
        </w:tc>
        <w:tc>
          <w:tcPr>
            <w:tcW w:w="1194" w:type="dxa"/>
            <w:gridSpan w:val="4"/>
          </w:tcPr>
          <w:p w:rsidR="00973A32" w:rsidRPr="006369BC" w:rsidDel="00CF30D1" w:rsidRDefault="00973A32" w:rsidP="00EE4D6C">
            <w:pPr>
              <w:jc w:val="right"/>
              <w:rPr>
                <w:del w:id="7738" w:author="作成者"/>
                <w:rFonts w:asciiTheme="minorEastAsia" w:eastAsiaTheme="minorEastAsia" w:hAnsiTheme="minorEastAsia" w:hint="default"/>
                <w:color w:val="auto"/>
                <w:sz w:val="21"/>
                <w:szCs w:val="21"/>
              </w:rPr>
            </w:pPr>
            <w:del w:id="7739" w:author="作成者">
              <w:r w:rsidRPr="006369BC" w:rsidDel="00CF30D1">
                <w:rPr>
                  <w:rFonts w:asciiTheme="minorEastAsia" w:eastAsiaTheme="minorEastAsia" w:hAnsiTheme="minorEastAsia"/>
                  <w:color w:val="auto"/>
                  <w:sz w:val="21"/>
                  <w:szCs w:val="21"/>
                </w:rPr>
                <w:delText>㎡</w:delText>
              </w:r>
            </w:del>
          </w:p>
        </w:tc>
        <w:tc>
          <w:tcPr>
            <w:tcW w:w="1358" w:type="dxa"/>
            <w:gridSpan w:val="4"/>
          </w:tcPr>
          <w:p w:rsidR="00973A32" w:rsidRPr="006369BC" w:rsidDel="00CF30D1" w:rsidRDefault="00973A32" w:rsidP="00EE4D6C">
            <w:pPr>
              <w:rPr>
                <w:del w:id="7740" w:author="作成者"/>
                <w:rFonts w:asciiTheme="minorEastAsia" w:eastAsiaTheme="minorEastAsia" w:hAnsiTheme="minorEastAsia" w:hint="default"/>
                <w:color w:val="auto"/>
                <w:sz w:val="21"/>
                <w:szCs w:val="21"/>
              </w:rPr>
            </w:pPr>
          </w:p>
        </w:tc>
        <w:tc>
          <w:tcPr>
            <w:tcW w:w="1559" w:type="dxa"/>
          </w:tcPr>
          <w:p w:rsidR="00973A32" w:rsidRPr="006369BC" w:rsidDel="00CF30D1" w:rsidRDefault="00973A32" w:rsidP="00EE4D6C">
            <w:pPr>
              <w:rPr>
                <w:del w:id="7741" w:author="作成者"/>
                <w:rFonts w:asciiTheme="minorEastAsia" w:eastAsiaTheme="minorEastAsia" w:hAnsiTheme="minorEastAsia" w:hint="default"/>
                <w:color w:val="auto"/>
                <w:sz w:val="21"/>
                <w:szCs w:val="21"/>
              </w:rPr>
            </w:pPr>
          </w:p>
        </w:tc>
        <w:tc>
          <w:tcPr>
            <w:tcW w:w="1061" w:type="dxa"/>
            <w:gridSpan w:val="2"/>
            <w:tcBorders>
              <w:right w:val="single" w:sz="4" w:space="0" w:color="auto"/>
            </w:tcBorders>
          </w:tcPr>
          <w:p w:rsidR="00973A32" w:rsidRPr="006369BC" w:rsidDel="00CF30D1" w:rsidRDefault="00973A32" w:rsidP="00EE4D6C">
            <w:pPr>
              <w:jc w:val="right"/>
              <w:rPr>
                <w:del w:id="7742" w:author="作成者"/>
                <w:rFonts w:asciiTheme="minorEastAsia" w:eastAsiaTheme="minorEastAsia" w:hAnsiTheme="minorEastAsia" w:hint="default"/>
                <w:color w:val="auto"/>
                <w:sz w:val="21"/>
                <w:szCs w:val="21"/>
              </w:rPr>
            </w:pPr>
            <w:del w:id="7743" w:author="作成者">
              <w:r w:rsidRPr="006369BC" w:rsidDel="00CF30D1">
                <w:rPr>
                  <w:rFonts w:asciiTheme="minorEastAsia" w:eastAsiaTheme="minorEastAsia" w:hAnsiTheme="minorEastAsia"/>
                  <w:color w:val="auto"/>
                  <w:sz w:val="21"/>
                  <w:szCs w:val="21"/>
                </w:rPr>
                <w:delText>㎡</w:delText>
              </w:r>
            </w:del>
          </w:p>
        </w:tc>
        <w:tc>
          <w:tcPr>
            <w:tcW w:w="1628" w:type="dxa"/>
            <w:tcBorders>
              <w:right w:val="single" w:sz="4" w:space="0" w:color="auto"/>
            </w:tcBorders>
          </w:tcPr>
          <w:p w:rsidR="00973A32" w:rsidRPr="006369BC" w:rsidDel="00CF30D1" w:rsidRDefault="00973A32" w:rsidP="00EE4D6C">
            <w:pPr>
              <w:jc w:val="right"/>
              <w:rPr>
                <w:del w:id="7744" w:author="作成者"/>
                <w:rFonts w:asciiTheme="minorEastAsia" w:eastAsiaTheme="minorEastAsia" w:hAnsiTheme="minorEastAsia" w:hint="default"/>
                <w:color w:val="auto"/>
                <w:sz w:val="21"/>
                <w:szCs w:val="21"/>
              </w:rPr>
            </w:pPr>
          </w:p>
        </w:tc>
      </w:tr>
      <w:tr w:rsidR="00973A32" w:rsidRPr="006369BC" w:rsidDel="00CF30D1" w:rsidTr="00F03E4E">
        <w:trPr>
          <w:trHeight w:val="422"/>
          <w:jc w:val="right"/>
          <w:del w:id="7745" w:author="作成者"/>
        </w:trPr>
        <w:tc>
          <w:tcPr>
            <w:tcW w:w="505" w:type="dxa"/>
            <w:vMerge/>
          </w:tcPr>
          <w:p w:rsidR="00973A32" w:rsidRPr="006369BC" w:rsidDel="00CF30D1" w:rsidRDefault="00973A32" w:rsidP="00EE4D6C">
            <w:pPr>
              <w:rPr>
                <w:del w:id="7746" w:author="作成者"/>
                <w:rFonts w:asciiTheme="minorEastAsia" w:eastAsiaTheme="minorEastAsia" w:hAnsiTheme="minorEastAsia" w:hint="default"/>
                <w:color w:val="auto"/>
                <w:sz w:val="21"/>
                <w:szCs w:val="21"/>
              </w:rPr>
            </w:pPr>
          </w:p>
        </w:tc>
        <w:tc>
          <w:tcPr>
            <w:tcW w:w="1276" w:type="dxa"/>
            <w:gridSpan w:val="2"/>
            <w:vMerge/>
          </w:tcPr>
          <w:p w:rsidR="00973A32" w:rsidRPr="006369BC" w:rsidDel="00CF30D1" w:rsidRDefault="00973A32" w:rsidP="00EE4D6C">
            <w:pPr>
              <w:rPr>
                <w:del w:id="7747" w:author="作成者"/>
                <w:rFonts w:asciiTheme="minorEastAsia" w:eastAsiaTheme="minorEastAsia" w:hAnsiTheme="minorEastAsia" w:hint="default"/>
                <w:color w:val="auto"/>
                <w:sz w:val="21"/>
                <w:szCs w:val="21"/>
              </w:rPr>
            </w:pPr>
          </w:p>
        </w:tc>
        <w:tc>
          <w:tcPr>
            <w:tcW w:w="1332" w:type="dxa"/>
            <w:gridSpan w:val="3"/>
          </w:tcPr>
          <w:p w:rsidR="00973A32" w:rsidRPr="006369BC" w:rsidDel="00CF30D1" w:rsidRDefault="00973A32" w:rsidP="00EE4D6C">
            <w:pPr>
              <w:rPr>
                <w:del w:id="7748" w:author="作成者"/>
                <w:rFonts w:asciiTheme="minorEastAsia" w:eastAsiaTheme="minorEastAsia" w:hAnsiTheme="minorEastAsia" w:hint="default"/>
                <w:color w:val="auto"/>
                <w:sz w:val="21"/>
                <w:szCs w:val="21"/>
              </w:rPr>
            </w:pPr>
          </w:p>
        </w:tc>
        <w:tc>
          <w:tcPr>
            <w:tcW w:w="1194" w:type="dxa"/>
            <w:gridSpan w:val="4"/>
          </w:tcPr>
          <w:p w:rsidR="00973A32" w:rsidRPr="006369BC" w:rsidDel="00CF30D1" w:rsidRDefault="00973A32" w:rsidP="00EE4D6C">
            <w:pPr>
              <w:jc w:val="right"/>
              <w:rPr>
                <w:del w:id="7749" w:author="作成者"/>
                <w:rFonts w:asciiTheme="minorEastAsia" w:eastAsiaTheme="minorEastAsia" w:hAnsiTheme="minorEastAsia" w:hint="default"/>
                <w:color w:val="auto"/>
                <w:sz w:val="21"/>
                <w:szCs w:val="21"/>
              </w:rPr>
            </w:pPr>
            <w:del w:id="7750" w:author="作成者">
              <w:r w:rsidRPr="006369BC" w:rsidDel="00CF30D1">
                <w:rPr>
                  <w:rFonts w:asciiTheme="minorEastAsia" w:eastAsiaTheme="minorEastAsia" w:hAnsiTheme="minorEastAsia"/>
                  <w:color w:val="auto"/>
                  <w:sz w:val="21"/>
                  <w:szCs w:val="21"/>
                </w:rPr>
                <w:delText>㎡</w:delText>
              </w:r>
            </w:del>
          </w:p>
        </w:tc>
        <w:tc>
          <w:tcPr>
            <w:tcW w:w="1358" w:type="dxa"/>
            <w:gridSpan w:val="4"/>
          </w:tcPr>
          <w:p w:rsidR="00973A32" w:rsidRPr="006369BC" w:rsidDel="00CF30D1" w:rsidRDefault="00973A32" w:rsidP="00EE4D6C">
            <w:pPr>
              <w:rPr>
                <w:del w:id="7751" w:author="作成者"/>
                <w:rFonts w:asciiTheme="minorEastAsia" w:eastAsiaTheme="minorEastAsia" w:hAnsiTheme="minorEastAsia" w:hint="default"/>
                <w:color w:val="auto"/>
                <w:sz w:val="21"/>
                <w:szCs w:val="21"/>
              </w:rPr>
            </w:pPr>
          </w:p>
        </w:tc>
        <w:tc>
          <w:tcPr>
            <w:tcW w:w="1559" w:type="dxa"/>
          </w:tcPr>
          <w:p w:rsidR="00973A32" w:rsidRPr="006369BC" w:rsidDel="00CF30D1" w:rsidRDefault="00973A32" w:rsidP="00EE4D6C">
            <w:pPr>
              <w:rPr>
                <w:del w:id="7752" w:author="作成者"/>
                <w:rFonts w:asciiTheme="minorEastAsia" w:eastAsiaTheme="minorEastAsia" w:hAnsiTheme="minorEastAsia" w:hint="default"/>
                <w:color w:val="auto"/>
                <w:sz w:val="21"/>
                <w:szCs w:val="21"/>
              </w:rPr>
            </w:pPr>
          </w:p>
        </w:tc>
        <w:tc>
          <w:tcPr>
            <w:tcW w:w="1061" w:type="dxa"/>
            <w:gridSpan w:val="2"/>
            <w:tcBorders>
              <w:right w:val="single" w:sz="4" w:space="0" w:color="auto"/>
            </w:tcBorders>
          </w:tcPr>
          <w:p w:rsidR="00973A32" w:rsidRPr="006369BC" w:rsidDel="00CF30D1" w:rsidRDefault="00973A32" w:rsidP="00EE4D6C">
            <w:pPr>
              <w:jc w:val="right"/>
              <w:rPr>
                <w:del w:id="7753" w:author="作成者"/>
                <w:rFonts w:asciiTheme="minorEastAsia" w:eastAsiaTheme="minorEastAsia" w:hAnsiTheme="minorEastAsia" w:hint="default"/>
                <w:color w:val="auto"/>
                <w:sz w:val="21"/>
                <w:szCs w:val="21"/>
              </w:rPr>
            </w:pPr>
            <w:del w:id="7754" w:author="作成者">
              <w:r w:rsidRPr="006369BC" w:rsidDel="00CF30D1">
                <w:rPr>
                  <w:rFonts w:asciiTheme="minorEastAsia" w:eastAsiaTheme="minorEastAsia" w:hAnsiTheme="minorEastAsia"/>
                  <w:color w:val="auto"/>
                  <w:sz w:val="21"/>
                  <w:szCs w:val="21"/>
                </w:rPr>
                <w:delText>㎡</w:delText>
              </w:r>
            </w:del>
          </w:p>
        </w:tc>
        <w:tc>
          <w:tcPr>
            <w:tcW w:w="1628" w:type="dxa"/>
            <w:tcBorders>
              <w:right w:val="single" w:sz="4" w:space="0" w:color="auto"/>
            </w:tcBorders>
          </w:tcPr>
          <w:p w:rsidR="00973A32" w:rsidRPr="006369BC" w:rsidDel="00CF30D1" w:rsidRDefault="00973A32" w:rsidP="00EE4D6C">
            <w:pPr>
              <w:jc w:val="right"/>
              <w:rPr>
                <w:del w:id="7755" w:author="作成者"/>
                <w:rFonts w:asciiTheme="minorEastAsia" w:eastAsiaTheme="minorEastAsia" w:hAnsiTheme="minorEastAsia" w:hint="default"/>
                <w:color w:val="auto"/>
                <w:sz w:val="21"/>
                <w:szCs w:val="21"/>
              </w:rPr>
            </w:pPr>
          </w:p>
        </w:tc>
      </w:tr>
      <w:tr w:rsidR="00973A32" w:rsidRPr="006369BC" w:rsidDel="00CF30D1" w:rsidTr="00F03E4E">
        <w:trPr>
          <w:trHeight w:val="399"/>
          <w:jc w:val="right"/>
          <w:del w:id="7756" w:author="作成者"/>
        </w:trPr>
        <w:tc>
          <w:tcPr>
            <w:tcW w:w="505" w:type="dxa"/>
            <w:vMerge/>
          </w:tcPr>
          <w:p w:rsidR="00973A32" w:rsidRPr="006369BC" w:rsidDel="00CF30D1" w:rsidRDefault="00973A32" w:rsidP="00EE4D6C">
            <w:pPr>
              <w:rPr>
                <w:del w:id="7757" w:author="作成者"/>
                <w:rFonts w:asciiTheme="minorEastAsia" w:eastAsiaTheme="minorEastAsia" w:hAnsiTheme="minorEastAsia" w:hint="default"/>
                <w:color w:val="auto"/>
                <w:sz w:val="21"/>
                <w:szCs w:val="21"/>
              </w:rPr>
            </w:pPr>
          </w:p>
        </w:tc>
        <w:tc>
          <w:tcPr>
            <w:tcW w:w="1276" w:type="dxa"/>
            <w:gridSpan w:val="2"/>
            <w:vMerge/>
          </w:tcPr>
          <w:p w:rsidR="00973A32" w:rsidRPr="006369BC" w:rsidDel="00CF30D1" w:rsidRDefault="00973A32" w:rsidP="00EE4D6C">
            <w:pPr>
              <w:rPr>
                <w:del w:id="7758" w:author="作成者"/>
                <w:rFonts w:asciiTheme="minorEastAsia" w:eastAsiaTheme="minorEastAsia" w:hAnsiTheme="minorEastAsia" w:hint="default"/>
                <w:color w:val="auto"/>
                <w:sz w:val="21"/>
                <w:szCs w:val="21"/>
              </w:rPr>
            </w:pPr>
          </w:p>
        </w:tc>
        <w:tc>
          <w:tcPr>
            <w:tcW w:w="1332" w:type="dxa"/>
            <w:gridSpan w:val="3"/>
          </w:tcPr>
          <w:p w:rsidR="00973A32" w:rsidRPr="006369BC" w:rsidDel="00CF30D1" w:rsidRDefault="00973A32" w:rsidP="00EE4D6C">
            <w:pPr>
              <w:rPr>
                <w:del w:id="7759" w:author="作成者"/>
                <w:rFonts w:asciiTheme="minorEastAsia" w:eastAsiaTheme="minorEastAsia" w:hAnsiTheme="minorEastAsia" w:hint="default"/>
                <w:color w:val="auto"/>
                <w:sz w:val="21"/>
                <w:szCs w:val="21"/>
              </w:rPr>
            </w:pPr>
          </w:p>
        </w:tc>
        <w:tc>
          <w:tcPr>
            <w:tcW w:w="1194" w:type="dxa"/>
            <w:gridSpan w:val="4"/>
          </w:tcPr>
          <w:p w:rsidR="00973A32" w:rsidRPr="006369BC" w:rsidDel="00CF30D1" w:rsidRDefault="00973A32" w:rsidP="00EE4D6C">
            <w:pPr>
              <w:jc w:val="right"/>
              <w:rPr>
                <w:del w:id="7760" w:author="作成者"/>
                <w:rFonts w:asciiTheme="minorEastAsia" w:eastAsiaTheme="minorEastAsia" w:hAnsiTheme="minorEastAsia" w:hint="default"/>
                <w:color w:val="auto"/>
                <w:sz w:val="21"/>
                <w:szCs w:val="21"/>
              </w:rPr>
            </w:pPr>
            <w:del w:id="7761" w:author="作成者">
              <w:r w:rsidRPr="006369BC" w:rsidDel="00CF30D1">
                <w:rPr>
                  <w:rFonts w:asciiTheme="minorEastAsia" w:eastAsiaTheme="minorEastAsia" w:hAnsiTheme="minorEastAsia"/>
                  <w:color w:val="auto"/>
                  <w:sz w:val="21"/>
                  <w:szCs w:val="21"/>
                </w:rPr>
                <w:delText>㎡</w:delText>
              </w:r>
            </w:del>
          </w:p>
        </w:tc>
        <w:tc>
          <w:tcPr>
            <w:tcW w:w="1358" w:type="dxa"/>
            <w:gridSpan w:val="4"/>
          </w:tcPr>
          <w:p w:rsidR="00973A32" w:rsidRPr="006369BC" w:rsidDel="00CF30D1" w:rsidRDefault="00973A32" w:rsidP="00EE4D6C">
            <w:pPr>
              <w:rPr>
                <w:del w:id="7762" w:author="作成者"/>
                <w:rFonts w:asciiTheme="minorEastAsia" w:eastAsiaTheme="minorEastAsia" w:hAnsiTheme="minorEastAsia" w:hint="default"/>
                <w:color w:val="auto"/>
                <w:sz w:val="21"/>
                <w:szCs w:val="21"/>
              </w:rPr>
            </w:pPr>
          </w:p>
        </w:tc>
        <w:tc>
          <w:tcPr>
            <w:tcW w:w="1559" w:type="dxa"/>
          </w:tcPr>
          <w:p w:rsidR="00973A32" w:rsidRPr="006369BC" w:rsidDel="00CF30D1" w:rsidRDefault="00973A32" w:rsidP="00EE4D6C">
            <w:pPr>
              <w:rPr>
                <w:del w:id="7763" w:author="作成者"/>
                <w:rFonts w:asciiTheme="minorEastAsia" w:eastAsiaTheme="minorEastAsia" w:hAnsiTheme="minorEastAsia" w:hint="default"/>
                <w:color w:val="auto"/>
                <w:sz w:val="21"/>
                <w:szCs w:val="21"/>
              </w:rPr>
            </w:pPr>
          </w:p>
        </w:tc>
        <w:tc>
          <w:tcPr>
            <w:tcW w:w="1061" w:type="dxa"/>
            <w:gridSpan w:val="2"/>
          </w:tcPr>
          <w:p w:rsidR="00973A32" w:rsidRPr="006369BC" w:rsidDel="00CF30D1" w:rsidRDefault="00973A32" w:rsidP="00EE4D6C">
            <w:pPr>
              <w:jc w:val="right"/>
              <w:rPr>
                <w:del w:id="7764" w:author="作成者"/>
                <w:rFonts w:asciiTheme="minorEastAsia" w:eastAsiaTheme="minorEastAsia" w:hAnsiTheme="minorEastAsia" w:hint="default"/>
                <w:color w:val="auto"/>
                <w:sz w:val="21"/>
                <w:szCs w:val="21"/>
              </w:rPr>
            </w:pPr>
            <w:del w:id="7765" w:author="作成者">
              <w:r w:rsidRPr="006369BC" w:rsidDel="00CF30D1">
                <w:rPr>
                  <w:rFonts w:asciiTheme="minorEastAsia" w:eastAsiaTheme="minorEastAsia" w:hAnsiTheme="minorEastAsia"/>
                  <w:color w:val="auto"/>
                  <w:sz w:val="21"/>
                  <w:szCs w:val="21"/>
                </w:rPr>
                <w:delText>㎡</w:delText>
              </w:r>
            </w:del>
          </w:p>
        </w:tc>
        <w:tc>
          <w:tcPr>
            <w:tcW w:w="1628" w:type="dxa"/>
          </w:tcPr>
          <w:p w:rsidR="00973A32" w:rsidRPr="006369BC" w:rsidDel="00CF30D1" w:rsidRDefault="00973A32" w:rsidP="00EE4D6C">
            <w:pPr>
              <w:jc w:val="right"/>
              <w:rPr>
                <w:del w:id="7766" w:author="作成者"/>
                <w:rFonts w:asciiTheme="minorEastAsia" w:eastAsiaTheme="minorEastAsia" w:hAnsiTheme="minorEastAsia" w:hint="default"/>
                <w:color w:val="auto"/>
                <w:sz w:val="21"/>
                <w:szCs w:val="21"/>
              </w:rPr>
            </w:pPr>
          </w:p>
        </w:tc>
      </w:tr>
      <w:tr w:rsidR="00973A32" w:rsidRPr="006369BC" w:rsidDel="00CF30D1" w:rsidTr="00F03E4E">
        <w:trPr>
          <w:trHeight w:val="3293"/>
          <w:jc w:val="right"/>
          <w:del w:id="7767" w:author="作成者"/>
        </w:trPr>
        <w:tc>
          <w:tcPr>
            <w:tcW w:w="505" w:type="dxa"/>
            <w:textDirection w:val="tbRlV"/>
          </w:tcPr>
          <w:p w:rsidR="00973A32" w:rsidRPr="006369BC" w:rsidDel="00CF30D1" w:rsidRDefault="00973A32" w:rsidP="00EE4D6C">
            <w:pPr>
              <w:ind w:left="113" w:right="113" w:firstLineChars="100" w:firstLine="210"/>
              <w:rPr>
                <w:del w:id="7768" w:author="作成者"/>
                <w:rFonts w:asciiTheme="minorEastAsia" w:eastAsiaTheme="minorEastAsia" w:hAnsiTheme="minorEastAsia" w:hint="default"/>
                <w:color w:val="auto"/>
                <w:sz w:val="21"/>
                <w:szCs w:val="21"/>
              </w:rPr>
              <w:pPrChange w:id="7769" w:author="作成者">
                <w:pPr>
                  <w:ind w:left="113" w:right="113"/>
                </w:pPr>
              </w:pPrChange>
            </w:pPr>
            <w:ins w:id="7770" w:author="作成者">
              <w:del w:id="7771" w:author="作成者">
                <w:r w:rsidRPr="00EE4D6C" w:rsidDel="00CF30D1">
                  <w:rPr>
                    <w:rFonts w:asciiTheme="minorEastAsia" w:eastAsiaTheme="minorEastAsia" w:hAnsiTheme="minorEastAsia" w:hint="default"/>
                    <w:color w:val="auto"/>
                    <w:sz w:val="21"/>
                    <w:szCs w:val="21"/>
                    <w:eastAsianLayout w:id="1530710784" w:vert="1" w:vertCompress="1"/>
                    <w:rPrChange w:id="7772" w:author="作成者">
                      <w:rPr>
                        <w:rFonts w:asciiTheme="minorEastAsia" w:eastAsiaTheme="minorEastAsia" w:hAnsiTheme="minorEastAsia" w:hint="default"/>
                        <w:color w:val="auto"/>
                        <w:sz w:val="21"/>
                        <w:szCs w:val="21"/>
                      </w:rPr>
                    </w:rPrChange>
                  </w:rPr>
                  <w:delText>15</w:delText>
                </w:r>
              </w:del>
            </w:ins>
            <w:del w:id="7773" w:author="作成者">
              <w:r w:rsidRPr="006369BC" w:rsidDel="00CF30D1">
                <w:rPr>
                  <w:rFonts w:asciiTheme="minorEastAsia" w:eastAsiaTheme="minorEastAsia" w:hAnsiTheme="minorEastAsia"/>
                  <w:color w:val="auto"/>
                  <w:sz w:val="21"/>
                  <w:szCs w:val="21"/>
                  <w:eastAsianLayout w:id="910429184" w:vert="1" w:vertCompress="1"/>
                </w:rPr>
                <w:delText>13</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教育用機械</w:delText>
              </w:r>
              <w:r w:rsidRPr="006369BC" w:rsidDel="00CF30D1">
                <w:rPr>
                  <w:rFonts w:asciiTheme="minorEastAsia" w:eastAsiaTheme="minorEastAsia" w:hAnsiTheme="minorEastAsia" w:hint="default"/>
                  <w:color w:val="auto"/>
                  <w:sz w:val="21"/>
                  <w:szCs w:val="21"/>
                </w:rPr>
                <w:delText>器具</w:delText>
              </w:r>
              <w:r w:rsidRPr="006369BC" w:rsidDel="00CF30D1">
                <w:rPr>
                  <w:rFonts w:asciiTheme="minorEastAsia" w:eastAsiaTheme="minorEastAsia" w:hAnsiTheme="minorEastAsia"/>
                  <w:color w:val="auto"/>
                  <w:sz w:val="21"/>
                  <w:szCs w:val="21"/>
                </w:rPr>
                <w:delText>及び</w:delText>
              </w:r>
              <w:r w:rsidRPr="006369BC" w:rsidDel="00CF30D1">
                <w:rPr>
                  <w:rFonts w:asciiTheme="minorEastAsia" w:eastAsiaTheme="minorEastAsia" w:hAnsiTheme="minorEastAsia" w:hint="default"/>
                  <w:color w:val="auto"/>
                  <w:sz w:val="21"/>
                  <w:szCs w:val="21"/>
                </w:rPr>
                <w:delText>模型</w:delText>
              </w:r>
            </w:del>
          </w:p>
        </w:tc>
        <w:tc>
          <w:tcPr>
            <w:tcW w:w="3040" w:type="dxa"/>
            <w:gridSpan w:val="6"/>
          </w:tcPr>
          <w:p w:rsidR="00973A32" w:rsidRPr="006369BC" w:rsidDel="00CF30D1" w:rsidRDefault="00973A32" w:rsidP="00EE4D6C">
            <w:pPr>
              <w:spacing w:line="276" w:lineRule="auto"/>
              <w:rPr>
                <w:del w:id="7774" w:author="作成者"/>
                <w:rFonts w:asciiTheme="minorEastAsia" w:eastAsiaTheme="minorEastAsia" w:hAnsiTheme="minorEastAsia" w:hint="default"/>
                <w:color w:val="auto"/>
                <w:sz w:val="21"/>
                <w:szCs w:val="21"/>
              </w:rPr>
            </w:pPr>
            <w:del w:id="7775" w:author="作成者">
              <w:r w:rsidRPr="006369BC" w:rsidDel="00CF30D1">
                <w:rPr>
                  <w:rFonts w:asciiTheme="minorEastAsia" w:eastAsiaTheme="minorEastAsia" w:hAnsiTheme="minorEastAsia"/>
                  <w:color w:val="auto"/>
                  <w:sz w:val="21"/>
                  <w:szCs w:val="21"/>
                </w:rPr>
                <w:delText>実習用</w:delText>
              </w:r>
              <w:r w:rsidRPr="006369BC" w:rsidDel="00CF30D1">
                <w:rPr>
                  <w:rFonts w:asciiTheme="minorEastAsia" w:eastAsiaTheme="minorEastAsia" w:hAnsiTheme="minorEastAsia" w:hint="default"/>
                  <w:color w:val="auto"/>
                  <w:sz w:val="21"/>
                  <w:szCs w:val="21"/>
                </w:rPr>
                <w:delText>モデル人形</w:delText>
              </w:r>
            </w:del>
          </w:p>
          <w:p w:rsidR="00973A32" w:rsidRPr="006369BC" w:rsidDel="00CF30D1" w:rsidRDefault="00973A32" w:rsidP="00EE4D6C">
            <w:pPr>
              <w:spacing w:line="276" w:lineRule="auto"/>
              <w:rPr>
                <w:del w:id="7776" w:author="作成者"/>
                <w:rFonts w:asciiTheme="minorEastAsia" w:eastAsiaTheme="minorEastAsia" w:hAnsiTheme="minorEastAsia" w:hint="default"/>
                <w:color w:val="auto"/>
                <w:sz w:val="21"/>
                <w:szCs w:val="21"/>
              </w:rPr>
            </w:pPr>
            <w:del w:id="7777" w:author="作成者">
              <w:r w:rsidRPr="006369BC" w:rsidDel="00CF30D1">
                <w:rPr>
                  <w:rFonts w:asciiTheme="minorEastAsia" w:eastAsiaTheme="minorEastAsia" w:hAnsiTheme="minorEastAsia"/>
                  <w:color w:val="auto"/>
                  <w:sz w:val="21"/>
                  <w:szCs w:val="21"/>
                </w:rPr>
                <w:delText>人体骨格模型</w:delText>
              </w:r>
            </w:del>
          </w:p>
          <w:p w:rsidR="00973A32" w:rsidRPr="006369BC" w:rsidDel="00CF30D1" w:rsidRDefault="00973A32" w:rsidP="00EE4D6C">
            <w:pPr>
              <w:spacing w:line="276" w:lineRule="auto"/>
              <w:rPr>
                <w:del w:id="7778" w:author="作成者"/>
                <w:rFonts w:asciiTheme="minorEastAsia" w:eastAsiaTheme="minorEastAsia" w:hAnsiTheme="minorEastAsia" w:hint="default"/>
                <w:color w:val="auto"/>
                <w:sz w:val="21"/>
                <w:szCs w:val="21"/>
              </w:rPr>
            </w:pPr>
            <w:del w:id="7779" w:author="作成者">
              <w:r w:rsidRPr="006369BC" w:rsidDel="00CF30D1">
                <w:rPr>
                  <w:rFonts w:asciiTheme="minorEastAsia" w:eastAsiaTheme="minorEastAsia" w:hAnsiTheme="minorEastAsia"/>
                  <w:color w:val="auto"/>
                  <w:sz w:val="21"/>
                  <w:szCs w:val="21"/>
                </w:rPr>
                <w:delText>成人用ベッド</w:delText>
              </w:r>
            </w:del>
          </w:p>
          <w:p w:rsidR="00973A32" w:rsidRPr="006369BC" w:rsidDel="00CF30D1" w:rsidRDefault="00973A32" w:rsidP="00EE4D6C">
            <w:pPr>
              <w:spacing w:line="276" w:lineRule="auto"/>
              <w:rPr>
                <w:del w:id="7780" w:author="作成者"/>
                <w:rFonts w:asciiTheme="minorEastAsia" w:eastAsiaTheme="minorEastAsia" w:hAnsiTheme="minorEastAsia" w:hint="default"/>
                <w:color w:val="auto"/>
                <w:sz w:val="21"/>
                <w:szCs w:val="21"/>
              </w:rPr>
            </w:pPr>
            <w:del w:id="7781" w:author="作成者">
              <w:r w:rsidRPr="006369BC" w:rsidDel="00CF30D1">
                <w:rPr>
                  <w:rFonts w:asciiTheme="minorEastAsia" w:eastAsiaTheme="minorEastAsia" w:hAnsiTheme="minorEastAsia"/>
                  <w:color w:val="auto"/>
                  <w:sz w:val="21"/>
                  <w:szCs w:val="21"/>
                </w:rPr>
                <w:delText>移動用リフト</w:delText>
              </w:r>
            </w:del>
          </w:p>
          <w:p w:rsidR="00973A32" w:rsidRPr="006369BC" w:rsidDel="00CF30D1" w:rsidRDefault="00973A32" w:rsidP="00EE4D6C">
            <w:pPr>
              <w:spacing w:line="276" w:lineRule="auto"/>
              <w:rPr>
                <w:del w:id="7782" w:author="作成者"/>
                <w:rFonts w:asciiTheme="minorEastAsia" w:eastAsiaTheme="minorEastAsia" w:hAnsiTheme="minorEastAsia" w:hint="default"/>
                <w:color w:val="auto"/>
                <w:sz w:val="21"/>
                <w:szCs w:val="21"/>
              </w:rPr>
            </w:pPr>
            <w:del w:id="7783" w:author="作成者">
              <w:r w:rsidRPr="006369BC" w:rsidDel="00CF30D1">
                <w:rPr>
                  <w:rFonts w:asciiTheme="minorEastAsia" w:eastAsiaTheme="minorEastAsia" w:hAnsiTheme="minorEastAsia"/>
                  <w:color w:val="auto"/>
                  <w:sz w:val="21"/>
                  <w:szCs w:val="21"/>
                </w:rPr>
                <w:delText>ｽﾗｲﾃﾞｨﾝｸﾞﾎﾞｰﾄﾞ・ﾏｯﾄ</w:delText>
              </w:r>
            </w:del>
          </w:p>
          <w:p w:rsidR="00973A32" w:rsidRPr="006369BC" w:rsidDel="00CF30D1" w:rsidRDefault="00973A32" w:rsidP="00EE4D6C">
            <w:pPr>
              <w:spacing w:line="276" w:lineRule="auto"/>
              <w:rPr>
                <w:del w:id="7784" w:author="作成者"/>
                <w:rFonts w:asciiTheme="minorEastAsia" w:eastAsiaTheme="minorEastAsia" w:hAnsiTheme="minorEastAsia" w:hint="default"/>
                <w:color w:val="auto"/>
                <w:sz w:val="21"/>
                <w:szCs w:val="21"/>
              </w:rPr>
            </w:pPr>
            <w:del w:id="7785" w:author="作成者">
              <w:r w:rsidRPr="006369BC" w:rsidDel="00CF30D1">
                <w:rPr>
                  <w:rFonts w:asciiTheme="minorEastAsia" w:eastAsiaTheme="minorEastAsia" w:hAnsiTheme="minorEastAsia"/>
                  <w:color w:val="auto"/>
                  <w:sz w:val="21"/>
                  <w:szCs w:val="21"/>
                </w:rPr>
                <w:delText>車いす</w:delText>
              </w:r>
            </w:del>
          </w:p>
          <w:p w:rsidR="00973A32" w:rsidRPr="006369BC" w:rsidDel="00CF30D1" w:rsidRDefault="00973A32" w:rsidP="00EE4D6C">
            <w:pPr>
              <w:spacing w:line="276" w:lineRule="auto"/>
              <w:rPr>
                <w:del w:id="7786" w:author="作成者"/>
                <w:rFonts w:asciiTheme="minorEastAsia" w:eastAsiaTheme="minorEastAsia" w:hAnsiTheme="minorEastAsia" w:hint="default"/>
                <w:color w:val="auto"/>
                <w:sz w:val="21"/>
                <w:szCs w:val="21"/>
              </w:rPr>
            </w:pPr>
            <w:del w:id="7787" w:author="作成者">
              <w:r w:rsidRPr="006369BC" w:rsidDel="00CF30D1">
                <w:rPr>
                  <w:rFonts w:asciiTheme="minorEastAsia" w:eastAsiaTheme="minorEastAsia" w:hAnsiTheme="minorEastAsia"/>
                  <w:color w:val="auto"/>
                  <w:sz w:val="21"/>
                  <w:szCs w:val="21"/>
                </w:rPr>
                <w:delText>簡易浴槽</w:delText>
              </w:r>
            </w:del>
          </w:p>
          <w:p w:rsidR="00973A32" w:rsidRPr="006369BC" w:rsidDel="00CF30D1" w:rsidRDefault="00973A32" w:rsidP="00EE4D6C">
            <w:pPr>
              <w:spacing w:line="276" w:lineRule="auto"/>
              <w:rPr>
                <w:del w:id="7788" w:author="作成者"/>
                <w:rFonts w:asciiTheme="minorEastAsia" w:eastAsiaTheme="minorEastAsia" w:hAnsiTheme="minorEastAsia" w:hint="default"/>
                <w:color w:val="auto"/>
                <w:sz w:val="21"/>
                <w:szCs w:val="21"/>
              </w:rPr>
            </w:pPr>
            <w:del w:id="7789" w:author="作成者">
              <w:r w:rsidRPr="006369BC" w:rsidDel="00CF30D1">
                <w:rPr>
                  <w:rFonts w:asciiTheme="minorEastAsia" w:eastAsiaTheme="minorEastAsia" w:hAnsiTheme="minorEastAsia"/>
                  <w:color w:val="auto"/>
                  <w:sz w:val="21"/>
                  <w:szCs w:val="21"/>
                </w:rPr>
                <w:delText>ストレッチャー</w:delText>
              </w:r>
            </w:del>
          </w:p>
          <w:p w:rsidR="00973A32" w:rsidRPr="006369BC" w:rsidDel="00CF30D1" w:rsidRDefault="00973A32" w:rsidP="00EE4D6C">
            <w:pPr>
              <w:spacing w:line="276" w:lineRule="auto"/>
              <w:rPr>
                <w:del w:id="7790" w:author="作成者"/>
                <w:rFonts w:asciiTheme="minorEastAsia" w:eastAsiaTheme="minorEastAsia" w:hAnsiTheme="minorEastAsia" w:hint="default"/>
                <w:color w:val="auto"/>
                <w:sz w:val="21"/>
                <w:szCs w:val="21"/>
              </w:rPr>
            </w:pPr>
            <w:del w:id="7791" w:author="作成者">
              <w:r w:rsidRPr="006369BC" w:rsidDel="00CF30D1">
                <w:rPr>
                  <w:rFonts w:asciiTheme="minorEastAsia" w:eastAsiaTheme="minorEastAsia" w:hAnsiTheme="minorEastAsia"/>
                  <w:color w:val="auto"/>
                  <w:sz w:val="21"/>
                  <w:szCs w:val="21"/>
                </w:rPr>
                <w:delText>排せつ用具</w:delText>
              </w:r>
            </w:del>
          </w:p>
          <w:p w:rsidR="00973A32" w:rsidRPr="006369BC" w:rsidDel="00CF30D1" w:rsidRDefault="00973A32" w:rsidP="00EE4D6C">
            <w:pPr>
              <w:spacing w:line="276" w:lineRule="auto"/>
              <w:rPr>
                <w:del w:id="7792" w:author="作成者"/>
                <w:rFonts w:asciiTheme="minorEastAsia" w:eastAsiaTheme="minorEastAsia" w:hAnsiTheme="minorEastAsia" w:hint="default"/>
                <w:color w:val="auto"/>
                <w:sz w:val="21"/>
                <w:szCs w:val="21"/>
              </w:rPr>
            </w:pPr>
            <w:del w:id="7793" w:author="作成者">
              <w:r w:rsidRPr="006369BC" w:rsidDel="00CF30D1">
                <w:rPr>
                  <w:rFonts w:asciiTheme="minorEastAsia" w:eastAsiaTheme="minorEastAsia" w:hAnsiTheme="minorEastAsia"/>
                  <w:color w:val="auto"/>
                  <w:sz w:val="21"/>
                  <w:szCs w:val="21"/>
                </w:rPr>
                <w:delText>歩行補助つえ</w:delText>
              </w:r>
            </w:del>
          </w:p>
          <w:p w:rsidR="00973A32" w:rsidRPr="006369BC" w:rsidDel="00CF30D1" w:rsidRDefault="00973A32" w:rsidP="00EE4D6C">
            <w:pPr>
              <w:spacing w:line="276" w:lineRule="auto"/>
              <w:rPr>
                <w:del w:id="7794" w:author="作成者"/>
                <w:rFonts w:asciiTheme="minorEastAsia" w:eastAsiaTheme="minorEastAsia" w:hAnsiTheme="minorEastAsia" w:hint="default"/>
                <w:color w:val="auto"/>
                <w:sz w:val="21"/>
                <w:szCs w:val="21"/>
              </w:rPr>
            </w:pPr>
            <w:del w:id="7795" w:author="作成者">
              <w:r w:rsidRPr="006369BC" w:rsidDel="00CF30D1">
                <w:rPr>
                  <w:rFonts w:asciiTheme="minorEastAsia" w:eastAsiaTheme="minorEastAsia" w:hAnsiTheme="minorEastAsia"/>
                  <w:color w:val="auto"/>
                  <w:sz w:val="21"/>
                  <w:szCs w:val="21"/>
                </w:rPr>
                <w:delText>盲人安全つえ</w:delText>
              </w:r>
            </w:del>
          </w:p>
        </w:tc>
        <w:tc>
          <w:tcPr>
            <w:tcW w:w="1598" w:type="dxa"/>
            <w:gridSpan w:val="5"/>
          </w:tcPr>
          <w:p w:rsidR="00973A32" w:rsidRPr="006369BC" w:rsidDel="00CF30D1" w:rsidRDefault="00973A32" w:rsidP="00EE4D6C">
            <w:pPr>
              <w:spacing w:line="276" w:lineRule="auto"/>
              <w:jc w:val="right"/>
              <w:rPr>
                <w:del w:id="7796" w:author="作成者"/>
                <w:rFonts w:asciiTheme="minorEastAsia" w:eastAsiaTheme="minorEastAsia" w:hAnsiTheme="minorEastAsia" w:hint="default"/>
                <w:color w:val="auto"/>
                <w:sz w:val="21"/>
                <w:szCs w:val="21"/>
              </w:rPr>
            </w:pPr>
            <w:del w:id="7797" w:author="作成者">
              <w:r w:rsidRPr="006369BC" w:rsidDel="00CF30D1">
                <w:rPr>
                  <w:rFonts w:asciiTheme="minorEastAsia" w:eastAsiaTheme="minorEastAsia" w:hAnsiTheme="minorEastAsia"/>
                  <w:color w:val="auto"/>
                  <w:sz w:val="21"/>
                  <w:szCs w:val="21"/>
                </w:rPr>
                <w:delText>体</w:delText>
              </w:r>
            </w:del>
          </w:p>
          <w:p w:rsidR="00973A32" w:rsidRPr="006369BC" w:rsidDel="00CF30D1" w:rsidRDefault="00973A32" w:rsidP="00EE4D6C">
            <w:pPr>
              <w:spacing w:line="276" w:lineRule="auto"/>
              <w:jc w:val="right"/>
              <w:rPr>
                <w:del w:id="7798" w:author="作成者"/>
                <w:rFonts w:asciiTheme="minorEastAsia" w:eastAsiaTheme="minorEastAsia" w:hAnsiTheme="minorEastAsia" w:hint="default"/>
                <w:color w:val="auto"/>
                <w:sz w:val="21"/>
                <w:szCs w:val="21"/>
              </w:rPr>
            </w:pPr>
            <w:del w:id="7799" w:author="作成者">
              <w:r w:rsidRPr="006369BC" w:rsidDel="00CF30D1">
                <w:rPr>
                  <w:rFonts w:asciiTheme="minorEastAsia" w:eastAsiaTheme="minorEastAsia" w:hAnsiTheme="minorEastAsia"/>
                  <w:color w:val="auto"/>
                  <w:sz w:val="21"/>
                  <w:szCs w:val="21"/>
                </w:rPr>
                <w:delText>体</w:delText>
              </w:r>
            </w:del>
          </w:p>
          <w:p w:rsidR="00973A32" w:rsidRPr="006369BC" w:rsidDel="00CF30D1" w:rsidRDefault="00973A32" w:rsidP="00EE4D6C">
            <w:pPr>
              <w:spacing w:line="276" w:lineRule="auto"/>
              <w:jc w:val="right"/>
              <w:rPr>
                <w:del w:id="7800" w:author="作成者"/>
                <w:rFonts w:asciiTheme="minorEastAsia" w:eastAsiaTheme="minorEastAsia" w:hAnsiTheme="minorEastAsia" w:hint="default"/>
                <w:color w:val="auto"/>
                <w:sz w:val="21"/>
                <w:szCs w:val="21"/>
              </w:rPr>
            </w:pPr>
            <w:del w:id="7801" w:author="作成者">
              <w:r w:rsidRPr="006369BC" w:rsidDel="00CF30D1">
                <w:rPr>
                  <w:rFonts w:asciiTheme="minorEastAsia" w:eastAsiaTheme="minorEastAsia" w:hAnsiTheme="minorEastAsia"/>
                  <w:color w:val="auto"/>
                  <w:sz w:val="21"/>
                  <w:szCs w:val="21"/>
                </w:rPr>
                <w:delText>床</w:delText>
              </w:r>
            </w:del>
          </w:p>
          <w:p w:rsidR="00973A32" w:rsidRPr="006369BC" w:rsidDel="00CF30D1" w:rsidRDefault="00973A32" w:rsidP="00EE4D6C">
            <w:pPr>
              <w:spacing w:line="276" w:lineRule="auto"/>
              <w:jc w:val="right"/>
              <w:rPr>
                <w:del w:id="7802" w:author="作成者"/>
                <w:rFonts w:asciiTheme="minorEastAsia" w:eastAsiaTheme="minorEastAsia" w:hAnsiTheme="minorEastAsia" w:hint="default"/>
                <w:color w:val="auto"/>
                <w:sz w:val="21"/>
                <w:szCs w:val="21"/>
              </w:rPr>
            </w:pPr>
            <w:del w:id="7803" w:author="作成者">
              <w:r w:rsidRPr="006369BC" w:rsidDel="00CF30D1">
                <w:rPr>
                  <w:rFonts w:asciiTheme="minorEastAsia" w:eastAsiaTheme="minorEastAsia" w:hAnsiTheme="minorEastAsia"/>
                  <w:color w:val="auto"/>
                  <w:sz w:val="21"/>
                  <w:szCs w:val="21"/>
                </w:rPr>
                <w:delText>台</w:delText>
              </w:r>
            </w:del>
          </w:p>
          <w:p w:rsidR="00973A32" w:rsidRPr="006369BC" w:rsidDel="00CF30D1" w:rsidRDefault="00973A32" w:rsidP="00EE4D6C">
            <w:pPr>
              <w:spacing w:line="276" w:lineRule="auto"/>
              <w:jc w:val="right"/>
              <w:rPr>
                <w:del w:id="7804" w:author="作成者"/>
                <w:rFonts w:asciiTheme="minorEastAsia" w:eastAsiaTheme="minorEastAsia" w:hAnsiTheme="minorEastAsia" w:hint="default"/>
                <w:color w:val="auto"/>
                <w:sz w:val="21"/>
                <w:szCs w:val="21"/>
              </w:rPr>
            </w:pPr>
            <w:del w:id="7805" w:author="作成者">
              <w:r w:rsidRPr="006369BC" w:rsidDel="00CF30D1">
                <w:rPr>
                  <w:rFonts w:asciiTheme="minorEastAsia" w:eastAsiaTheme="minorEastAsia" w:hAnsiTheme="minorEastAsia"/>
                  <w:color w:val="auto"/>
                  <w:sz w:val="21"/>
                  <w:szCs w:val="21"/>
                </w:rPr>
                <w:delText>台</w:delText>
              </w:r>
            </w:del>
          </w:p>
          <w:p w:rsidR="00973A32" w:rsidRPr="006369BC" w:rsidDel="00CF30D1" w:rsidRDefault="00973A32" w:rsidP="00EE4D6C">
            <w:pPr>
              <w:spacing w:line="276" w:lineRule="auto"/>
              <w:jc w:val="right"/>
              <w:rPr>
                <w:del w:id="7806" w:author="作成者"/>
                <w:rFonts w:asciiTheme="minorEastAsia" w:eastAsiaTheme="minorEastAsia" w:hAnsiTheme="minorEastAsia" w:hint="default"/>
                <w:color w:val="auto"/>
                <w:sz w:val="21"/>
                <w:szCs w:val="21"/>
              </w:rPr>
            </w:pPr>
            <w:del w:id="7807" w:author="作成者">
              <w:r w:rsidRPr="006369BC" w:rsidDel="00CF30D1">
                <w:rPr>
                  <w:rFonts w:asciiTheme="minorEastAsia" w:eastAsiaTheme="minorEastAsia" w:hAnsiTheme="minorEastAsia"/>
                  <w:color w:val="auto"/>
                  <w:sz w:val="21"/>
                  <w:szCs w:val="21"/>
                </w:rPr>
                <w:delText>台</w:delText>
              </w:r>
            </w:del>
          </w:p>
          <w:p w:rsidR="00973A32" w:rsidRPr="006369BC" w:rsidDel="00CF30D1" w:rsidRDefault="00973A32" w:rsidP="00EE4D6C">
            <w:pPr>
              <w:spacing w:line="276" w:lineRule="auto"/>
              <w:jc w:val="right"/>
              <w:rPr>
                <w:del w:id="7808" w:author="作成者"/>
                <w:rFonts w:asciiTheme="minorEastAsia" w:eastAsiaTheme="minorEastAsia" w:hAnsiTheme="minorEastAsia" w:hint="default"/>
                <w:color w:val="auto"/>
                <w:sz w:val="21"/>
                <w:szCs w:val="21"/>
              </w:rPr>
            </w:pPr>
            <w:del w:id="7809" w:author="作成者">
              <w:r w:rsidRPr="006369BC" w:rsidDel="00CF30D1">
                <w:rPr>
                  <w:rFonts w:asciiTheme="minorEastAsia" w:eastAsiaTheme="minorEastAsia" w:hAnsiTheme="minorEastAsia"/>
                  <w:color w:val="auto"/>
                  <w:sz w:val="21"/>
                  <w:szCs w:val="21"/>
                </w:rPr>
                <w:delText>槽</w:delText>
              </w:r>
            </w:del>
          </w:p>
          <w:p w:rsidR="00973A32" w:rsidRPr="006369BC" w:rsidDel="00CF30D1" w:rsidRDefault="00973A32" w:rsidP="00EE4D6C">
            <w:pPr>
              <w:spacing w:line="276" w:lineRule="auto"/>
              <w:jc w:val="right"/>
              <w:rPr>
                <w:del w:id="7810" w:author="作成者"/>
                <w:rFonts w:asciiTheme="minorEastAsia" w:eastAsiaTheme="minorEastAsia" w:hAnsiTheme="minorEastAsia" w:hint="default"/>
                <w:color w:val="auto"/>
                <w:sz w:val="21"/>
                <w:szCs w:val="21"/>
              </w:rPr>
            </w:pPr>
            <w:del w:id="7811" w:author="作成者">
              <w:r w:rsidRPr="006369BC" w:rsidDel="00CF30D1">
                <w:rPr>
                  <w:rFonts w:asciiTheme="minorEastAsia" w:eastAsiaTheme="minorEastAsia" w:hAnsiTheme="minorEastAsia"/>
                  <w:color w:val="auto"/>
                  <w:sz w:val="21"/>
                  <w:szCs w:val="21"/>
                </w:rPr>
                <w:delText>個</w:delText>
              </w:r>
            </w:del>
          </w:p>
          <w:p w:rsidR="00973A32" w:rsidRPr="006369BC" w:rsidDel="00CF30D1" w:rsidRDefault="00973A32" w:rsidP="00EE4D6C">
            <w:pPr>
              <w:spacing w:line="276" w:lineRule="auto"/>
              <w:jc w:val="right"/>
              <w:rPr>
                <w:del w:id="7812" w:author="作成者"/>
                <w:rFonts w:asciiTheme="minorEastAsia" w:eastAsiaTheme="minorEastAsia" w:hAnsiTheme="minorEastAsia" w:hint="default"/>
                <w:color w:val="auto"/>
                <w:sz w:val="21"/>
                <w:szCs w:val="21"/>
              </w:rPr>
            </w:pPr>
            <w:del w:id="7813" w:author="作成者">
              <w:r w:rsidRPr="006369BC" w:rsidDel="00CF30D1">
                <w:rPr>
                  <w:rFonts w:asciiTheme="minorEastAsia" w:eastAsiaTheme="minorEastAsia" w:hAnsiTheme="minorEastAsia"/>
                  <w:color w:val="auto"/>
                  <w:sz w:val="21"/>
                  <w:szCs w:val="21"/>
                </w:rPr>
                <w:delText>個</w:delText>
              </w:r>
            </w:del>
          </w:p>
          <w:p w:rsidR="00973A32" w:rsidRPr="006369BC" w:rsidDel="00CF30D1" w:rsidRDefault="00973A32" w:rsidP="00EE4D6C">
            <w:pPr>
              <w:spacing w:line="276" w:lineRule="auto"/>
              <w:jc w:val="right"/>
              <w:rPr>
                <w:del w:id="7814" w:author="作成者"/>
                <w:rFonts w:asciiTheme="minorEastAsia" w:eastAsiaTheme="minorEastAsia" w:hAnsiTheme="minorEastAsia" w:hint="default"/>
                <w:color w:val="auto"/>
                <w:sz w:val="21"/>
                <w:szCs w:val="21"/>
              </w:rPr>
            </w:pPr>
            <w:del w:id="7815" w:author="作成者">
              <w:r w:rsidRPr="006369BC" w:rsidDel="00CF30D1">
                <w:rPr>
                  <w:rFonts w:asciiTheme="minorEastAsia" w:eastAsiaTheme="minorEastAsia" w:hAnsiTheme="minorEastAsia"/>
                  <w:color w:val="auto"/>
                  <w:sz w:val="21"/>
                  <w:szCs w:val="21"/>
                </w:rPr>
                <w:delText>本</w:delText>
              </w:r>
            </w:del>
          </w:p>
          <w:p w:rsidR="00973A32" w:rsidRPr="006369BC" w:rsidDel="00CF30D1" w:rsidRDefault="00973A32" w:rsidP="00EE4D6C">
            <w:pPr>
              <w:spacing w:line="276" w:lineRule="auto"/>
              <w:jc w:val="right"/>
              <w:rPr>
                <w:del w:id="7816" w:author="作成者"/>
                <w:rFonts w:asciiTheme="minorEastAsia" w:eastAsiaTheme="minorEastAsia" w:hAnsiTheme="minorEastAsia" w:hint="default"/>
                <w:color w:val="auto"/>
                <w:sz w:val="21"/>
                <w:szCs w:val="21"/>
              </w:rPr>
            </w:pPr>
            <w:del w:id="7817" w:author="作成者">
              <w:r w:rsidRPr="006369BC" w:rsidDel="00CF30D1">
                <w:rPr>
                  <w:rFonts w:asciiTheme="minorEastAsia" w:eastAsiaTheme="minorEastAsia" w:hAnsiTheme="minorEastAsia"/>
                  <w:color w:val="auto"/>
                  <w:sz w:val="21"/>
                  <w:szCs w:val="21"/>
                </w:rPr>
                <w:delText>本</w:delText>
              </w:r>
            </w:del>
          </w:p>
        </w:tc>
        <w:tc>
          <w:tcPr>
            <w:tcW w:w="3142" w:type="dxa"/>
            <w:gridSpan w:val="5"/>
          </w:tcPr>
          <w:p w:rsidR="00973A32" w:rsidRPr="006369BC" w:rsidDel="00CF30D1" w:rsidRDefault="00973A32" w:rsidP="00EE4D6C">
            <w:pPr>
              <w:spacing w:line="276" w:lineRule="auto"/>
              <w:rPr>
                <w:del w:id="7818" w:author="作成者"/>
                <w:rFonts w:asciiTheme="minorEastAsia" w:eastAsiaTheme="minorEastAsia" w:hAnsiTheme="minorEastAsia" w:hint="default"/>
                <w:color w:val="auto"/>
                <w:sz w:val="21"/>
                <w:szCs w:val="21"/>
              </w:rPr>
            </w:pPr>
            <w:del w:id="7819" w:author="作成者">
              <w:r w:rsidRPr="006369BC" w:rsidDel="00CF30D1">
                <w:rPr>
                  <w:rFonts w:asciiTheme="minorEastAsia" w:eastAsiaTheme="minorEastAsia" w:hAnsiTheme="minorEastAsia"/>
                  <w:color w:val="auto"/>
                  <w:sz w:val="21"/>
                  <w:szCs w:val="21"/>
                </w:rPr>
                <w:delText>視聴覚機器</w:delText>
              </w:r>
            </w:del>
          </w:p>
          <w:p w:rsidR="00973A32" w:rsidRPr="006369BC" w:rsidDel="00CF30D1" w:rsidRDefault="00973A32" w:rsidP="00EE4D6C">
            <w:pPr>
              <w:spacing w:line="276" w:lineRule="auto"/>
              <w:rPr>
                <w:del w:id="7820" w:author="作成者"/>
                <w:rFonts w:asciiTheme="minorEastAsia" w:eastAsiaTheme="minorEastAsia" w:hAnsiTheme="minorEastAsia" w:hint="default"/>
                <w:color w:val="auto"/>
                <w:sz w:val="21"/>
                <w:szCs w:val="21"/>
              </w:rPr>
            </w:pPr>
            <w:del w:id="7821" w:author="作成者">
              <w:r w:rsidRPr="006369BC" w:rsidDel="00CF30D1">
                <w:rPr>
                  <w:rFonts w:asciiTheme="minorEastAsia" w:eastAsiaTheme="minorEastAsia" w:hAnsiTheme="minorEastAsia"/>
                  <w:color w:val="auto"/>
                  <w:sz w:val="21"/>
                  <w:szCs w:val="21"/>
                </w:rPr>
                <w:delText>障害者用調理器具</w:delText>
              </w:r>
              <w:r w:rsidRPr="006369BC" w:rsidDel="00CF30D1">
                <w:rPr>
                  <w:rFonts w:asciiTheme="minorEastAsia" w:eastAsiaTheme="minorEastAsia" w:hAnsiTheme="minorEastAsia" w:hint="default"/>
                  <w:color w:val="auto"/>
                  <w:sz w:val="21"/>
                  <w:szCs w:val="21"/>
                </w:rPr>
                <w:delText>・食器類</w:delText>
              </w:r>
            </w:del>
          </w:p>
          <w:p w:rsidR="00973A32" w:rsidRPr="006369BC" w:rsidDel="00CF30D1" w:rsidRDefault="00973A32" w:rsidP="00EE4D6C">
            <w:pPr>
              <w:spacing w:line="276" w:lineRule="auto"/>
              <w:rPr>
                <w:del w:id="7822" w:author="作成者"/>
                <w:rFonts w:asciiTheme="minorEastAsia" w:eastAsiaTheme="minorEastAsia" w:hAnsiTheme="minorEastAsia" w:hint="default"/>
                <w:color w:val="auto"/>
                <w:sz w:val="21"/>
                <w:szCs w:val="21"/>
              </w:rPr>
            </w:pPr>
            <w:del w:id="7823" w:author="作成者">
              <w:r w:rsidRPr="006369BC" w:rsidDel="00CF30D1">
                <w:rPr>
                  <w:rFonts w:asciiTheme="minorEastAsia" w:eastAsiaTheme="minorEastAsia" w:hAnsiTheme="minorEastAsia"/>
                  <w:color w:val="auto"/>
                  <w:sz w:val="21"/>
                  <w:szCs w:val="21"/>
                </w:rPr>
                <w:delText>和式布団一式</w:delText>
              </w:r>
            </w:del>
          </w:p>
          <w:p w:rsidR="00973A32" w:rsidRPr="006369BC" w:rsidDel="00CF30D1" w:rsidRDefault="00973A32" w:rsidP="00EE4D6C">
            <w:pPr>
              <w:spacing w:line="276" w:lineRule="auto"/>
              <w:rPr>
                <w:del w:id="7824" w:author="作成者"/>
                <w:rFonts w:asciiTheme="minorEastAsia" w:eastAsiaTheme="minorEastAsia" w:hAnsiTheme="minorEastAsia" w:hint="default"/>
                <w:color w:val="auto"/>
                <w:sz w:val="21"/>
                <w:szCs w:val="21"/>
              </w:rPr>
            </w:pPr>
            <w:del w:id="7825" w:author="作成者">
              <w:r w:rsidRPr="006369BC" w:rsidDel="00CF30D1">
                <w:rPr>
                  <w:rFonts w:asciiTheme="minorEastAsia" w:eastAsiaTheme="minorEastAsia" w:hAnsiTheme="minorEastAsia"/>
                  <w:color w:val="auto"/>
                  <w:sz w:val="21"/>
                  <w:szCs w:val="21"/>
                </w:rPr>
                <w:delText>吸引装置</w:delText>
              </w:r>
              <w:r w:rsidRPr="006369BC" w:rsidDel="00CF30D1">
                <w:rPr>
                  <w:rFonts w:asciiTheme="minorEastAsia" w:eastAsiaTheme="minorEastAsia" w:hAnsiTheme="minorEastAsia" w:hint="default"/>
                  <w:color w:val="auto"/>
                  <w:sz w:val="21"/>
                  <w:szCs w:val="21"/>
                </w:rPr>
                <w:delText>一式</w:delText>
              </w:r>
            </w:del>
          </w:p>
          <w:p w:rsidR="00973A32" w:rsidRPr="006369BC" w:rsidDel="00CF30D1" w:rsidRDefault="00973A32" w:rsidP="00EE4D6C">
            <w:pPr>
              <w:spacing w:line="276" w:lineRule="auto"/>
              <w:rPr>
                <w:del w:id="7826" w:author="作成者"/>
                <w:rFonts w:asciiTheme="minorEastAsia" w:eastAsiaTheme="minorEastAsia" w:hAnsiTheme="minorEastAsia" w:hint="default"/>
                <w:color w:val="auto"/>
                <w:sz w:val="21"/>
                <w:szCs w:val="21"/>
              </w:rPr>
            </w:pPr>
            <w:del w:id="7827" w:author="作成者">
              <w:r w:rsidRPr="006369BC" w:rsidDel="00CF30D1">
                <w:rPr>
                  <w:rFonts w:asciiTheme="minorEastAsia" w:eastAsiaTheme="minorEastAsia" w:hAnsiTheme="minorEastAsia"/>
                  <w:color w:val="auto"/>
                  <w:sz w:val="21"/>
                  <w:szCs w:val="21"/>
                </w:rPr>
                <w:delText>経管栄養用具</w:delText>
              </w:r>
              <w:r w:rsidRPr="006369BC" w:rsidDel="00CF30D1">
                <w:rPr>
                  <w:rFonts w:asciiTheme="minorEastAsia" w:eastAsiaTheme="minorEastAsia" w:hAnsiTheme="minorEastAsia" w:hint="default"/>
                  <w:color w:val="auto"/>
                  <w:sz w:val="21"/>
                  <w:szCs w:val="21"/>
                </w:rPr>
                <w:delText>一式</w:delText>
              </w:r>
            </w:del>
          </w:p>
          <w:p w:rsidR="00973A32" w:rsidRPr="006369BC" w:rsidDel="00CF30D1" w:rsidRDefault="00973A32" w:rsidP="00EE4D6C">
            <w:pPr>
              <w:spacing w:line="276" w:lineRule="auto"/>
              <w:rPr>
                <w:del w:id="7828" w:author="作成者"/>
                <w:rFonts w:asciiTheme="minorEastAsia" w:eastAsiaTheme="minorEastAsia" w:hAnsiTheme="minorEastAsia" w:hint="default"/>
                <w:color w:val="auto"/>
                <w:sz w:val="21"/>
                <w:szCs w:val="21"/>
              </w:rPr>
            </w:pPr>
            <w:del w:id="7829" w:author="作成者">
              <w:r w:rsidRPr="006369BC" w:rsidDel="00CF30D1">
                <w:rPr>
                  <w:rFonts w:asciiTheme="minorEastAsia" w:eastAsiaTheme="minorEastAsia" w:hAnsiTheme="minorEastAsia"/>
                  <w:color w:val="auto"/>
                  <w:sz w:val="21"/>
                  <w:szCs w:val="21"/>
                </w:rPr>
                <w:delText>処置台</w:delText>
              </w:r>
              <w:r w:rsidRPr="006369BC" w:rsidDel="00CF30D1">
                <w:rPr>
                  <w:rFonts w:asciiTheme="minorEastAsia" w:eastAsiaTheme="minorEastAsia" w:hAnsiTheme="minorEastAsia" w:hint="default"/>
                  <w:color w:val="auto"/>
                  <w:sz w:val="21"/>
                  <w:szCs w:val="21"/>
                </w:rPr>
                <w:delText>又はワゴン</w:delText>
              </w:r>
            </w:del>
          </w:p>
          <w:p w:rsidR="00973A32" w:rsidRPr="006369BC" w:rsidDel="00CF30D1" w:rsidRDefault="00973A32" w:rsidP="00EE4D6C">
            <w:pPr>
              <w:spacing w:line="276" w:lineRule="auto"/>
              <w:rPr>
                <w:del w:id="7830" w:author="作成者"/>
                <w:rFonts w:asciiTheme="minorEastAsia" w:eastAsiaTheme="minorEastAsia" w:hAnsiTheme="minorEastAsia" w:hint="default"/>
                <w:color w:val="auto"/>
                <w:sz w:val="21"/>
                <w:szCs w:val="21"/>
              </w:rPr>
            </w:pPr>
            <w:del w:id="7831" w:author="作成者">
              <w:r w:rsidRPr="006369BC" w:rsidDel="00CF30D1">
                <w:rPr>
                  <w:rFonts w:asciiTheme="minorEastAsia" w:eastAsiaTheme="minorEastAsia" w:hAnsiTheme="minorEastAsia"/>
                  <w:color w:val="auto"/>
                  <w:sz w:val="21"/>
                  <w:szCs w:val="21"/>
                </w:rPr>
                <w:delText>吸引訓練モデル</w:delText>
              </w:r>
            </w:del>
          </w:p>
          <w:p w:rsidR="00973A32" w:rsidRPr="006369BC" w:rsidDel="00CF30D1" w:rsidRDefault="00973A32" w:rsidP="00EE4D6C">
            <w:pPr>
              <w:spacing w:line="276" w:lineRule="auto"/>
              <w:rPr>
                <w:del w:id="7832" w:author="作成者"/>
                <w:rFonts w:asciiTheme="minorEastAsia" w:eastAsiaTheme="minorEastAsia" w:hAnsiTheme="minorEastAsia" w:hint="default"/>
                <w:color w:val="auto"/>
                <w:sz w:val="21"/>
                <w:szCs w:val="21"/>
              </w:rPr>
            </w:pPr>
            <w:del w:id="7833" w:author="作成者">
              <w:r w:rsidRPr="006369BC" w:rsidDel="00CF30D1">
                <w:rPr>
                  <w:rFonts w:asciiTheme="minorEastAsia" w:eastAsiaTheme="minorEastAsia" w:hAnsiTheme="minorEastAsia"/>
                  <w:color w:val="auto"/>
                  <w:sz w:val="21"/>
                  <w:szCs w:val="21"/>
                </w:rPr>
                <w:delText>経管栄養訓練モデル</w:delText>
              </w:r>
            </w:del>
          </w:p>
          <w:p w:rsidR="00973A32" w:rsidRPr="006369BC" w:rsidDel="00CF30D1" w:rsidRDefault="00973A32" w:rsidP="00EE4D6C">
            <w:pPr>
              <w:spacing w:line="276" w:lineRule="auto"/>
              <w:rPr>
                <w:del w:id="7834" w:author="作成者"/>
                <w:rFonts w:asciiTheme="minorEastAsia" w:eastAsiaTheme="minorEastAsia" w:hAnsiTheme="minorEastAsia" w:hint="default"/>
                <w:color w:val="auto"/>
                <w:sz w:val="21"/>
                <w:szCs w:val="21"/>
              </w:rPr>
            </w:pPr>
            <w:del w:id="7835" w:author="作成者">
              <w:r w:rsidRPr="006369BC" w:rsidDel="00CF30D1">
                <w:rPr>
                  <w:rFonts w:asciiTheme="minorEastAsia" w:eastAsiaTheme="minorEastAsia" w:hAnsiTheme="minorEastAsia"/>
                  <w:color w:val="auto"/>
                  <w:sz w:val="21"/>
                  <w:szCs w:val="21"/>
                </w:rPr>
                <w:delText>心肺蘇生訓練用器材</w:delText>
              </w:r>
              <w:r w:rsidRPr="006369BC" w:rsidDel="00CF30D1">
                <w:rPr>
                  <w:rFonts w:asciiTheme="minorEastAsia" w:eastAsiaTheme="minorEastAsia" w:hAnsiTheme="minorEastAsia" w:hint="default"/>
                  <w:color w:val="auto"/>
                  <w:sz w:val="21"/>
                  <w:szCs w:val="21"/>
                </w:rPr>
                <w:delText>一式</w:delText>
              </w:r>
            </w:del>
          </w:p>
          <w:p w:rsidR="00973A32" w:rsidRPr="006369BC" w:rsidDel="00CF30D1" w:rsidRDefault="00973A32" w:rsidP="00EE4D6C">
            <w:pPr>
              <w:widowControl/>
              <w:overflowPunct/>
              <w:spacing w:line="276" w:lineRule="auto"/>
              <w:jc w:val="left"/>
              <w:textAlignment w:val="auto"/>
              <w:rPr>
                <w:del w:id="7836" w:author="作成者"/>
                <w:rFonts w:asciiTheme="minorEastAsia" w:eastAsiaTheme="minorEastAsia" w:hAnsiTheme="minorEastAsia" w:hint="default"/>
                <w:color w:val="auto"/>
                <w:sz w:val="21"/>
                <w:szCs w:val="21"/>
              </w:rPr>
            </w:pPr>
            <w:del w:id="7837" w:author="作成者">
              <w:r w:rsidRPr="006369BC" w:rsidDel="00CF30D1">
                <w:rPr>
                  <w:rFonts w:asciiTheme="minorEastAsia" w:eastAsiaTheme="minorEastAsia" w:hAnsiTheme="minorEastAsia"/>
                  <w:color w:val="auto"/>
                  <w:sz w:val="21"/>
                  <w:szCs w:val="21"/>
                </w:rPr>
                <w:delText>人体解剖模型</w:delText>
              </w:r>
            </w:del>
          </w:p>
        </w:tc>
        <w:tc>
          <w:tcPr>
            <w:tcW w:w="1628" w:type="dxa"/>
          </w:tcPr>
          <w:p w:rsidR="00973A32" w:rsidRPr="006369BC" w:rsidDel="00CF30D1" w:rsidRDefault="00973A32" w:rsidP="00EE4D6C">
            <w:pPr>
              <w:spacing w:line="276" w:lineRule="auto"/>
              <w:jc w:val="right"/>
              <w:rPr>
                <w:del w:id="7838" w:author="作成者"/>
                <w:rFonts w:asciiTheme="minorEastAsia" w:eastAsiaTheme="minorEastAsia" w:hAnsiTheme="minorEastAsia" w:hint="default"/>
                <w:color w:val="auto"/>
                <w:sz w:val="21"/>
                <w:szCs w:val="21"/>
              </w:rPr>
            </w:pPr>
            <w:del w:id="7839" w:author="作成者">
              <w:r w:rsidRPr="006369BC" w:rsidDel="00CF30D1">
                <w:rPr>
                  <w:rFonts w:asciiTheme="minorEastAsia" w:eastAsiaTheme="minorEastAsia" w:hAnsiTheme="minorEastAsia"/>
                  <w:color w:val="auto"/>
                  <w:sz w:val="21"/>
                  <w:szCs w:val="21"/>
                </w:rPr>
                <w:delText>器</w:delText>
              </w:r>
            </w:del>
          </w:p>
          <w:p w:rsidR="00973A32" w:rsidRPr="006369BC" w:rsidDel="00CF30D1" w:rsidRDefault="00973A32" w:rsidP="00EE4D6C">
            <w:pPr>
              <w:spacing w:line="276" w:lineRule="auto"/>
              <w:jc w:val="right"/>
              <w:rPr>
                <w:del w:id="7840" w:author="作成者"/>
                <w:rFonts w:asciiTheme="minorEastAsia" w:eastAsiaTheme="minorEastAsia" w:hAnsiTheme="minorEastAsia" w:hint="default"/>
                <w:color w:val="auto"/>
                <w:sz w:val="21"/>
                <w:szCs w:val="21"/>
              </w:rPr>
            </w:pPr>
            <w:del w:id="7841" w:author="作成者">
              <w:r w:rsidRPr="006369BC" w:rsidDel="00CF30D1">
                <w:rPr>
                  <w:rFonts w:asciiTheme="minorEastAsia" w:eastAsiaTheme="minorEastAsia" w:hAnsiTheme="minorEastAsia"/>
                  <w:color w:val="auto"/>
                  <w:sz w:val="21"/>
                  <w:szCs w:val="21"/>
                </w:rPr>
                <w:delText>台</w:delText>
              </w:r>
            </w:del>
          </w:p>
          <w:p w:rsidR="00973A32" w:rsidRPr="006369BC" w:rsidDel="00CF30D1" w:rsidRDefault="00973A32" w:rsidP="00EE4D6C">
            <w:pPr>
              <w:spacing w:line="276" w:lineRule="auto"/>
              <w:jc w:val="right"/>
              <w:rPr>
                <w:del w:id="7842" w:author="作成者"/>
                <w:rFonts w:asciiTheme="minorEastAsia" w:eastAsiaTheme="minorEastAsia" w:hAnsiTheme="minorEastAsia" w:hint="default"/>
                <w:color w:val="auto"/>
                <w:sz w:val="21"/>
                <w:szCs w:val="21"/>
              </w:rPr>
            </w:pPr>
            <w:del w:id="7843" w:author="作成者">
              <w:r w:rsidRPr="006369BC" w:rsidDel="00CF30D1">
                <w:rPr>
                  <w:rFonts w:asciiTheme="minorEastAsia" w:eastAsiaTheme="minorEastAsia" w:hAnsiTheme="minorEastAsia"/>
                  <w:color w:val="auto"/>
                  <w:sz w:val="21"/>
                  <w:szCs w:val="21"/>
                </w:rPr>
                <w:delText>式</w:delText>
              </w:r>
            </w:del>
          </w:p>
          <w:p w:rsidR="00973A32" w:rsidRPr="006369BC" w:rsidDel="00CF30D1" w:rsidRDefault="00973A32" w:rsidP="00EE4D6C">
            <w:pPr>
              <w:spacing w:line="276" w:lineRule="auto"/>
              <w:jc w:val="right"/>
              <w:rPr>
                <w:del w:id="7844" w:author="作成者"/>
                <w:rFonts w:asciiTheme="minorEastAsia" w:eastAsiaTheme="minorEastAsia" w:hAnsiTheme="minorEastAsia" w:hint="default"/>
                <w:color w:val="auto"/>
                <w:sz w:val="21"/>
                <w:szCs w:val="21"/>
              </w:rPr>
            </w:pPr>
            <w:del w:id="7845" w:author="作成者">
              <w:r w:rsidRPr="006369BC" w:rsidDel="00CF30D1">
                <w:rPr>
                  <w:rFonts w:asciiTheme="minorEastAsia" w:eastAsiaTheme="minorEastAsia" w:hAnsiTheme="minorEastAsia"/>
                  <w:color w:val="auto"/>
                  <w:sz w:val="21"/>
                  <w:szCs w:val="21"/>
                </w:rPr>
                <w:delText>式</w:delText>
              </w:r>
            </w:del>
          </w:p>
          <w:p w:rsidR="00973A32" w:rsidRPr="006369BC" w:rsidDel="00CF30D1" w:rsidRDefault="00973A32" w:rsidP="00EE4D6C">
            <w:pPr>
              <w:spacing w:line="276" w:lineRule="auto"/>
              <w:jc w:val="right"/>
              <w:rPr>
                <w:del w:id="7846" w:author="作成者"/>
                <w:rFonts w:asciiTheme="minorEastAsia" w:eastAsiaTheme="minorEastAsia" w:hAnsiTheme="minorEastAsia" w:hint="default"/>
                <w:color w:val="auto"/>
                <w:sz w:val="21"/>
                <w:szCs w:val="21"/>
              </w:rPr>
            </w:pPr>
            <w:del w:id="7847" w:author="作成者">
              <w:r w:rsidRPr="006369BC" w:rsidDel="00CF30D1">
                <w:rPr>
                  <w:rFonts w:asciiTheme="minorEastAsia" w:eastAsiaTheme="minorEastAsia" w:hAnsiTheme="minorEastAsia"/>
                  <w:color w:val="auto"/>
                  <w:sz w:val="21"/>
                  <w:szCs w:val="21"/>
                </w:rPr>
                <w:delText>式</w:delText>
              </w:r>
            </w:del>
          </w:p>
          <w:p w:rsidR="00973A32" w:rsidRPr="006369BC" w:rsidDel="00CF30D1" w:rsidRDefault="00973A32" w:rsidP="00EE4D6C">
            <w:pPr>
              <w:spacing w:line="276" w:lineRule="auto"/>
              <w:jc w:val="right"/>
              <w:rPr>
                <w:del w:id="7848" w:author="作成者"/>
                <w:rFonts w:asciiTheme="minorEastAsia" w:eastAsiaTheme="minorEastAsia" w:hAnsiTheme="minorEastAsia" w:hint="default"/>
                <w:color w:val="auto"/>
                <w:sz w:val="21"/>
                <w:szCs w:val="21"/>
              </w:rPr>
            </w:pPr>
            <w:del w:id="7849" w:author="作成者">
              <w:r w:rsidRPr="006369BC" w:rsidDel="00CF30D1">
                <w:rPr>
                  <w:rFonts w:asciiTheme="minorEastAsia" w:eastAsiaTheme="minorEastAsia" w:hAnsiTheme="minorEastAsia"/>
                  <w:color w:val="auto"/>
                  <w:sz w:val="21"/>
                  <w:szCs w:val="21"/>
                </w:rPr>
                <w:delText>台</w:delText>
              </w:r>
            </w:del>
          </w:p>
          <w:p w:rsidR="00973A32" w:rsidRPr="006369BC" w:rsidDel="00CF30D1" w:rsidRDefault="00973A32" w:rsidP="00EE4D6C">
            <w:pPr>
              <w:spacing w:line="276" w:lineRule="auto"/>
              <w:jc w:val="right"/>
              <w:rPr>
                <w:del w:id="7850" w:author="作成者"/>
                <w:rFonts w:asciiTheme="minorEastAsia" w:eastAsiaTheme="minorEastAsia" w:hAnsiTheme="minorEastAsia" w:hint="default"/>
                <w:color w:val="auto"/>
                <w:sz w:val="21"/>
                <w:szCs w:val="21"/>
              </w:rPr>
            </w:pPr>
            <w:del w:id="7851" w:author="作成者">
              <w:r w:rsidRPr="006369BC" w:rsidDel="00CF30D1">
                <w:rPr>
                  <w:rFonts w:asciiTheme="minorEastAsia" w:eastAsiaTheme="minorEastAsia" w:hAnsiTheme="minorEastAsia"/>
                  <w:color w:val="auto"/>
                  <w:sz w:val="21"/>
                  <w:szCs w:val="21"/>
                </w:rPr>
                <w:delText>体</w:delText>
              </w:r>
            </w:del>
          </w:p>
          <w:p w:rsidR="00973A32" w:rsidRPr="006369BC" w:rsidDel="00CF30D1" w:rsidRDefault="00973A32" w:rsidP="00EE4D6C">
            <w:pPr>
              <w:spacing w:line="276" w:lineRule="auto"/>
              <w:jc w:val="right"/>
              <w:rPr>
                <w:del w:id="7852" w:author="作成者"/>
                <w:rFonts w:asciiTheme="minorEastAsia" w:eastAsiaTheme="minorEastAsia" w:hAnsiTheme="minorEastAsia" w:hint="default"/>
                <w:color w:val="auto"/>
                <w:sz w:val="21"/>
                <w:szCs w:val="21"/>
              </w:rPr>
            </w:pPr>
            <w:del w:id="7853" w:author="作成者">
              <w:r w:rsidRPr="006369BC" w:rsidDel="00CF30D1">
                <w:rPr>
                  <w:rFonts w:asciiTheme="minorEastAsia" w:eastAsiaTheme="minorEastAsia" w:hAnsiTheme="minorEastAsia"/>
                  <w:color w:val="auto"/>
                  <w:sz w:val="21"/>
                  <w:szCs w:val="21"/>
                </w:rPr>
                <w:delText>体</w:delText>
              </w:r>
            </w:del>
          </w:p>
          <w:p w:rsidR="00973A32" w:rsidRPr="006369BC" w:rsidDel="00CF30D1" w:rsidRDefault="00973A32" w:rsidP="00EE4D6C">
            <w:pPr>
              <w:spacing w:line="276" w:lineRule="auto"/>
              <w:jc w:val="right"/>
              <w:rPr>
                <w:del w:id="7854" w:author="作成者"/>
                <w:rFonts w:asciiTheme="minorEastAsia" w:eastAsiaTheme="minorEastAsia" w:hAnsiTheme="minorEastAsia" w:hint="default"/>
                <w:color w:val="auto"/>
                <w:sz w:val="21"/>
                <w:szCs w:val="21"/>
              </w:rPr>
            </w:pPr>
            <w:del w:id="7855" w:author="作成者">
              <w:r w:rsidRPr="006369BC" w:rsidDel="00CF30D1">
                <w:rPr>
                  <w:rFonts w:asciiTheme="minorEastAsia" w:eastAsiaTheme="minorEastAsia" w:hAnsiTheme="minorEastAsia"/>
                  <w:color w:val="auto"/>
                  <w:sz w:val="21"/>
                  <w:szCs w:val="21"/>
                </w:rPr>
                <w:delText>式</w:delText>
              </w:r>
            </w:del>
          </w:p>
          <w:p w:rsidR="00973A32" w:rsidRPr="006369BC" w:rsidDel="00CF30D1" w:rsidRDefault="00973A32" w:rsidP="00EE4D6C">
            <w:pPr>
              <w:spacing w:line="276" w:lineRule="auto"/>
              <w:jc w:val="right"/>
              <w:rPr>
                <w:del w:id="7856" w:author="作成者"/>
                <w:rFonts w:asciiTheme="minorEastAsia" w:eastAsiaTheme="minorEastAsia" w:hAnsiTheme="minorEastAsia" w:hint="default"/>
                <w:color w:val="auto"/>
                <w:sz w:val="21"/>
                <w:szCs w:val="21"/>
              </w:rPr>
            </w:pPr>
            <w:del w:id="7857" w:author="作成者">
              <w:r w:rsidRPr="006369BC" w:rsidDel="00CF30D1">
                <w:rPr>
                  <w:rFonts w:asciiTheme="minorEastAsia" w:eastAsiaTheme="minorEastAsia" w:hAnsiTheme="minorEastAsia"/>
                  <w:color w:val="auto"/>
                  <w:sz w:val="21"/>
                  <w:szCs w:val="21"/>
                </w:rPr>
                <w:delText>体</w:delText>
              </w:r>
            </w:del>
          </w:p>
        </w:tc>
      </w:tr>
      <w:tr w:rsidR="00973A32" w:rsidRPr="006369BC" w:rsidDel="00CF30D1" w:rsidTr="00F03E4E">
        <w:trPr>
          <w:trHeight w:val="407"/>
          <w:jc w:val="right"/>
          <w:del w:id="7858" w:author="作成者"/>
        </w:trPr>
        <w:tc>
          <w:tcPr>
            <w:tcW w:w="505" w:type="dxa"/>
            <w:vMerge w:val="restart"/>
          </w:tcPr>
          <w:p w:rsidR="00973A32" w:rsidRPr="006369BC" w:rsidDel="00CF30D1" w:rsidRDefault="00973A32" w:rsidP="00EE4D6C">
            <w:pPr>
              <w:rPr>
                <w:del w:id="7859" w:author="作成者"/>
                <w:rFonts w:asciiTheme="minorEastAsia" w:eastAsiaTheme="minorEastAsia" w:hAnsiTheme="minorEastAsia" w:hint="default"/>
                <w:color w:val="auto"/>
                <w:sz w:val="21"/>
                <w:szCs w:val="21"/>
              </w:rPr>
            </w:pPr>
            <w:del w:id="7860" w:author="作成者">
              <w:r w:rsidRPr="006369BC" w:rsidDel="00CF30D1">
                <w:rPr>
                  <w:rFonts w:asciiTheme="minorEastAsia" w:eastAsiaTheme="minorEastAsia" w:hAnsiTheme="minorEastAsia"/>
                  <w:color w:val="auto"/>
                  <w:sz w:val="21"/>
                  <w:szCs w:val="21"/>
                </w:rPr>
                <w:delText>16</w:delText>
              </w:r>
            </w:del>
          </w:p>
          <w:p w:rsidR="00973A32" w:rsidRPr="006369BC" w:rsidDel="00CF30D1" w:rsidRDefault="00973A32" w:rsidP="00EE4D6C">
            <w:pPr>
              <w:rPr>
                <w:del w:id="7861" w:author="作成者"/>
                <w:rFonts w:asciiTheme="minorEastAsia" w:eastAsiaTheme="minorEastAsia" w:hAnsiTheme="minorEastAsia" w:hint="default"/>
                <w:color w:val="auto"/>
                <w:sz w:val="21"/>
                <w:szCs w:val="21"/>
              </w:rPr>
            </w:pPr>
          </w:p>
          <w:p w:rsidR="00973A32" w:rsidRPr="006369BC" w:rsidDel="00CF30D1" w:rsidRDefault="00973A32" w:rsidP="00EE4D6C">
            <w:pPr>
              <w:rPr>
                <w:del w:id="7862" w:author="作成者"/>
                <w:rFonts w:asciiTheme="minorEastAsia" w:eastAsiaTheme="minorEastAsia" w:hAnsiTheme="minorEastAsia" w:hint="default"/>
                <w:color w:val="auto"/>
                <w:sz w:val="21"/>
                <w:szCs w:val="21"/>
              </w:rPr>
            </w:pPr>
            <w:del w:id="7863" w:author="作成者">
              <w:r w:rsidRPr="006369BC" w:rsidDel="00CF30D1">
                <w:rPr>
                  <w:rFonts w:asciiTheme="minorEastAsia" w:eastAsiaTheme="minorEastAsia" w:hAnsiTheme="minorEastAsia"/>
                  <w:color w:val="auto"/>
                  <w:sz w:val="21"/>
                  <w:szCs w:val="21"/>
                </w:rPr>
                <w:delText>面接授業</w:delText>
              </w:r>
            </w:del>
          </w:p>
        </w:tc>
        <w:tc>
          <w:tcPr>
            <w:tcW w:w="1758" w:type="dxa"/>
            <w:gridSpan w:val="3"/>
          </w:tcPr>
          <w:p w:rsidR="00973A32" w:rsidRPr="006369BC" w:rsidDel="00CF30D1" w:rsidRDefault="00973A32" w:rsidP="00EE4D6C">
            <w:pPr>
              <w:spacing w:line="276" w:lineRule="auto"/>
              <w:rPr>
                <w:del w:id="7864" w:author="作成者"/>
                <w:rFonts w:asciiTheme="minorEastAsia" w:eastAsiaTheme="minorEastAsia" w:hAnsiTheme="minorEastAsia" w:hint="default"/>
                <w:color w:val="auto"/>
                <w:sz w:val="21"/>
                <w:szCs w:val="21"/>
              </w:rPr>
            </w:pPr>
            <w:del w:id="7865" w:author="作成者">
              <w:r w:rsidRPr="006369BC" w:rsidDel="00CF30D1">
                <w:rPr>
                  <w:rFonts w:asciiTheme="minorEastAsia" w:eastAsiaTheme="minorEastAsia" w:hAnsiTheme="minorEastAsia"/>
                  <w:color w:val="auto"/>
                  <w:sz w:val="21"/>
                  <w:szCs w:val="21"/>
                </w:rPr>
                <w:delText>施設名</w:delText>
              </w:r>
              <w:r w:rsidRPr="006369BC" w:rsidDel="00CF30D1">
                <w:rPr>
                  <w:rFonts w:asciiTheme="minorEastAsia" w:eastAsiaTheme="minorEastAsia" w:hAnsiTheme="minorEastAsia" w:hint="default"/>
                  <w:color w:val="auto"/>
                  <w:sz w:val="21"/>
                  <w:szCs w:val="21"/>
                </w:rPr>
                <w:delText>及び施設</w:delText>
              </w:r>
            </w:del>
          </w:p>
          <w:p w:rsidR="00973A32" w:rsidRPr="006369BC" w:rsidDel="00CF30D1" w:rsidRDefault="00973A32" w:rsidP="00EE4D6C">
            <w:pPr>
              <w:spacing w:line="276" w:lineRule="auto"/>
              <w:rPr>
                <w:del w:id="7866" w:author="作成者"/>
                <w:rFonts w:asciiTheme="minorEastAsia" w:eastAsiaTheme="minorEastAsia" w:hAnsiTheme="minorEastAsia" w:hint="default"/>
                <w:color w:val="auto"/>
                <w:sz w:val="21"/>
                <w:szCs w:val="21"/>
              </w:rPr>
            </w:pPr>
            <w:del w:id="7867" w:author="作成者">
              <w:r w:rsidRPr="006369BC" w:rsidDel="00CF30D1">
                <w:rPr>
                  <w:rFonts w:asciiTheme="minorEastAsia" w:eastAsiaTheme="minorEastAsia" w:hAnsiTheme="minorEastAsia" w:hint="default"/>
                  <w:color w:val="auto"/>
                  <w:sz w:val="21"/>
                  <w:szCs w:val="21"/>
                </w:rPr>
                <w:delText>種</w:delText>
              </w:r>
            </w:del>
          </w:p>
        </w:tc>
        <w:tc>
          <w:tcPr>
            <w:tcW w:w="1562" w:type="dxa"/>
            <w:gridSpan w:val="4"/>
          </w:tcPr>
          <w:p w:rsidR="00973A32" w:rsidRPr="006369BC" w:rsidDel="00CF30D1" w:rsidRDefault="00973A32" w:rsidP="00EE4D6C">
            <w:pPr>
              <w:spacing w:line="276" w:lineRule="auto"/>
              <w:rPr>
                <w:del w:id="7868" w:author="作成者"/>
                <w:rFonts w:asciiTheme="minorEastAsia" w:eastAsiaTheme="minorEastAsia" w:hAnsiTheme="minorEastAsia" w:hint="default"/>
                <w:color w:val="auto"/>
                <w:sz w:val="21"/>
                <w:szCs w:val="21"/>
              </w:rPr>
            </w:pPr>
            <w:del w:id="7869" w:author="作成者">
              <w:r w:rsidRPr="006369BC" w:rsidDel="00CF30D1">
                <w:rPr>
                  <w:rFonts w:asciiTheme="minorEastAsia" w:eastAsiaTheme="minorEastAsia" w:hAnsiTheme="minorEastAsia"/>
                  <w:color w:val="auto"/>
                  <w:sz w:val="21"/>
                  <w:szCs w:val="21"/>
                </w:rPr>
                <w:delText>氏名</w:delText>
              </w:r>
              <w:r w:rsidRPr="006369BC" w:rsidDel="00CF30D1">
                <w:rPr>
                  <w:rFonts w:asciiTheme="minorEastAsia" w:eastAsiaTheme="minorEastAsia" w:hAnsiTheme="minorEastAsia" w:hint="default"/>
                  <w:color w:val="auto"/>
                  <w:sz w:val="21"/>
                  <w:szCs w:val="21"/>
                </w:rPr>
                <w:delText>（法人に</w:delText>
              </w:r>
            </w:del>
          </w:p>
          <w:p w:rsidR="00973A32" w:rsidRPr="006369BC" w:rsidDel="00CF30D1" w:rsidRDefault="00973A32" w:rsidP="00EE4D6C">
            <w:pPr>
              <w:spacing w:line="276" w:lineRule="auto"/>
              <w:rPr>
                <w:del w:id="7870" w:author="作成者"/>
                <w:rFonts w:asciiTheme="minorEastAsia" w:eastAsiaTheme="minorEastAsia" w:hAnsiTheme="minorEastAsia" w:hint="default"/>
                <w:color w:val="auto"/>
                <w:sz w:val="21"/>
                <w:szCs w:val="21"/>
              </w:rPr>
            </w:pPr>
            <w:del w:id="7871" w:author="作成者">
              <w:r w:rsidRPr="006369BC" w:rsidDel="00CF30D1">
                <w:rPr>
                  <w:rFonts w:asciiTheme="minorEastAsia" w:eastAsiaTheme="minorEastAsia" w:hAnsiTheme="minorEastAsia" w:hint="default"/>
                  <w:color w:val="auto"/>
                  <w:sz w:val="21"/>
                  <w:szCs w:val="21"/>
                </w:rPr>
                <w:delText>あっては名称）</w:delText>
              </w:r>
            </w:del>
          </w:p>
        </w:tc>
        <w:tc>
          <w:tcPr>
            <w:tcW w:w="894" w:type="dxa"/>
            <w:gridSpan w:val="3"/>
          </w:tcPr>
          <w:p w:rsidR="00973A32" w:rsidRPr="006369BC" w:rsidDel="00CF30D1" w:rsidRDefault="00973A32" w:rsidP="00EE4D6C">
            <w:pPr>
              <w:widowControl/>
              <w:overflowPunct/>
              <w:jc w:val="center"/>
              <w:textAlignment w:val="auto"/>
              <w:rPr>
                <w:del w:id="7872" w:author="作成者"/>
                <w:rFonts w:asciiTheme="minorEastAsia" w:eastAsiaTheme="minorEastAsia" w:hAnsiTheme="minorEastAsia" w:hint="default"/>
                <w:color w:val="auto"/>
                <w:sz w:val="21"/>
                <w:szCs w:val="21"/>
              </w:rPr>
            </w:pPr>
            <w:del w:id="7873" w:author="作成者">
              <w:r w:rsidRPr="006369BC" w:rsidDel="00CF30D1">
                <w:rPr>
                  <w:rFonts w:asciiTheme="minorEastAsia" w:eastAsiaTheme="minorEastAsia" w:hAnsiTheme="minorEastAsia"/>
                  <w:color w:val="auto"/>
                  <w:sz w:val="21"/>
                  <w:szCs w:val="21"/>
                </w:rPr>
                <w:delText>設　置</w:delText>
              </w:r>
            </w:del>
          </w:p>
          <w:p w:rsidR="00973A32" w:rsidRPr="006369BC" w:rsidDel="00CF30D1" w:rsidRDefault="00973A32" w:rsidP="00EE4D6C">
            <w:pPr>
              <w:widowControl/>
              <w:overflowPunct/>
              <w:jc w:val="center"/>
              <w:textAlignment w:val="auto"/>
              <w:rPr>
                <w:del w:id="7874" w:author="作成者"/>
                <w:rFonts w:asciiTheme="minorEastAsia" w:eastAsiaTheme="minorEastAsia" w:hAnsiTheme="minorEastAsia" w:hint="default"/>
                <w:color w:val="auto"/>
                <w:sz w:val="21"/>
                <w:szCs w:val="21"/>
              </w:rPr>
            </w:pPr>
            <w:del w:id="7875" w:author="作成者">
              <w:r w:rsidRPr="006369BC" w:rsidDel="00CF30D1">
                <w:rPr>
                  <w:rFonts w:asciiTheme="minorEastAsia" w:eastAsiaTheme="minorEastAsia" w:hAnsiTheme="minorEastAsia"/>
                  <w:color w:val="auto"/>
                  <w:sz w:val="21"/>
                  <w:szCs w:val="21"/>
                </w:rPr>
                <w:delText>年月日</w:delText>
              </w:r>
            </w:del>
          </w:p>
        </w:tc>
        <w:tc>
          <w:tcPr>
            <w:tcW w:w="2505" w:type="dxa"/>
            <w:gridSpan w:val="4"/>
          </w:tcPr>
          <w:p w:rsidR="00973A32" w:rsidRPr="006369BC" w:rsidDel="00CF30D1" w:rsidRDefault="00973A32" w:rsidP="00EE4D6C">
            <w:pPr>
              <w:spacing w:line="276" w:lineRule="auto"/>
              <w:jc w:val="center"/>
              <w:rPr>
                <w:del w:id="7876" w:author="作成者"/>
                <w:rFonts w:asciiTheme="minorEastAsia" w:eastAsiaTheme="minorEastAsia" w:hAnsiTheme="minorEastAsia" w:hint="default"/>
                <w:color w:val="auto"/>
                <w:sz w:val="21"/>
                <w:szCs w:val="21"/>
              </w:rPr>
            </w:pPr>
            <w:del w:id="7877" w:author="作成者">
              <w:r w:rsidRPr="006369BC" w:rsidDel="00CF30D1">
                <w:rPr>
                  <w:rFonts w:asciiTheme="minorEastAsia" w:eastAsiaTheme="minorEastAsia" w:hAnsiTheme="minorEastAsia"/>
                  <w:color w:val="auto"/>
                  <w:sz w:val="21"/>
                  <w:szCs w:val="21"/>
                </w:rPr>
                <w:delText>位　置</w:delText>
              </w:r>
            </w:del>
          </w:p>
        </w:tc>
        <w:tc>
          <w:tcPr>
            <w:tcW w:w="1061" w:type="dxa"/>
            <w:gridSpan w:val="2"/>
          </w:tcPr>
          <w:p w:rsidR="00973A32" w:rsidRPr="006369BC" w:rsidDel="00CF30D1" w:rsidRDefault="00973A32" w:rsidP="00EE4D6C">
            <w:pPr>
              <w:spacing w:line="276" w:lineRule="auto"/>
              <w:jc w:val="center"/>
              <w:rPr>
                <w:del w:id="7878" w:author="作成者"/>
                <w:rFonts w:asciiTheme="minorEastAsia" w:eastAsiaTheme="minorEastAsia" w:hAnsiTheme="minorEastAsia" w:hint="default"/>
                <w:color w:val="auto"/>
                <w:sz w:val="21"/>
                <w:szCs w:val="21"/>
              </w:rPr>
            </w:pPr>
            <w:del w:id="7879" w:author="作成者">
              <w:r w:rsidRPr="006369BC" w:rsidDel="00CF30D1">
                <w:rPr>
                  <w:rFonts w:asciiTheme="minorEastAsia" w:eastAsiaTheme="minorEastAsia" w:hAnsiTheme="minorEastAsia"/>
                  <w:color w:val="auto"/>
                  <w:sz w:val="21"/>
                  <w:szCs w:val="21"/>
                </w:rPr>
                <w:delText>入　所</w:delText>
              </w:r>
            </w:del>
          </w:p>
          <w:p w:rsidR="00973A32" w:rsidRPr="006369BC" w:rsidDel="00CF30D1" w:rsidRDefault="00973A32" w:rsidP="00EE4D6C">
            <w:pPr>
              <w:spacing w:line="276" w:lineRule="auto"/>
              <w:jc w:val="center"/>
              <w:rPr>
                <w:del w:id="7880" w:author="作成者"/>
                <w:rFonts w:asciiTheme="minorEastAsia" w:eastAsiaTheme="minorEastAsia" w:hAnsiTheme="minorEastAsia" w:hint="default"/>
                <w:color w:val="auto"/>
                <w:sz w:val="21"/>
                <w:szCs w:val="21"/>
              </w:rPr>
            </w:pPr>
            <w:del w:id="7881" w:author="作成者">
              <w:r w:rsidRPr="006369BC" w:rsidDel="00CF30D1">
                <w:rPr>
                  <w:rFonts w:asciiTheme="minorEastAsia" w:eastAsiaTheme="minorEastAsia" w:hAnsiTheme="minorEastAsia"/>
                  <w:color w:val="auto"/>
                  <w:sz w:val="21"/>
                  <w:szCs w:val="21"/>
                </w:rPr>
                <w:delText>定　員</w:delText>
              </w:r>
            </w:del>
          </w:p>
        </w:tc>
        <w:tc>
          <w:tcPr>
            <w:tcW w:w="1628" w:type="dxa"/>
          </w:tcPr>
          <w:p w:rsidR="00973A32" w:rsidRPr="006369BC" w:rsidDel="00CF30D1" w:rsidRDefault="00973A32" w:rsidP="00EE4D6C">
            <w:pPr>
              <w:spacing w:line="276" w:lineRule="auto"/>
              <w:jc w:val="center"/>
              <w:rPr>
                <w:del w:id="7882" w:author="作成者"/>
                <w:rFonts w:asciiTheme="minorEastAsia" w:eastAsiaTheme="minorEastAsia" w:hAnsiTheme="minorEastAsia" w:hint="default"/>
                <w:color w:val="auto"/>
                <w:sz w:val="21"/>
                <w:szCs w:val="21"/>
              </w:rPr>
            </w:pPr>
            <w:del w:id="7883" w:author="作成者">
              <w:r w:rsidRPr="006369BC" w:rsidDel="00CF30D1">
                <w:rPr>
                  <w:rFonts w:asciiTheme="minorEastAsia" w:eastAsiaTheme="minorEastAsia" w:hAnsiTheme="minorEastAsia"/>
                  <w:color w:val="auto"/>
                  <w:sz w:val="21"/>
                  <w:szCs w:val="21"/>
                </w:rPr>
                <w:delText>担　当</w:delText>
              </w:r>
            </w:del>
          </w:p>
          <w:p w:rsidR="00973A32" w:rsidRPr="006369BC" w:rsidDel="00CF30D1" w:rsidRDefault="00973A32" w:rsidP="00EE4D6C">
            <w:pPr>
              <w:spacing w:line="276" w:lineRule="auto"/>
              <w:jc w:val="center"/>
              <w:rPr>
                <w:del w:id="7884" w:author="作成者"/>
                <w:rFonts w:asciiTheme="minorEastAsia" w:eastAsiaTheme="minorEastAsia" w:hAnsiTheme="minorEastAsia" w:hint="default"/>
                <w:color w:val="auto"/>
                <w:sz w:val="21"/>
                <w:szCs w:val="21"/>
              </w:rPr>
            </w:pPr>
            <w:del w:id="7885" w:author="作成者">
              <w:r w:rsidRPr="006369BC" w:rsidDel="00CF30D1">
                <w:rPr>
                  <w:rFonts w:asciiTheme="minorEastAsia" w:eastAsiaTheme="minorEastAsia" w:hAnsiTheme="minorEastAsia"/>
                  <w:color w:val="auto"/>
                  <w:sz w:val="21"/>
                  <w:szCs w:val="21"/>
                </w:rPr>
                <w:delText>教　員</w:delText>
              </w:r>
            </w:del>
          </w:p>
        </w:tc>
      </w:tr>
      <w:tr w:rsidR="00973A32" w:rsidRPr="006369BC" w:rsidDel="00CF30D1" w:rsidTr="00F03E4E">
        <w:trPr>
          <w:trHeight w:val="1290"/>
          <w:jc w:val="right"/>
          <w:del w:id="7886" w:author="作成者"/>
        </w:trPr>
        <w:tc>
          <w:tcPr>
            <w:tcW w:w="505" w:type="dxa"/>
            <w:vMerge/>
          </w:tcPr>
          <w:p w:rsidR="00973A32" w:rsidRPr="006369BC" w:rsidDel="00CF30D1" w:rsidRDefault="00973A32" w:rsidP="00EE4D6C">
            <w:pPr>
              <w:rPr>
                <w:del w:id="7887" w:author="作成者"/>
                <w:rFonts w:asciiTheme="minorEastAsia" w:eastAsiaTheme="minorEastAsia" w:hAnsiTheme="minorEastAsia" w:hint="default"/>
                <w:color w:val="auto"/>
                <w:sz w:val="21"/>
                <w:szCs w:val="21"/>
              </w:rPr>
            </w:pPr>
          </w:p>
        </w:tc>
        <w:tc>
          <w:tcPr>
            <w:tcW w:w="1758" w:type="dxa"/>
            <w:gridSpan w:val="3"/>
          </w:tcPr>
          <w:p w:rsidR="00973A32" w:rsidRPr="006369BC" w:rsidDel="00CF30D1" w:rsidRDefault="00973A32" w:rsidP="00EE4D6C">
            <w:pPr>
              <w:spacing w:line="276" w:lineRule="auto"/>
              <w:rPr>
                <w:del w:id="7888" w:author="作成者"/>
                <w:rFonts w:asciiTheme="minorEastAsia" w:eastAsiaTheme="minorEastAsia" w:hAnsiTheme="minorEastAsia" w:hint="default"/>
                <w:color w:val="auto"/>
                <w:sz w:val="21"/>
                <w:szCs w:val="21"/>
              </w:rPr>
            </w:pPr>
          </w:p>
        </w:tc>
        <w:tc>
          <w:tcPr>
            <w:tcW w:w="1562" w:type="dxa"/>
            <w:gridSpan w:val="4"/>
          </w:tcPr>
          <w:p w:rsidR="00973A32" w:rsidRPr="006369BC" w:rsidDel="00CF30D1" w:rsidRDefault="00973A32" w:rsidP="00EE4D6C">
            <w:pPr>
              <w:spacing w:line="276" w:lineRule="auto"/>
              <w:jc w:val="right"/>
              <w:rPr>
                <w:del w:id="7889" w:author="作成者"/>
                <w:rFonts w:asciiTheme="minorEastAsia" w:eastAsiaTheme="minorEastAsia" w:hAnsiTheme="minorEastAsia" w:hint="default"/>
                <w:color w:val="auto"/>
                <w:sz w:val="21"/>
                <w:szCs w:val="21"/>
              </w:rPr>
            </w:pPr>
          </w:p>
        </w:tc>
        <w:tc>
          <w:tcPr>
            <w:tcW w:w="894" w:type="dxa"/>
            <w:gridSpan w:val="3"/>
          </w:tcPr>
          <w:p w:rsidR="00973A32" w:rsidRPr="006369BC" w:rsidDel="00CF30D1" w:rsidRDefault="00973A32" w:rsidP="00EE4D6C">
            <w:pPr>
              <w:spacing w:line="276" w:lineRule="auto"/>
              <w:rPr>
                <w:del w:id="7890" w:author="作成者"/>
                <w:rFonts w:asciiTheme="minorEastAsia" w:eastAsiaTheme="minorEastAsia" w:hAnsiTheme="minorEastAsia" w:hint="default"/>
                <w:color w:val="auto"/>
                <w:sz w:val="21"/>
                <w:szCs w:val="21"/>
              </w:rPr>
            </w:pPr>
          </w:p>
        </w:tc>
        <w:tc>
          <w:tcPr>
            <w:tcW w:w="2505" w:type="dxa"/>
            <w:gridSpan w:val="4"/>
          </w:tcPr>
          <w:p w:rsidR="00973A32" w:rsidRPr="006369BC" w:rsidDel="00CF30D1" w:rsidRDefault="00973A32" w:rsidP="00EE4D6C">
            <w:pPr>
              <w:spacing w:line="276" w:lineRule="auto"/>
              <w:rPr>
                <w:del w:id="7891" w:author="作成者"/>
                <w:rFonts w:asciiTheme="minorEastAsia" w:eastAsiaTheme="minorEastAsia" w:hAnsiTheme="minorEastAsia" w:hint="default"/>
                <w:color w:val="auto"/>
                <w:sz w:val="21"/>
                <w:szCs w:val="21"/>
              </w:rPr>
            </w:pPr>
          </w:p>
        </w:tc>
        <w:tc>
          <w:tcPr>
            <w:tcW w:w="1061" w:type="dxa"/>
            <w:gridSpan w:val="2"/>
          </w:tcPr>
          <w:p w:rsidR="00973A32" w:rsidRPr="006369BC" w:rsidDel="00CF30D1" w:rsidRDefault="00973A32" w:rsidP="00EE4D6C">
            <w:pPr>
              <w:spacing w:line="276" w:lineRule="auto"/>
              <w:rPr>
                <w:del w:id="7892" w:author="作成者"/>
                <w:rFonts w:asciiTheme="minorEastAsia" w:eastAsiaTheme="minorEastAsia" w:hAnsiTheme="minorEastAsia" w:hint="default"/>
                <w:color w:val="auto"/>
                <w:sz w:val="21"/>
                <w:szCs w:val="21"/>
              </w:rPr>
            </w:pPr>
          </w:p>
        </w:tc>
        <w:tc>
          <w:tcPr>
            <w:tcW w:w="1628" w:type="dxa"/>
          </w:tcPr>
          <w:p w:rsidR="00973A32" w:rsidRPr="006369BC" w:rsidDel="00CF30D1" w:rsidRDefault="00973A32" w:rsidP="00EE4D6C">
            <w:pPr>
              <w:spacing w:line="276" w:lineRule="auto"/>
              <w:jc w:val="right"/>
              <w:rPr>
                <w:del w:id="7893" w:author="作成者"/>
                <w:rFonts w:asciiTheme="minorEastAsia" w:eastAsiaTheme="minorEastAsia" w:hAnsiTheme="minorEastAsia" w:hint="default"/>
                <w:color w:val="auto"/>
                <w:sz w:val="21"/>
                <w:szCs w:val="21"/>
              </w:rPr>
            </w:pPr>
          </w:p>
        </w:tc>
      </w:tr>
      <w:tr w:rsidR="00973A32" w:rsidRPr="006369BC" w:rsidDel="00CF30D1" w:rsidTr="00F03E4E">
        <w:trPr>
          <w:trHeight w:val="240"/>
          <w:jc w:val="right"/>
          <w:del w:id="7894" w:author="作成者"/>
        </w:trPr>
        <w:tc>
          <w:tcPr>
            <w:tcW w:w="1622" w:type="dxa"/>
            <w:gridSpan w:val="2"/>
            <w:vMerge w:val="restart"/>
            <w:vAlign w:val="center"/>
          </w:tcPr>
          <w:p w:rsidR="00973A32" w:rsidRPr="006369BC" w:rsidDel="00CF30D1" w:rsidRDefault="00973A32" w:rsidP="00EE4D6C">
            <w:pPr>
              <w:spacing w:line="276" w:lineRule="auto"/>
              <w:rPr>
                <w:del w:id="7895" w:author="作成者"/>
                <w:rFonts w:asciiTheme="minorEastAsia" w:eastAsiaTheme="minorEastAsia" w:hAnsiTheme="minorEastAsia" w:hint="default"/>
                <w:color w:val="auto"/>
                <w:sz w:val="21"/>
                <w:szCs w:val="21"/>
              </w:rPr>
            </w:pPr>
            <w:del w:id="7896" w:author="作成者">
              <w:r w:rsidRPr="006369BC" w:rsidDel="00CF30D1">
                <w:rPr>
                  <w:rFonts w:asciiTheme="minorEastAsia" w:eastAsiaTheme="minorEastAsia" w:hAnsiTheme="minorEastAsia"/>
                  <w:color w:val="auto"/>
                  <w:sz w:val="21"/>
                  <w:szCs w:val="21"/>
                </w:rPr>
                <w:delText>17</w:delText>
              </w:r>
              <w:r w:rsidRPr="006369BC" w:rsidDel="00CF30D1">
                <w:rPr>
                  <w:rFonts w:asciiTheme="minorEastAsia" w:eastAsiaTheme="minorEastAsia" w:hAnsiTheme="minorEastAsia" w:hint="default"/>
                  <w:color w:val="auto"/>
                  <w:sz w:val="21"/>
                  <w:szCs w:val="21"/>
                </w:rPr>
                <w:delText xml:space="preserve">　整備に要</w:delText>
              </w:r>
            </w:del>
          </w:p>
          <w:p w:rsidR="00973A32" w:rsidRPr="006369BC" w:rsidDel="00CF30D1" w:rsidRDefault="00973A32" w:rsidP="00EE4D6C">
            <w:pPr>
              <w:spacing w:line="276" w:lineRule="auto"/>
              <w:ind w:firstLineChars="100" w:firstLine="210"/>
              <w:rPr>
                <w:del w:id="7897" w:author="作成者"/>
                <w:rFonts w:asciiTheme="minorEastAsia" w:eastAsiaTheme="minorEastAsia" w:hAnsiTheme="minorEastAsia" w:hint="default"/>
                <w:color w:val="auto"/>
                <w:sz w:val="21"/>
                <w:szCs w:val="21"/>
              </w:rPr>
            </w:pPr>
            <w:del w:id="7898" w:author="作成者">
              <w:r w:rsidRPr="006369BC" w:rsidDel="00CF30D1">
                <w:rPr>
                  <w:rFonts w:asciiTheme="minorEastAsia" w:eastAsiaTheme="minorEastAsia" w:hAnsiTheme="minorEastAsia" w:hint="default"/>
                  <w:color w:val="auto"/>
                  <w:sz w:val="21"/>
                  <w:szCs w:val="21"/>
                </w:rPr>
                <w:delText>す</w:delText>
              </w:r>
              <w:r w:rsidRPr="006369BC" w:rsidDel="00CF30D1">
                <w:rPr>
                  <w:rFonts w:asciiTheme="minorEastAsia" w:eastAsiaTheme="minorEastAsia" w:hAnsiTheme="minorEastAsia"/>
                  <w:color w:val="auto"/>
                  <w:sz w:val="21"/>
                  <w:szCs w:val="21"/>
                </w:rPr>
                <w:delText>る</w:delText>
              </w:r>
              <w:r w:rsidRPr="006369BC" w:rsidDel="00CF30D1">
                <w:rPr>
                  <w:rFonts w:asciiTheme="minorEastAsia" w:eastAsiaTheme="minorEastAsia" w:hAnsiTheme="minorEastAsia" w:hint="default"/>
                  <w:color w:val="auto"/>
                  <w:sz w:val="21"/>
                  <w:szCs w:val="21"/>
                </w:rPr>
                <w:delText>経費</w:delText>
              </w:r>
            </w:del>
          </w:p>
        </w:tc>
        <w:tc>
          <w:tcPr>
            <w:tcW w:w="783" w:type="dxa"/>
            <w:gridSpan w:val="3"/>
            <w:vAlign w:val="center"/>
          </w:tcPr>
          <w:p w:rsidR="00973A32" w:rsidRPr="006369BC" w:rsidDel="00CF30D1" w:rsidRDefault="00973A32" w:rsidP="00EE4D6C">
            <w:pPr>
              <w:spacing w:line="276" w:lineRule="auto"/>
              <w:rPr>
                <w:del w:id="7899" w:author="作成者"/>
                <w:rFonts w:asciiTheme="minorEastAsia" w:eastAsiaTheme="minorEastAsia" w:hAnsiTheme="minorEastAsia" w:hint="default"/>
                <w:color w:val="auto"/>
                <w:sz w:val="21"/>
                <w:szCs w:val="21"/>
              </w:rPr>
            </w:pPr>
            <w:del w:id="7900" w:author="作成者">
              <w:r w:rsidRPr="006369BC" w:rsidDel="00CF30D1">
                <w:rPr>
                  <w:rFonts w:asciiTheme="minorEastAsia" w:eastAsiaTheme="minorEastAsia" w:hAnsiTheme="minorEastAsia"/>
                  <w:color w:val="auto"/>
                  <w:sz w:val="21"/>
                  <w:szCs w:val="21"/>
                </w:rPr>
                <w:delText>区分</w:delText>
              </w:r>
            </w:del>
          </w:p>
        </w:tc>
        <w:tc>
          <w:tcPr>
            <w:tcW w:w="4996" w:type="dxa"/>
            <w:gridSpan w:val="11"/>
            <w:vAlign w:val="center"/>
          </w:tcPr>
          <w:p w:rsidR="00973A32" w:rsidRPr="006369BC" w:rsidDel="00CF30D1" w:rsidRDefault="00973A32" w:rsidP="00EE4D6C">
            <w:pPr>
              <w:spacing w:line="276" w:lineRule="auto"/>
              <w:rPr>
                <w:del w:id="7901" w:author="作成者"/>
                <w:rFonts w:asciiTheme="minorEastAsia" w:eastAsiaTheme="minorEastAsia" w:hAnsiTheme="minorEastAsia" w:hint="default"/>
                <w:color w:val="auto"/>
                <w:sz w:val="21"/>
                <w:szCs w:val="21"/>
              </w:rPr>
            </w:pPr>
            <w:del w:id="7902" w:author="作成者">
              <w:r w:rsidRPr="006369BC" w:rsidDel="00CF30D1">
                <w:rPr>
                  <w:rFonts w:asciiTheme="minorEastAsia" w:eastAsiaTheme="minorEastAsia" w:hAnsiTheme="minorEastAsia"/>
                  <w:color w:val="auto"/>
                  <w:sz w:val="21"/>
                  <w:szCs w:val="21"/>
                </w:rPr>
                <w:delText>整備方法</w:delText>
              </w:r>
            </w:del>
          </w:p>
        </w:tc>
        <w:tc>
          <w:tcPr>
            <w:tcW w:w="2512" w:type="dxa"/>
            <w:gridSpan w:val="2"/>
            <w:vAlign w:val="center"/>
          </w:tcPr>
          <w:p w:rsidR="00973A32" w:rsidRPr="006369BC" w:rsidDel="00CF30D1" w:rsidRDefault="00973A32" w:rsidP="00EE4D6C">
            <w:pPr>
              <w:spacing w:line="276" w:lineRule="auto"/>
              <w:rPr>
                <w:del w:id="7903" w:author="作成者"/>
                <w:rFonts w:asciiTheme="minorEastAsia" w:eastAsiaTheme="minorEastAsia" w:hAnsiTheme="minorEastAsia" w:hint="default"/>
                <w:color w:val="auto"/>
                <w:sz w:val="21"/>
                <w:szCs w:val="21"/>
              </w:rPr>
            </w:pPr>
            <w:del w:id="7904" w:author="作成者">
              <w:r w:rsidRPr="006369BC" w:rsidDel="00CF30D1">
                <w:rPr>
                  <w:rFonts w:asciiTheme="minorEastAsia" w:eastAsiaTheme="minorEastAsia" w:hAnsiTheme="minorEastAsia"/>
                  <w:color w:val="auto"/>
                  <w:sz w:val="21"/>
                  <w:szCs w:val="21"/>
                </w:rPr>
                <w:delText>金額</w:delText>
              </w:r>
            </w:del>
          </w:p>
        </w:tc>
      </w:tr>
      <w:tr w:rsidR="00973A32" w:rsidRPr="006369BC" w:rsidDel="00CF30D1" w:rsidTr="00F03E4E">
        <w:trPr>
          <w:trHeight w:val="203"/>
          <w:jc w:val="right"/>
          <w:del w:id="7905" w:author="作成者"/>
        </w:trPr>
        <w:tc>
          <w:tcPr>
            <w:tcW w:w="1622" w:type="dxa"/>
            <w:gridSpan w:val="2"/>
            <w:vMerge/>
          </w:tcPr>
          <w:p w:rsidR="00973A32" w:rsidRPr="006369BC" w:rsidDel="00CF30D1" w:rsidRDefault="00973A32" w:rsidP="00EE4D6C">
            <w:pPr>
              <w:spacing w:line="276" w:lineRule="auto"/>
              <w:rPr>
                <w:del w:id="7906" w:author="作成者"/>
                <w:rFonts w:asciiTheme="minorEastAsia" w:eastAsiaTheme="minorEastAsia" w:hAnsiTheme="minorEastAsia" w:hint="default"/>
                <w:color w:val="auto"/>
                <w:sz w:val="21"/>
                <w:szCs w:val="21"/>
              </w:rPr>
            </w:pPr>
          </w:p>
        </w:tc>
        <w:tc>
          <w:tcPr>
            <w:tcW w:w="783" w:type="dxa"/>
            <w:gridSpan w:val="3"/>
            <w:vAlign w:val="center"/>
          </w:tcPr>
          <w:p w:rsidR="00973A32" w:rsidRPr="006369BC" w:rsidDel="00CF30D1" w:rsidRDefault="00973A32" w:rsidP="00EE4D6C">
            <w:pPr>
              <w:spacing w:line="276" w:lineRule="auto"/>
              <w:rPr>
                <w:del w:id="7907" w:author="作成者"/>
                <w:rFonts w:asciiTheme="minorEastAsia" w:eastAsiaTheme="minorEastAsia" w:hAnsiTheme="minorEastAsia" w:hint="default"/>
                <w:color w:val="auto"/>
                <w:sz w:val="21"/>
                <w:szCs w:val="21"/>
              </w:rPr>
            </w:pPr>
            <w:del w:id="7908" w:author="作成者">
              <w:r w:rsidRPr="006369BC" w:rsidDel="00CF30D1">
                <w:rPr>
                  <w:rFonts w:asciiTheme="minorEastAsia" w:eastAsiaTheme="minorEastAsia" w:hAnsiTheme="minorEastAsia"/>
                  <w:color w:val="auto"/>
                  <w:sz w:val="21"/>
                  <w:szCs w:val="21"/>
                </w:rPr>
                <w:delText>土地</w:delText>
              </w:r>
            </w:del>
          </w:p>
        </w:tc>
        <w:tc>
          <w:tcPr>
            <w:tcW w:w="4996" w:type="dxa"/>
            <w:gridSpan w:val="11"/>
            <w:vAlign w:val="center"/>
          </w:tcPr>
          <w:p w:rsidR="00973A32" w:rsidRPr="006369BC" w:rsidDel="00CF30D1" w:rsidRDefault="00973A32" w:rsidP="00EE4D6C">
            <w:pPr>
              <w:spacing w:line="276" w:lineRule="auto"/>
              <w:rPr>
                <w:del w:id="7909" w:author="作成者"/>
                <w:rFonts w:asciiTheme="minorEastAsia" w:eastAsiaTheme="minorEastAsia" w:hAnsiTheme="minorEastAsia" w:hint="default"/>
                <w:color w:val="auto"/>
                <w:sz w:val="21"/>
                <w:szCs w:val="21"/>
              </w:rPr>
            </w:pPr>
            <w:del w:id="7910" w:author="作成者">
              <w:r w:rsidRPr="006369BC" w:rsidDel="00CF30D1">
                <w:rPr>
                  <w:rFonts w:asciiTheme="minorEastAsia" w:eastAsiaTheme="minorEastAsia" w:hAnsiTheme="minorEastAsia"/>
                  <w:color w:val="auto"/>
                  <w:sz w:val="21"/>
                  <w:szCs w:val="21"/>
                </w:rPr>
                <w:delText>自己所有・</w:delText>
              </w:r>
              <w:r w:rsidRPr="006369BC" w:rsidDel="00CF30D1">
                <w:rPr>
                  <w:rFonts w:asciiTheme="minorEastAsia" w:eastAsiaTheme="minorEastAsia" w:hAnsiTheme="minorEastAsia" w:hint="default"/>
                  <w:color w:val="auto"/>
                  <w:sz w:val="21"/>
                  <w:szCs w:val="21"/>
                </w:rPr>
                <w:delText>寄付・買収・その他（　　　　　　　）</w:delText>
              </w:r>
            </w:del>
          </w:p>
        </w:tc>
        <w:tc>
          <w:tcPr>
            <w:tcW w:w="2512" w:type="dxa"/>
            <w:gridSpan w:val="2"/>
            <w:vAlign w:val="center"/>
          </w:tcPr>
          <w:p w:rsidR="00973A32" w:rsidRPr="006369BC" w:rsidDel="00CF30D1" w:rsidRDefault="00973A32" w:rsidP="00EE4D6C">
            <w:pPr>
              <w:spacing w:line="276" w:lineRule="auto"/>
              <w:jc w:val="right"/>
              <w:rPr>
                <w:del w:id="7911" w:author="作成者"/>
                <w:rFonts w:asciiTheme="minorEastAsia" w:eastAsiaTheme="minorEastAsia" w:hAnsiTheme="minorEastAsia" w:hint="default"/>
                <w:color w:val="auto"/>
                <w:sz w:val="21"/>
                <w:szCs w:val="21"/>
              </w:rPr>
            </w:pPr>
            <w:del w:id="7912" w:author="作成者">
              <w:r w:rsidRPr="006369BC" w:rsidDel="00CF30D1">
                <w:rPr>
                  <w:rFonts w:asciiTheme="minorEastAsia" w:eastAsiaTheme="minorEastAsia" w:hAnsiTheme="minorEastAsia"/>
                  <w:color w:val="auto"/>
                  <w:sz w:val="21"/>
                  <w:szCs w:val="21"/>
                </w:rPr>
                <w:delText>千円</w:delText>
              </w:r>
            </w:del>
          </w:p>
        </w:tc>
      </w:tr>
      <w:tr w:rsidR="00973A32" w:rsidRPr="006369BC" w:rsidDel="00CF30D1" w:rsidTr="00F03E4E">
        <w:trPr>
          <w:trHeight w:val="278"/>
          <w:jc w:val="right"/>
          <w:del w:id="7913" w:author="作成者"/>
        </w:trPr>
        <w:tc>
          <w:tcPr>
            <w:tcW w:w="1622" w:type="dxa"/>
            <w:gridSpan w:val="2"/>
            <w:vMerge/>
          </w:tcPr>
          <w:p w:rsidR="00973A32" w:rsidRPr="006369BC" w:rsidDel="00CF30D1" w:rsidRDefault="00973A32" w:rsidP="00EE4D6C">
            <w:pPr>
              <w:spacing w:line="276" w:lineRule="auto"/>
              <w:rPr>
                <w:del w:id="7914" w:author="作成者"/>
                <w:rFonts w:asciiTheme="minorEastAsia" w:eastAsiaTheme="minorEastAsia" w:hAnsiTheme="minorEastAsia" w:hint="default"/>
                <w:color w:val="auto"/>
                <w:sz w:val="21"/>
                <w:szCs w:val="21"/>
              </w:rPr>
            </w:pPr>
          </w:p>
        </w:tc>
        <w:tc>
          <w:tcPr>
            <w:tcW w:w="783" w:type="dxa"/>
            <w:gridSpan w:val="3"/>
            <w:vAlign w:val="center"/>
          </w:tcPr>
          <w:p w:rsidR="00973A32" w:rsidRPr="006369BC" w:rsidDel="00CF30D1" w:rsidRDefault="00973A32" w:rsidP="00EE4D6C">
            <w:pPr>
              <w:spacing w:line="276" w:lineRule="auto"/>
              <w:rPr>
                <w:del w:id="7915" w:author="作成者"/>
                <w:rFonts w:asciiTheme="minorEastAsia" w:eastAsiaTheme="minorEastAsia" w:hAnsiTheme="minorEastAsia" w:hint="default"/>
                <w:color w:val="auto"/>
                <w:sz w:val="21"/>
                <w:szCs w:val="21"/>
              </w:rPr>
            </w:pPr>
            <w:del w:id="7916" w:author="作成者">
              <w:r w:rsidRPr="006369BC" w:rsidDel="00CF30D1">
                <w:rPr>
                  <w:rFonts w:asciiTheme="minorEastAsia" w:eastAsiaTheme="minorEastAsia" w:hAnsiTheme="minorEastAsia"/>
                  <w:color w:val="auto"/>
                  <w:sz w:val="21"/>
                  <w:szCs w:val="21"/>
                </w:rPr>
                <w:delText>建物</w:delText>
              </w:r>
            </w:del>
          </w:p>
        </w:tc>
        <w:tc>
          <w:tcPr>
            <w:tcW w:w="4996" w:type="dxa"/>
            <w:gridSpan w:val="11"/>
            <w:vAlign w:val="center"/>
          </w:tcPr>
          <w:p w:rsidR="00973A32" w:rsidRPr="006369BC" w:rsidDel="00CF30D1" w:rsidRDefault="00973A32" w:rsidP="00EE4D6C">
            <w:pPr>
              <w:spacing w:line="276" w:lineRule="auto"/>
              <w:rPr>
                <w:del w:id="7917" w:author="作成者"/>
                <w:rFonts w:asciiTheme="minorEastAsia" w:eastAsiaTheme="minorEastAsia" w:hAnsiTheme="minorEastAsia" w:hint="default"/>
                <w:color w:val="auto"/>
                <w:sz w:val="21"/>
                <w:szCs w:val="21"/>
              </w:rPr>
            </w:pPr>
            <w:del w:id="7918" w:author="作成者">
              <w:r w:rsidRPr="006369BC" w:rsidDel="00CF30D1">
                <w:rPr>
                  <w:rFonts w:asciiTheme="minorEastAsia" w:eastAsiaTheme="minorEastAsia" w:hAnsiTheme="minorEastAsia"/>
                  <w:color w:val="auto"/>
                  <w:sz w:val="21"/>
                  <w:szCs w:val="21"/>
                </w:rPr>
                <w:delText>自己所有・</w:delText>
              </w:r>
              <w:r w:rsidRPr="006369BC" w:rsidDel="00CF30D1">
                <w:rPr>
                  <w:rFonts w:asciiTheme="minorEastAsia" w:eastAsiaTheme="minorEastAsia" w:hAnsiTheme="minorEastAsia" w:hint="default"/>
                  <w:color w:val="auto"/>
                  <w:sz w:val="21"/>
                  <w:szCs w:val="21"/>
                </w:rPr>
                <w:delText>寄付・買収・その他（　　　　　　　）</w:delText>
              </w:r>
            </w:del>
          </w:p>
        </w:tc>
        <w:tc>
          <w:tcPr>
            <w:tcW w:w="2512" w:type="dxa"/>
            <w:gridSpan w:val="2"/>
            <w:vAlign w:val="center"/>
          </w:tcPr>
          <w:p w:rsidR="00973A32" w:rsidRPr="006369BC" w:rsidDel="00CF30D1" w:rsidRDefault="00973A32" w:rsidP="00EE4D6C">
            <w:pPr>
              <w:jc w:val="right"/>
              <w:rPr>
                <w:del w:id="7919" w:author="作成者"/>
                <w:rFonts w:asciiTheme="minorEastAsia" w:eastAsiaTheme="minorEastAsia" w:hAnsiTheme="minorEastAsia" w:hint="default"/>
                <w:color w:val="auto"/>
                <w:sz w:val="21"/>
                <w:szCs w:val="21"/>
              </w:rPr>
            </w:pPr>
            <w:del w:id="7920" w:author="作成者">
              <w:r w:rsidRPr="006369BC" w:rsidDel="00CF30D1">
                <w:rPr>
                  <w:rFonts w:asciiTheme="minorEastAsia" w:eastAsiaTheme="minorEastAsia" w:hAnsiTheme="minorEastAsia"/>
                  <w:color w:val="auto"/>
                  <w:sz w:val="21"/>
                  <w:szCs w:val="21"/>
                </w:rPr>
                <w:delText>千円</w:delText>
              </w:r>
            </w:del>
          </w:p>
        </w:tc>
      </w:tr>
      <w:tr w:rsidR="00973A32" w:rsidRPr="006369BC" w:rsidDel="00CF30D1" w:rsidTr="00F03E4E">
        <w:trPr>
          <w:trHeight w:val="226"/>
          <w:jc w:val="right"/>
          <w:del w:id="7921" w:author="作成者"/>
        </w:trPr>
        <w:tc>
          <w:tcPr>
            <w:tcW w:w="1622" w:type="dxa"/>
            <w:gridSpan w:val="2"/>
            <w:vMerge/>
          </w:tcPr>
          <w:p w:rsidR="00973A32" w:rsidRPr="006369BC" w:rsidDel="00CF30D1" w:rsidRDefault="00973A32" w:rsidP="00EE4D6C">
            <w:pPr>
              <w:spacing w:line="276" w:lineRule="auto"/>
              <w:rPr>
                <w:del w:id="7922" w:author="作成者"/>
                <w:rFonts w:asciiTheme="minorEastAsia" w:eastAsiaTheme="minorEastAsia" w:hAnsiTheme="minorEastAsia" w:hint="default"/>
                <w:color w:val="auto"/>
                <w:sz w:val="21"/>
                <w:szCs w:val="21"/>
              </w:rPr>
            </w:pPr>
          </w:p>
        </w:tc>
        <w:tc>
          <w:tcPr>
            <w:tcW w:w="783" w:type="dxa"/>
            <w:gridSpan w:val="3"/>
            <w:vAlign w:val="center"/>
          </w:tcPr>
          <w:p w:rsidR="00973A32" w:rsidRPr="006369BC" w:rsidDel="00CF30D1" w:rsidRDefault="00973A32" w:rsidP="00EE4D6C">
            <w:pPr>
              <w:spacing w:line="276" w:lineRule="auto"/>
              <w:rPr>
                <w:del w:id="7923" w:author="作成者"/>
                <w:rFonts w:asciiTheme="minorEastAsia" w:eastAsiaTheme="minorEastAsia" w:hAnsiTheme="minorEastAsia" w:hint="default"/>
                <w:color w:val="auto"/>
                <w:sz w:val="21"/>
                <w:szCs w:val="21"/>
              </w:rPr>
            </w:pPr>
            <w:del w:id="7924" w:author="作成者">
              <w:r w:rsidRPr="006369BC" w:rsidDel="00CF30D1">
                <w:rPr>
                  <w:rFonts w:asciiTheme="minorEastAsia" w:eastAsiaTheme="minorEastAsia" w:hAnsiTheme="minorEastAsia"/>
                  <w:color w:val="auto"/>
                  <w:sz w:val="21"/>
                  <w:szCs w:val="21"/>
                </w:rPr>
                <w:delText>設備</w:delText>
              </w:r>
            </w:del>
          </w:p>
        </w:tc>
        <w:tc>
          <w:tcPr>
            <w:tcW w:w="4996" w:type="dxa"/>
            <w:gridSpan w:val="11"/>
            <w:tcBorders>
              <w:tr2bl w:val="single" w:sz="4" w:space="0" w:color="auto"/>
            </w:tcBorders>
            <w:vAlign w:val="center"/>
          </w:tcPr>
          <w:p w:rsidR="00973A32" w:rsidRPr="006369BC" w:rsidDel="00CF30D1" w:rsidRDefault="00973A32" w:rsidP="00EE4D6C">
            <w:pPr>
              <w:spacing w:line="276" w:lineRule="auto"/>
              <w:rPr>
                <w:del w:id="7925" w:author="作成者"/>
                <w:rFonts w:asciiTheme="minorEastAsia" w:eastAsiaTheme="minorEastAsia" w:hAnsiTheme="minorEastAsia" w:hint="default"/>
                <w:color w:val="auto"/>
                <w:sz w:val="21"/>
                <w:szCs w:val="21"/>
              </w:rPr>
            </w:pPr>
          </w:p>
        </w:tc>
        <w:tc>
          <w:tcPr>
            <w:tcW w:w="2512" w:type="dxa"/>
            <w:gridSpan w:val="2"/>
            <w:vAlign w:val="center"/>
          </w:tcPr>
          <w:p w:rsidR="00973A32" w:rsidRPr="006369BC" w:rsidDel="00CF30D1" w:rsidRDefault="00973A32" w:rsidP="00EE4D6C">
            <w:pPr>
              <w:jc w:val="right"/>
              <w:rPr>
                <w:del w:id="7926" w:author="作成者"/>
                <w:rFonts w:asciiTheme="minorEastAsia" w:eastAsiaTheme="minorEastAsia" w:hAnsiTheme="minorEastAsia" w:hint="default"/>
                <w:color w:val="auto"/>
                <w:sz w:val="21"/>
                <w:szCs w:val="21"/>
              </w:rPr>
            </w:pPr>
            <w:del w:id="7927" w:author="作成者">
              <w:r w:rsidRPr="006369BC" w:rsidDel="00CF30D1">
                <w:rPr>
                  <w:rFonts w:asciiTheme="minorEastAsia" w:eastAsiaTheme="minorEastAsia" w:hAnsiTheme="minorEastAsia"/>
                  <w:color w:val="auto"/>
                  <w:sz w:val="21"/>
                  <w:szCs w:val="21"/>
                </w:rPr>
                <w:delText>千円</w:delText>
              </w:r>
            </w:del>
          </w:p>
        </w:tc>
      </w:tr>
      <w:tr w:rsidR="00973A32" w:rsidRPr="006369BC" w:rsidDel="00CF30D1" w:rsidTr="00F03E4E">
        <w:trPr>
          <w:trHeight w:val="316"/>
          <w:jc w:val="right"/>
          <w:del w:id="7928" w:author="作成者"/>
        </w:trPr>
        <w:tc>
          <w:tcPr>
            <w:tcW w:w="1622" w:type="dxa"/>
            <w:gridSpan w:val="2"/>
            <w:vMerge/>
          </w:tcPr>
          <w:p w:rsidR="00973A32" w:rsidRPr="006369BC" w:rsidDel="00CF30D1" w:rsidRDefault="00973A32" w:rsidP="00EE4D6C">
            <w:pPr>
              <w:spacing w:line="276" w:lineRule="auto"/>
              <w:rPr>
                <w:del w:id="7929" w:author="作成者"/>
                <w:rFonts w:asciiTheme="minorEastAsia" w:eastAsiaTheme="minorEastAsia" w:hAnsiTheme="minorEastAsia" w:hint="default"/>
                <w:color w:val="auto"/>
                <w:sz w:val="21"/>
                <w:szCs w:val="21"/>
              </w:rPr>
            </w:pPr>
          </w:p>
        </w:tc>
        <w:tc>
          <w:tcPr>
            <w:tcW w:w="783" w:type="dxa"/>
            <w:gridSpan w:val="3"/>
            <w:vAlign w:val="center"/>
          </w:tcPr>
          <w:p w:rsidR="00973A32" w:rsidRPr="006369BC" w:rsidDel="00CF30D1" w:rsidRDefault="00973A32" w:rsidP="00EE4D6C">
            <w:pPr>
              <w:spacing w:line="276" w:lineRule="auto"/>
              <w:rPr>
                <w:del w:id="7930" w:author="作成者"/>
                <w:rFonts w:asciiTheme="minorEastAsia" w:eastAsiaTheme="minorEastAsia" w:hAnsiTheme="minorEastAsia" w:hint="default"/>
                <w:color w:val="auto"/>
                <w:sz w:val="21"/>
                <w:szCs w:val="21"/>
              </w:rPr>
            </w:pPr>
            <w:del w:id="7931" w:author="作成者">
              <w:r w:rsidRPr="006369BC" w:rsidDel="00CF30D1">
                <w:rPr>
                  <w:rFonts w:asciiTheme="minorEastAsia" w:eastAsiaTheme="minorEastAsia" w:hAnsiTheme="minorEastAsia"/>
                  <w:color w:val="auto"/>
                  <w:sz w:val="21"/>
                  <w:szCs w:val="21"/>
                </w:rPr>
                <w:delText>合計</w:delText>
              </w:r>
            </w:del>
          </w:p>
        </w:tc>
        <w:tc>
          <w:tcPr>
            <w:tcW w:w="4996" w:type="dxa"/>
            <w:gridSpan w:val="11"/>
            <w:tcBorders>
              <w:tr2bl w:val="single" w:sz="4" w:space="0" w:color="auto"/>
            </w:tcBorders>
            <w:vAlign w:val="center"/>
          </w:tcPr>
          <w:p w:rsidR="00973A32" w:rsidRPr="006369BC" w:rsidDel="00CF30D1" w:rsidRDefault="00973A32" w:rsidP="00EE4D6C">
            <w:pPr>
              <w:spacing w:line="276" w:lineRule="auto"/>
              <w:rPr>
                <w:del w:id="7932" w:author="作成者"/>
                <w:rFonts w:asciiTheme="minorEastAsia" w:eastAsiaTheme="minorEastAsia" w:hAnsiTheme="minorEastAsia" w:hint="default"/>
                <w:color w:val="auto"/>
                <w:sz w:val="21"/>
                <w:szCs w:val="21"/>
              </w:rPr>
            </w:pPr>
          </w:p>
        </w:tc>
        <w:tc>
          <w:tcPr>
            <w:tcW w:w="2512" w:type="dxa"/>
            <w:gridSpan w:val="2"/>
            <w:vAlign w:val="center"/>
          </w:tcPr>
          <w:p w:rsidR="00973A32" w:rsidRPr="006369BC" w:rsidDel="00CF30D1" w:rsidRDefault="00973A32" w:rsidP="00EE4D6C">
            <w:pPr>
              <w:jc w:val="right"/>
              <w:rPr>
                <w:del w:id="7933" w:author="作成者"/>
                <w:rFonts w:asciiTheme="minorEastAsia" w:eastAsiaTheme="minorEastAsia" w:hAnsiTheme="minorEastAsia" w:hint="default"/>
                <w:color w:val="auto"/>
                <w:sz w:val="21"/>
                <w:szCs w:val="21"/>
              </w:rPr>
            </w:pPr>
            <w:del w:id="7934" w:author="作成者">
              <w:r w:rsidRPr="006369BC" w:rsidDel="00CF30D1">
                <w:rPr>
                  <w:rFonts w:asciiTheme="minorEastAsia" w:eastAsiaTheme="minorEastAsia" w:hAnsiTheme="minorEastAsia"/>
                  <w:color w:val="auto"/>
                  <w:sz w:val="21"/>
                  <w:szCs w:val="21"/>
                </w:rPr>
                <w:delText>千円</w:delText>
              </w:r>
            </w:del>
          </w:p>
        </w:tc>
      </w:tr>
      <w:tr w:rsidR="00973A32" w:rsidRPr="006369BC" w:rsidDel="00CF30D1" w:rsidTr="00F03E4E">
        <w:trPr>
          <w:trHeight w:val="316"/>
          <w:jc w:val="right"/>
          <w:del w:id="7935" w:author="作成者"/>
        </w:trPr>
        <w:tc>
          <w:tcPr>
            <w:tcW w:w="1622" w:type="dxa"/>
            <w:gridSpan w:val="2"/>
            <w:vMerge w:val="restart"/>
            <w:vAlign w:val="center"/>
          </w:tcPr>
          <w:p w:rsidR="00973A32" w:rsidRPr="006369BC" w:rsidDel="00CF30D1" w:rsidRDefault="00973A32" w:rsidP="00EE4D6C">
            <w:pPr>
              <w:spacing w:line="276" w:lineRule="auto"/>
              <w:rPr>
                <w:del w:id="7936" w:author="作成者"/>
                <w:rFonts w:asciiTheme="minorEastAsia" w:eastAsiaTheme="minorEastAsia" w:hAnsiTheme="minorEastAsia" w:hint="default"/>
                <w:color w:val="auto"/>
                <w:sz w:val="21"/>
                <w:szCs w:val="21"/>
              </w:rPr>
            </w:pPr>
            <w:del w:id="7937" w:author="作成者">
              <w:r w:rsidRPr="006369BC" w:rsidDel="00CF30D1">
                <w:rPr>
                  <w:rFonts w:asciiTheme="minorEastAsia" w:eastAsiaTheme="minorEastAsia" w:hAnsiTheme="minorEastAsia"/>
                  <w:color w:val="auto"/>
                  <w:sz w:val="21"/>
                  <w:szCs w:val="21"/>
                </w:rPr>
                <w:delText>18</w:delText>
              </w:r>
              <w:r w:rsidRPr="006369BC" w:rsidDel="00CF30D1">
                <w:rPr>
                  <w:rFonts w:asciiTheme="minorEastAsia" w:eastAsiaTheme="minorEastAsia" w:hAnsiTheme="minorEastAsia" w:hint="default"/>
                  <w:color w:val="auto"/>
                  <w:sz w:val="21"/>
                  <w:szCs w:val="21"/>
                </w:rPr>
                <w:delText xml:space="preserve">　資金計画</w:delText>
              </w:r>
            </w:del>
          </w:p>
        </w:tc>
        <w:tc>
          <w:tcPr>
            <w:tcW w:w="4043" w:type="dxa"/>
            <w:gridSpan w:val="12"/>
            <w:vAlign w:val="center"/>
          </w:tcPr>
          <w:p w:rsidR="00973A32" w:rsidRPr="006369BC" w:rsidDel="00CF30D1" w:rsidRDefault="00973A32" w:rsidP="00EE4D6C">
            <w:pPr>
              <w:rPr>
                <w:del w:id="7938" w:author="作成者"/>
                <w:rFonts w:asciiTheme="minorEastAsia" w:eastAsiaTheme="minorEastAsia" w:hAnsiTheme="minorEastAsia" w:hint="default"/>
                <w:color w:val="auto"/>
                <w:sz w:val="21"/>
                <w:szCs w:val="21"/>
              </w:rPr>
            </w:pPr>
            <w:del w:id="7939" w:author="作成者">
              <w:r w:rsidRPr="006369BC" w:rsidDel="00CF30D1">
                <w:rPr>
                  <w:rFonts w:asciiTheme="minorEastAsia" w:eastAsiaTheme="minorEastAsia" w:hAnsiTheme="minorEastAsia"/>
                  <w:color w:val="auto"/>
                  <w:sz w:val="21"/>
                  <w:szCs w:val="21"/>
                </w:rPr>
                <w:delText>区分</w:delText>
              </w:r>
            </w:del>
          </w:p>
        </w:tc>
        <w:tc>
          <w:tcPr>
            <w:tcW w:w="4248" w:type="dxa"/>
            <w:gridSpan w:val="4"/>
            <w:vAlign w:val="center"/>
          </w:tcPr>
          <w:p w:rsidR="00973A32" w:rsidRPr="006369BC" w:rsidDel="00CF30D1" w:rsidRDefault="00973A32" w:rsidP="00EE4D6C">
            <w:pPr>
              <w:rPr>
                <w:del w:id="7940" w:author="作成者"/>
                <w:rFonts w:asciiTheme="minorEastAsia" w:eastAsiaTheme="minorEastAsia" w:hAnsiTheme="minorEastAsia" w:hint="default"/>
                <w:color w:val="auto"/>
                <w:sz w:val="21"/>
                <w:szCs w:val="21"/>
              </w:rPr>
            </w:pPr>
            <w:del w:id="7941" w:author="作成者">
              <w:r w:rsidRPr="006369BC" w:rsidDel="00CF30D1">
                <w:rPr>
                  <w:rFonts w:asciiTheme="minorEastAsia" w:eastAsiaTheme="minorEastAsia" w:hAnsiTheme="minorEastAsia"/>
                  <w:color w:val="auto"/>
                  <w:sz w:val="21"/>
                  <w:szCs w:val="21"/>
                </w:rPr>
                <w:delText>金額</w:delText>
              </w:r>
            </w:del>
          </w:p>
        </w:tc>
      </w:tr>
      <w:tr w:rsidR="00973A32" w:rsidRPr="006369BC" w:rsidDel="00CF30D1" w:rsidTr="00F03E4E">
        <w:trPr>
          <w:trHeight w:val="316"/>
          <w:jc w:val="right"/>
          <w:del w:id="7942" w:author="作成者"/>
        </w:trPr>
        <w:tc>
          <w:tcPr>
            <w:tcW w:w="1622" w:type="dxa"/>
            <w:gridSpan w:val="2"/>
            <w:vMerge/>
          </w:tcPr>
          <w:p w:rsidR="00973A32" w:rsidRPr="006369BC" w:rsidDel="00CF30D1" w:rsidRDefault="00973A32" w:rsidP="00EE4D6C">
            <w:pPr>
              <w:spacing w:line="276" w:lineRule="auto"/>
              <w:rPr>
                <w:del w:id="7943" w:author="作成者"/>
                <w:rFonts w:asciiTheme="minorEastAsia" w:eastAsiaTheme="minorEastAsia" w:hAnsiTheme="minorEastAsia" w:hint="default"/>
                <w:color w:val="auto"/>
                <w:sz w:val="21"/>
                <w:szCs w:val="21"/>
              </w:rPr>
            </w:pPr>
          </w:p>
        </w:tc>
        <w:tc>
          <w:tcPr>
            <w:tcW w:w="4043" w:type="dxa"/>
            <w:gridSpan w:val="12"/>
            <w:vAlign w:val="center"/>
          </w:tcPr>
          <w:p w:rsidR="00973A32" w:rsidRPr="006369BC" w:rsidDel="00CF30D1" w:rsidRDefault="00973A32" w:rsidP="00EE4D6C">
            <w:pPr>
              <w:rPr>
                <w:del w:id="7944" w:author="作成者"/>
                <w:rFonts w:asciiTheme="minorEastAsia" w:eastAsiaTheme="minorEastAsia" w:hAnsiTheme="minorEastAsia" w:hint="default"/>
                <w:color w:val="auto"/>
                <w:sz w:val="21"/>
                <w:szCs w:val="21"/>
              </w:rPr>
            </w:pPr>
            <w:del w:id="7945" w:author="作成者">
              <w:r w:rsidRPr="006369BC" w:rsidDel="00CF30D1">
                <w:rPr>
                  <w:rFonts w:asciiTheme="minorEastAsia" w:eastAsiaTheme="minorEastAsia" w:hAnsiTheme="minorEastAsia"/>
                  <w:color w:val="auto"/>
                  <w:sz w:val="21"/>
                  <w:szCs w:val="21"/>
                </w:rPr>
                <w:delText>自己資金</w:delText>
              </w:r>
            </w:del>
          </w:p>
        </w:tc>
        <w:tc>
          <w:tcPr>
            <w:tcW w:w="4248" w:type="dxa"/>
            <w:gridSpan w:val="4"/>
            <w:vAlign w:val="center"/>
          </w:tcPr>
          <w:p w:rsidR="00973A32" w:rsidRPr="006369BC" w:rsidDel="00CF30D1" w:rsidRDefault="00973A32" w:rsidP="00EE4D6C">
            <w:pPr>
              <w:jc w:val="right"/>
              <w:rPr>
                <w:del w:id="7946" w:author="作成者"/>
                <w:rFonts w:asciiTheme="minorEastAsia" w:eastAsiaTheme="minorEastAsia" w:hAnsiTheme="minorEastAsia" w:hint="default"/>
                <w:color w:val="auto"/>
                <w:sz w:val="21"/>
                <w:szCs w:val="21"/>
              </w:rPr>
            </w:pPr>
            <w:del w:id="7947" w:author="作成者">
              <w:r w:rsidRPr="006369BC" w:rsidDel="00CF30D1">
                <w:rPr>
                  <w:rFonts w:asciiTheme="minorEastAsia" w:eastAsiaTheme="minorEastAsia" w:hAnsiTheme="minorEastAsia"/>
                  <w:color w:val="auto"/>
                  <w:sz w:val="21"/>
                  <w:szCs w:val="21"/>
                </w:rPr>
                <w:delText>千円</w:delText>
              </w:r>
            </w:del>
          </w:p>
        </w:tc>
      </w:tr>
      <w:tr w:rsidR="00973A32" w:rsidRPr="006369BC" w:rsidDel="00CF30D1" w:rsidTr="00F03E4E">
        <w:trPr>
          <w:trHeight w:val="316"/>
          <w:jc w:val="right"/>
          <w:del w:id="7948" w:author="作成者"/>
        </w:trPr>
        <w:tc>
          <w:tcPr>
            <w:tcW w:w="1622" w:type="dxa"/>
            <w:gridSpan w:val="2"/>
            <w:vMerge/>
          </w:tcPr>
          <w:p w:rsidR="00973A32" w:rsidRPr="006369BC" w:rsidDel="00CF30D1" w:rsidRDefault="00973A32" w:rsidP="00EE4D6C">
            <w:pPr>
              <w:spacing w:line="276" w:lineRule="auto"/>
              <w:rPr>
                <w:del w:id="7949" w:author="作成者"/>
                <w:rFonts w:asciiTheme="minorEastAsia" w:eastAsiaTheme="minorEastAsia" w:hAnsiTheme="minorEastAsia" w:hint="default"/>
                <w:color w:val="auto"/>
                <w:sz w:val="21"/>
                <w:szCs w:val="21"/>
              </w:rPr>
            </w:pPr>
          </w:p>
        </w:tc>
        <w:tc>
          <w:tcPr>
            <w:tcW w:w="4043" w:type="dxa"/>
            <w:gridSpan w:val="12"/>
            <w:vAlign w:val="center"/>
          </w:tcPr>
          <w:p w:rsidR="00973A32" w:rsidRPr="006369BC" w:rsidDel="00CF30D1" w:rsidRDefault="00973A32" w:rsidP="00EE4D6C">
            <w:pPr>
              <w:rPr>
                <w:del w:id="7950" w:author="作成者"/>
                <w:rFonts w:asciiTheme="minorEastAsia" w:eastAsiaTheme="minorEastAsia" w:hAnsiTheme="minorEastAsia" w:hint="default"/>
                <w:color w:val="auto"/>
                <w:sz w:val="21"/>
                <w:szCs w:val="21"/>
              </w:rPr>
            </w:pPr>
            <w:del w:id="7951" w:author="作成者">
              <w:r w:rsidRPr="006369BC" w:rsidDel="00CF30D1">
                <w:rPr>
                  <w:rFonts w:asciiTheme="minorEastAsia" w:eastAsiaTheme="minorEastAsia" w:hAnsiTheme="minorEastAsia"/>
                  <w:color w:val="auto"/>
                  <w:sz w:val="21"/>
                  <w:szCs w:val="21"/>
                </w:rPr>
                <w:delText>借入金</w:delText>
              </w:r>
            </w:del>
          </w:p>
        </w:tc>
        <w:tc>
          <w:tcPr>
            <w:tcW w:w="4248" w:type="dxa"/>
            <w:gridSpan w:val="4"/>
          </w:tcPr>
          <w:p w:rsidR="00973A32" w:rsidRPr="006369BC" w:rsidDel="00CF30D1" w:rsidRDefault="00973A32" w:rsidP="00EE4D6C">
            <w:pPr>
              <w:jc w:val="right"/>
              <w:rPr>
                <w:del w:id="7952" w:author="作成者"/>
                <w:rFonts w:asciiTheme="minorEastAsia" w:eastAsiaTheme="minorEastAsia" w:hAnsiTheme="minorEastAsia" w:hint="default"/>
                <w:color w:val="auto"/>
                <w:sz w:val="21"/>
                <w:szCs w:val="21"/>
              </w:rPr>
            </w:pPr>
            <w:del w:id="7953" w:author="作成者">
              <w:r w:rsidRPr="006369BC" w:rsidDel="00CF30D1">
                <w:rPr>
                  <w:rFonts w:asciiTheme="minorEastAsia" w:eastAsiaTheme="minorEastAsia" w:hAnsiTheme="minorEastAsia"/>
                  <w:color w:val="auto"/>
                  <w:sz w:val="21"/>
                  <w:szCs w:val="21"/>
                </w:rPr>
                <w:delText>千円</w:delText>
              </w:r>
            </w:del>
          </w:p>
        </w:tc>
      </w:tr>
      <w:tr w:rsidR="00973A32" w:rsidRPr="006369BC" w:rsidDel="00CF30D1" w:rsidTr="00F03E4E">
        <w:trPr>
          <w:trHeight w:val="316"/>
          <w:jc w:val="right"/>
          <w:del w:id="7954" w:author="作成者"/>
        </w:trPr>
        <w:tc>
          <w:tcPr>
            <w:tcW w:w="1622" w:type="dxa"/>
            <w:gridSpan w:val="2"/>
            <w:vMerge/>
          </w:tcPr>
          <w:p w:rsidR="00973A32" w:rsidRPr="006369BC" w:rsidDel="00CF30D1" w:rsidRDefault="00973A32" w:rsidP="00EE4D6C">
            <w:pPr>
              <w:spacing w:line="276" w:lineRule="auto"/>
              <w:rPr>
                <w:del w:id="7955" w:author="作成者"/>
                <w:rFonts w:asciiTheme="minorEastAsia" w:eastAsiaTheme="minorEastAsia" w:hAnsiTheme="minorEastAsia" w:hint="default"/>
                <w:color w:val="auto"/>
                <w:sz w:val="21"/>
                <w:szCs w:val="21"/>
              </w:rPr>
            </w:pPr>
          </w:p>
        </w:tc>
        <w:tc>
          <w:tcPr>
            <w:tcW w:w="4043" w:type="dxa"/>
            <w:gridSpan w:val="12"/>
            <w:vAlign w:val="center"/>
          </w:tcPr>
          <w:p w:rsidR="00973A32" w:rsidRPr="006369BC" w:rsidDel="00CF30D1" w:rsidRDefault="00973A32" w:rsidP="00EE4D6C">
            <w:pPr>
              <w:rPr>
                <w:del w:id="7956" w:author="作成者"/>
                <w:rFonts w:asciiTheme="minorEastAsia" w:eastAsiaTheme="minorEastAsia" w:hAnsiTheme="minorEastAsia" w:hint="default"/>
                <w:color w:val="auto"/>
                <w:sz w:val="21"/>
                <w:szCs w:val="21"/>
              </w:rPr>
            </w:pPr>
            <w:del w:id="7957" w:author="作成者">
              <w:r w:rsidRPr="006369BC" w:rsidDel="00CF30D1">
                <w:rPr>
                  <w:rFonts w:asciiTheme="minorEastAsia" w:eastAsiaTheme="minorEastAsia" w:hAnsiTheme="minorEastAsia"/>
                  <w:color w:val="auto"/>
                  <w:sz w:val="21"/>
                  <w:szCs w:val="21"/>
                </w:rPr>
                <w:delText>その他</w:delText>
              </w:r>
              <w:r w:rsidRPr="006369BC" w:rsidDel="00CF30D1">
                <w:rPr>
                  <w:rFonts w:asciiTheme="minorEastAsia" w:eastAsiaTheme="minorEastAsia" w:hAnsiTheme="minorEastAsia" w:hint="default"/>
                  <w:color w:val="auto"/>
                  <w:sz w:val="21"/>
                  <w:szCs w:val="21"/>
                </w:rPr>
                <w:delText>（具体的に）</w:delText>
              </w:r>
            </w:del>
          </w:p>
        </w:tc>
        <w:tc>
          <w:tcPr>
            <w:tcW w:w="4248" w:type="dxa"/>
            <w:gridSpan w:val="4"/>
          </w:tcPr>
          <w:p w:rsidR="00973A32" w:rsidRPr="006369BC" w:rsidDel="00CF30D1" w:rsidRDefault="00973A32" w:rsidP="00EE4D6C">
            <w:pPr>
              <w:jc w:val="right"/>
              <w:rPr>
                <w:del w:id="7958" w:author="作成者"/>
                <w:rFonts w:asciiTheme="minorEastAsia" w:eastAsiaTheme="minorEastAsia" w:hAnsiTheme="minorEastAsia" w:hint="default"/>
                <w:color w:val="auto"/>
                <w:sz w:val="21"/>
                <w:szCs w:val="21"/>
              </w:rPr>
            </w:pPr>
            <w:del w:id="7959" w:author="作成者">
              <w:r w:rsidRPr="006369BC" w:rsidDel="00CF30D1">
                <w:rPr>
                  <w:rFonts w:asciiTheme="minorEastAsia" w:eastAsiaTheme="minorEastAsia" w:hAnsiTheme="minorEastAsia"/>
                  <w:color w:val="auto"/>
                  <w:sz w:val="21"/>
                  <w:szCs w:val="21"/>
                </w:rPr>
                <w:delText>千円</w:delText>
              </w:r>
            </w:del>
          </w:p>
        </w:tc>
      </w:tr>
      <w:tr w:rsidR="00973A32" w:rsidRPr="006369BC" w:rsidDel="00CF30D1" w:rsidTr="00F03E4E">
        <w:trPr>
          <w:trHeight w:val="316"/>
          <w:jc w:val="right"/>
          <w:del w:id="7960" w:author="作成者"/>
        </w:trPr>
        <w:tc>
          <w:tcPr>
            <w:tcW w:w="1622" w:type="dxa"/>
            <w:gridSpan w:val="2"/>
            <w:vMerge/>
          </w:tcPr>
          <w:p w:rsidR="00973A32" w:rsidRPr="006369BC" w:rsidDel="00CF30D1" w:rsidRDefault="00973A32" w:rsidP="00EE4D6C">
            <w:pPr>
              <w:spacing w:line="276" w:lineRule="auto"/>
              <w:rPr>
                <w:del w:id="7961" w:author="作成者"/>
                <w:rFonts w:asciiTheme="minorEastAsia" w:eastAsiaTheme="minorEastAsia" w:hAnsiTheme="minorEastAsia" w:hint="default"/>
                <w:color w:val="auto"/>
                <w:sz w:val="21"/>
                <w:szCs w:val="21"/>
              </w:rPr>
            </w:pPr>
          </w:p>
        </w:tc>
        <w:tc>
          <w:tcPr>
            <w:tcW w:w="4043" w:type="dxa"/>
            <w:gridSpan w:val="12"/>
            <w:vAlign w:val="center"/>
          </w:tcPr>
          <w:p w:rsidR="00973A32" w:rsidRPr="006369BC" w:rsidDel="00CF30D1" w:rsidRDefault="00973A32" w:rsidP="00EE4D6C">
            <w:pPr>
              <w:rPr>
                <w:del w:id="7962" w:author="作成者"/>
                <w:rFonts w:asciiTheme="minorEastAsia" w:eastAsiaTheme="minorEastAsia" w:hAnsiTheme="minorEastAsia" w:hint="default"/>
                <w:color w:val="auto"/>
                <w:sz w:val="21"/>
                <w:szCs w:val="21"/>
              </w:rPr>
            </w:pPr>
            <w:del w:id="7963" w:author="作成者">
              <w:r w:rsidRPr="006369BC" w:rsidDel="00CF30D1">
                <w:rPr>
                  <w:rFonts w:asciiTheme="minorEastAsia" w:eastAsiaTheme="minorEastAsia" w:hAnsiTheme="minorEastAsia"/>
                  <w:color w:val="auto"/>
                  <w:sz w:val="21"/>
                  <w:szCs w:val="21"/>
                </w:rPr>
                <w:delText>合計</w:delText>
              </w:r>
            </w:del>
          </w:p>
        </w:tc>
        <w:tc>
          <w:tcPr>
            <w:tcW w:w="4248" w:type="dxa"/>
            <w:gridSpan w:val="4"/>
          </w:tcPr>
          <w:p w:rsidR="00973A32" w:rsidRPr="006369BC" w:rsidDel="00CF30D1" w:rsidRDefault="00973A32" w:rsidP="00EE4D6C">
            <w:pPr>
              <w:jc w:val="right"/>
              <w:rPr>
                <w:del w:id="7964" w:author="作成者"/>
                <w:rFonts w:asciiTheme="minorEastAsia" w:eastAsiaTheme="minorEastAsia" w:hAnsiTheme="minorEastAsia" w:hint="default"/>
                <w:color w:val="auto"/>
                <w:sz w:val="21"/>
                <w:szCs w:val="21"/>
              </w:rPr>
            </w:pPr>
            <w:del w:id="7965" w:author="作成者">
              <w:r w:rsidRPr="006369BC" w:rsidDel="00CF30D1">
                <w:rPr>
                  <w:rFonts w:asciiTheme="minorEastAsia" w:eastAsiaTheme="minorEastAsia" w:hAnsiTheme="minorEastAsia"/>
                  <w:color w:val="auto"/>
                  <w:sz w:val="21"/>
                  <w:szCs w:val="21"/>
                </w:rPr>
                <w:delText>千円</w:delText>
              </w:r>
            </w:del>
          </w:p>
        </w:tc>
      </w:tr>
    </w:tbl>
    <w:p w:rsidR="005422F5" w:rsidRPr="006369BC" w:rsidDel="00CF30D1" w:rsidRDefault="005422F5" w:rsidP="00EE4D6C">
      <w:pPr>
        <w:ind w:left="284" w:hangingChars="129" w:hanging="284"/>
        <w:rPr>
          <w:del w:id="7966" w:author="作成者"/>
          <w:rFonts w:hint="default"/>
          <w:color w:val="auto"/>
        </w:rPr>
      </w:pPr>
    </w:p>
    <w:p w:rsidR="005422F5" w:rsidRPr="006369BC" w:rsidDel="00CF30D1" w:rsidRDefault="005422F5" w:rsidP="00EE4D6C">
      <w:pPr>
        <w:ind w:left="691" w:hangingChars="329" w:hanging="691"/>
        <w:rPr>
          <w:del w:id="7967" w:author="作成者"/>
          <w:rFonts w:hint="default"/>
          <w:color w:val="auto"/>
          <w:sz w:val="21"/>
        </w:rPr>
      </w:pPr>
      <w:del w:id="7968" w:author="作成者">
        <w:r w:rsidRPr="006369BC" w:rsidDel="00CF30D1">
          <w:rPr>
            <w:color w:val="auto"/>
            <w:sz w:val="21"/>
          </w:rPr>
          <w:delText>（注１）記載事項が</w:delText>
        </w:r>
        <w:r w:rsidRPr="006369BC" w:rsidDel="00CF30D1">
          <w:rPr>
            <w:rFonts w:hint="default"/>
            <w:color w:val="auto"/>
            <w:sz w:val="21"/>
          </w:rPr>
          <w:delText>多いため、この様式によることができないときは、適宜様式の枚数を</w:delText>
        </w:r>
        <w:r w:rsidRPr="006369BC" w:rsidDel="00CF30D1">
          <w:rPr>
            <w:color w:val="auto"/>
            <w:sz w:val="21"/>
          </w:rPr>
          <w:delText>増加し</w:delText>
        </w:r>
        <w:r w:rsidRPr="006369BC" w:rsidDel="00CF30D1">
          <w:rPr>
            <w:rFonts w:hint="default"/>
            <w:color w:val="auto"/>
            <w:sz w:val="21"/>
          </w:rPr>
          <w:delText>、この様式に準じた</w:delText>
        </w:r>
        <w:r w:rsidRPr="006369BC" w:rsidDel="00CF30D1">
          <w:rPr>
            <w:color w:val="auto"/>
            <w:sz w:val="21"/>
          </w:rPr>
          <w:delText>設置計画書を</w:delText>
        </w:r>
        <w:r w:rsidRPr="006369BC" w:rsidDel="00CF30D1">
          <w:rPr>
            <w:rFonts w:hint="default"/>
            <w:color w:val="auto"/>
            <w:sz w:val="21"/>
          </w:rPr>
          <w:delText>作成すること。</w:delText>
        </w:r>
      </w:del>
    </w:p>
    <w:p w:rsidR="00286632" w:rsidRPr="006369BC" w:rsidDel="00CF30D1" w:rsidRDefault="005422F5" w:rsidP="00EE4D6C">
      <w:pPr>
        <w:ind w:left="691" w:hangingChars="329" w:hanging="691"/>
        <w:rPr>
          <w:del w:id="7969" w:author="作成者"/>
          <w:rFonts w:hint="default"/>
          <w:color w:val="auto"/>
          <w:sz w:val="21"/>
        </w:rPr>
      </w:pPr>
      <w:del w:id="7970" w:author="作成者">
        <w:r w:rsidRPr="006369BC" w:rsidDel="00CF30D1">
          <w:rPr>
            <w:color w:val="auto"/>
            <w:sz w:val="21"/>
          </w:rPr>
          <w:delText>（注２）</w:delText>
        </w:r>
        <w:r w:rsidR="00286632" w:rsidRPr="006369BC" w:rsidDel="00CF30D1">
          <w:rPr>
            <w:color w:val="auto"/>
            <w:sz w:val="21"/>
          </w:rPr>
          <w:delText>６</w:delText>
        </w:r>
        <w:r w:rsidRPr="006369BC" w:rsidDel="00CF30D1">
          <w:rPr>
            <w:rFonts w:hint="default"/>
            <w:color w:val="auto"/>
            <w:sz w:val="21"/>
          </w:rPr>
          <w:delText>の</w:delText>
        </w:r>
        <w:r w:rsidR="00286632" w:rsidRPr="006369BC" w:rsidDel="00CF30D1">
          <w:rPr>
            <w:color w:val="auto"/>
            <w:sz w:val="21"/>
          </w:rPr>
          <w:delText>開講期間</w:delText>
        </w:r>
        <w:r w:rsidR="00286632" w:rsidRPr="006369BC" w:rsidDel="00CF30D1">
          <w:rPr>
            <w:rFonts w:hint="default"/>
            <w:color w:val="auto"/>
            <w:sz w:val="21"/>
          </w:rPr>
          <w:delText>には、授業開始年月日及び授業終了年月日を記載すること。</w:delText>
        </w:r>
        <w:r w:rsidR="00286632" w:rsidRPr="006369BC" w:rsidDel="00CF30D1">
          <w:rPr>
            <w:color w:val="auto"/>
            <w:sz w:val="21"/>
          </w:rPr>
          <w:delText>なお</w:delText>
        </w:r>
        <w:r w:rsidR="00286632" w:rsidRPr="006369BC" w:rsidDel="00CF30D1">
          <w:rPr>
            <w:rFonts w:hint="default"/>
            <w:color w:val="auto"/>
            <w:sz w:val="21"/>
          </w:rPr>
          <w:delText>、１年間に複数回実施する場合については、複数回分</w:delText>
        </w:r>
        <w:r w:rsidR="00286632" w:rsidRPr="006369BC" w:rsidDel="00CF30D1">
          <w:rPr>
            <w:color w:val="auto"/>
            <w:sz w:val="21"/>
          </w:rPr>
          <w:delText>の</w:delText>
        </w:r>
        <w:r w:rsidR="00286632" w:rsidRPr="006369BC" w:rsidDel="00CF30D1">
          <w:rPr>
            <w:rFonts w:hint="default"/>
            <w:color w:val="auto"/>
            <w:sz w:val="21"/>
          </w:rPr>
          <w:delText>開講期間を記載すること。</w:delText>
        </w:r>
      </w:del>
    </w:p>
    <w:p w:rsidR="00286632" w:rsidRPr="006369BC" w:rsidDel="00CF30D1" w:rsidRDefault="00286632" w:rsidP="00EE4D6C">
      <w:pPr>
        <w:ind w:left="691" w:hangingChars="329" w:hanging="691"/>
        <w:rPr>
          <w:del w:id="7971" w:author="作成者"/>
          <w:rFonts w:hint="default"/>
          <w:color w:val="auto"/>
          <w:sz w:val="21"/>
        </w:rPr>
      </w:pPr>
      <w:del w:id="7972" w:author="作成者">
        <w:r w:rsidRPr="006369BC" w:rsidDel="00CF30D1">
          <w:rPr>
            <w:color w:val="auto"/>
            <w:sz w:val="21"/>
          </w:rPr>
          <w:delText>（注</w:delText>
        </w:r>
        <w:r w:rsidRPr="006369BC" w:rsidDel="00CF30D1">
          <w:rPr>
            <w:rFonts w:hint="default"/>
            <w:color w:val="auto"/>
            <w:sz w:val="21"/>
          </w:rPr>
          <w:delText>３</w:delText>
        </w:r>
        <w:r w:rsidRPr="006369BC" w:rsidDel="00CF30D1">
          <w:rPr>
            <w:color w:val="auto"/>
            <w:sz w:val="21"/>
          </w:rPr>
          <w:delText>）７</w:delText>
        </w:r>
        <w:r w:rsidRPr="006369BC" w:rsidDel="00CF30D1">
          <w:rPr>
            <w:rFonts w:hint="default"/>
            <w:color w:val="auto"/>
            <w:sz w:val="21"/>
          </w:rPr>
          <w:delText>の</w:delText>
        </w:r>
        <w:r w:rsidRPr="006369BC" w:rsidDel="00CF30D1">
          <w:rPr>
            <w:color w:val="auto"/>
            <w:sz w:val="21"/>
          </w:rPr>
          <w:delText>養成施設</w:delText>
        </w:r>
        <w:r w:rsidRPr="006369BC" w:rsidDel="00CF30D1">
          <w:rPr>
            <w:rFonts w:hint="default"/>
            <w:color w:val="auto"/>
            <w:sz w:val="21"/>
          </w:rPr>
          <w:delText>の長の氏名には、設置者が養成施設</w:delText>
        </w:r>
        <w:r w:rsidRPr="006369BC" w:rsidDel="00CF30D1">
          <w:rPr>
            <w:color w:val="auto"/>
            <w:sz w:val="21"/>
          </w:rPr>
          <w:delText>で</w:delText>
        </w:r>
        <w:r w:rsidRPr="006369BC" w:rsidDel="00CF30D1">
          <w:rPr>
            <w:rFonts w:hint="default"/>
            <w:color w:val="auto"/>
            <w:sz w:val="21"/>
          </w:rPr>
          <w:delText>ない場合に</w:delText>
        </w:r>
        <w:r w:rsidRPr="006369BC" w:rsidDel="00CF30D1">
          <w:rPr>
            <w:color w:val="auto"/>
            <w:sz w:val="21"/>
          </w:rPr>
          <w:delText>あっては</w:delText>
        </w:r>
        <w:r w:rsidRPr="006369BC" w:rsidDel="00CF30D1">
          <w:rPr>
            <w:rFonts w:hint="default"/>
            <w:color w:val="auto"/>
            <w:sz w:val="21"/>
          </w:rPr>
          <w:delText>設置者</w:delText>
        </w:r>
        <w:r w:rsidRPr="006369BC" w:rsidDel="00CF30D1">
          <w:rPr>
            <w:color w:val="auto"/>
            <w:sz w:val="21"/>
          </w:rPr>
          <w:delText>の</w:delText>
        </w:r>
        <w:r w:rsidRPr="006369BC" w:rsidDel="00CF30D1">
          <w:rPr>
            <w:rFonts w:hint="default"/>
            <w:color w:val="auto"/>
            <w:sz w:val="21"/>
          </w:rPr>
          <w:delText>長の氏名を記載すること。</w:delText>
        </w:r>
      </w:del>
    </w:p>
    <w:p w:rsidR="005422F5" w:rsidRPr="006369BC" w:rsidDel="00CF30D1" w:rsidRDefault="00286632" w:rsidP="00EE4D6C">
      <w:pPr>
        <w:ind w:left="691" w:hangingChars="329" w:hanging="691"/>
        <w:rPr>
          <w:del w:id="7973" w:author="作成者"/>
          <w:rFonts w:hint="default"/>
          <w:color w:val="auto"/>
          <w:sz w:val="21"/>
        </w:rPr>
      </w:pPr>
      <w:del w:id="7974" w:author="作成者">
        <w:r w:rsidRPr="006369BC" w:rsidDel="00CF30D1">
          <w:rPr>
            <w:color w:val="auto"/>
            <w:sz w:val="21"/>
          </w:rPr>
          <w:delText>（注</w:delText>
        </w:r>
        <w:r w:rsidRPr="006369BC" w:rsidDel="00CF30D1">
          <w:rPr>
            <w:rFonts w:hint="default"/>
            <w:color w:val="auto"/>
            <w:sz w:val="21"/>
          </w:rPr>
          <w:delText>４</w:delText>
        </w:r>
        <w:r w:rsidRPr="006369BC" w:rsidDel="00CF30D1">
          <w:rPr>
            <w:color w:val="auto"/>
            <w:sz w:val="21"/>
          </w:rPr>
          <w:delText>）９</w:delText>
        </w:r>
        <w:r w:rsidRPr="006369BC" w:rsidDel="00CF30D1">
          <w:rPr>
            <w:rFonts w:hint="default"/>
            <w:color w:val="auto"/>
            <w:sz w:val="21"/>
          </w:rPr>
          <w:delText>の</w:delText>
        </w:r>
        <w:r w:rsidRPr="006369BC" w:rsidDel="00CF30D1">
          <w:rPr>
            <w:color w:val="auto"/>
            <w:sz w:val="21"/>
          </w:rPr>
          <w:delText>教務に関する</w:delText>
        </w:r>
        <w:r w:rsidRPr="006369BC" w:rsidDel="00CF30D1">
          <w:rPr>
            <w:rFonts w:hint="default"/>
            <w:color w:val="auto"/>
            <w:sz w:val="21"/>
          </w:rPr>
          <w:delText>主任者、</w:delText>
        </w:r>
        <w:r w:rsidRPr="006369BC" w:rsidDel="00CF30D1">
          <w:rPr>
            <w:color w:val="auto"/>
            <w:sz w:val="21"/>
          </w:rPr>
          <w:delText>10</w:delText>
        </w:r>
        <w:r w:rsidRPr="006369BC" w:rsidDel="00CF30D1">
          <w:rPr>
            <w:rFonts w:hint="default"/>
            <w:color w:val="auto"/>
            <w:sz w:val="21"/>
          </w:rPr>
          <w:delText>の</w:delText>
        </w:r>
        <w:r w:rsidR="0017421D" w:rsidRPr="006369BC" w:rsidDel="00CF30D1">
          <w:rPr>
            <w:color w:val="auto"/>
            <w:sz w:val="21"/>
          </w:rPr>
          <w:delText>面接授業</w:delText>
        </w:r>
        <w:r w:rsidR="0017421D" w:rsidRPr="006369BC" w:rsidDel="00CF30D1">
          <w:rPr>
            <w:rFonts w:hint="default"/>
            <w:color w:val="auto"/>
            <w:sz w:val="21"/>
          </w:rPr>
          <w:delText>を担当する教員及び11の医療的ケアを担当する教員の</w:delText>
        </w:r>
        <w:r w:rsidR="005422F5" w:rsidRPr="006369BC" w:rsidDel="00CF30D1">
          <w:rPr>
            <w:rFonts w:hint="default"/>
            <w:color w:val="auto"/>
            <w:sz w:val="21"/>
          </w:rPr>
          <w:delText>資格名欄</w:delText>
        </w:r>
        <w:r w:rsidR="005422F5" w:rsidRPr="006369BC" w:rsidDel="00CF30D1">
          <w:rPr>
            <w:color w:val="auto"/>
            <w:sz w:val="21"/>
          </w:rPr>
          <w:delText>には</w:delText>
        </w:r>
        <w:r w:rsidR="005422F5" w:rsidRPr="006369BC" w:rsidDel="00CF30D1">
          <w:rPr>
            <w:rFonts w:hint="default"/>
            <w:color w:val="auto"/>
            <w:sz w:val="21"/>
          </w:rPr>
          <w:delText>、介護福祉士、医師、保健師</w:delText>
        </w:r>
        <w:r w:rsidR="005422F5" w:rsidRPr="006369BC" w:rsidDel="00CF30D1">
          <w:rPr>
            <w:color w:val="auto"/>
            <w:sz w:val="21"/>
          </w:rPr>
          <w:delText>、</w:delText>
        </w:r>
        <w:r w:rsidR="005422F5" w:rsidRPr="006369BC" w:rsidDel="00CF30D1">
          <w:rPr>
            <w:rFonts w:hint="default"/>
            <w:color w:val="auto"/>
            <w:sz w:val="21"/>
          </w:rPr>
          <w:delText>助産師、看護師の資格を持つ者について記入すること。</w:delText>
        </w:r>
      </w:del>
    </w:p>
    <w:p w:rsidR="005422F5" w:rsidRPr="006369BC" w:rsidDel="00CF30D1" w:rsidRDefault="005422F5" w:rsidP="00EE4D6C">
      <w:pPr>
        <w:ind w:left="691" w:hangingChars="329" w:hanging="691"/>
        <w:rPr>
          <w:del w:id="7975" w:author="作成者"/>
          <w:rFonts w:hint="default"/>
          <w:color w:val="auto"/>
          <w:sz w:val="21"/>
        </w:rPr>
      </w:pPr>
      <w:del w:id="7976" w:author="作成者">
        <w:r w:rsidRPr="006369BC" w:rsidDel="00CF30D1">
          <w:rPr>
            <w:color w:val="auto"/>
            <w:sz w:val="21"/>
          </w:rPr>
          <w:delText>（注</w:delText>
        </w:r>
        <w:r w:rsidR="0017421D" w:rsidRPr="006369BC" w:rsidDel="00CF30D1">
          <w:rPr>
            <w:color w:val="auto"/>
            <w:sz w:val="21"/>
          </w:rPr>
          <w:delText>５</w:delText>
        </w:r>
        <w:r w:rsidRPr="006369BC" w:rsidDel="00CF30D1">
          <w:rPr>
            <w:color w:val="auto"/>
            <w:sz w:val="21"/>
          </w:rPr>
          <w:delText>）</w:delText>
        </w:r>
        <w:r w:rsidR="0017421D" w:rsidRPr="006369BC" w:rsidDel="00CF30D1">
          <w:rPr>
            <w:color w:val="auto"/>
            <w:sz w:val="21"/>
          </w:rPr>
          <w:delText>９</w:delText>
        </w:r>
        <w:r w:rsidRPr="006369BC" w:rsidDel="00CF30D1">
          <w:rPr>
            <w:rFonts w:hint="default"/>
            <w:color w:val="auto"/>
            <w:sz w:val="21"/>
          </w:rPr>
          <w:delText>の専任教員の</w:delText>
        </w:r>
        <w:r w:rsidR="0017421D" w:rsidRPr="006369BC" w:rsidDel="00CF30D1">
          <w:rPr>
            <w:color w:val="auto"/>
            <w:sz w:val="21"/>
          </w:rPr>
          <w:delText>うち教務に関する</w:delText>
        </w:r>
        <w:r w:rsidR="0017421D" w:rsidRPr="006369BC" w:rsidDel="00CF30D1">
          <w:rPr>
            <w:rFonts w:hint="default"/>
            <w:color w:val="auto"/>
            <w:sz w:val="21"/>
          </w:rPr>
          <w:delText>主任者の</w:delText>
        </w:r>
        <w:r w:rsidRPr="006369BC" w:rsidDel="00CF30D1">
          <w:rPr>
            <w:rFonts w:hint="default"/>
            <w:color w:val="auto"/>
            <w:sz w:val="21"/>
          </w:rPr>
          <w:delText>該当番号の欄には、</w:delText>
        </w:r>
        <w:r w:rsidR="0017421D" w:rsidRPr="006369BC" w:rsidDel="00CF30D1">
          <w:rPr>
            <w:color w:val="auto"/>
            <w:sz w:val="21"/>
          </w:rPr>
          <w:delText>指定規則第７条</w:delText>
        </w:r>
        <w:r w:rsidR="0017421D" w:rsidRPr="006369BC" w:rsidDel="00CF30D1">
          <w:rPr>
            <w:rFonts w:hint="default"/>
            <w:color w:val="auto"/>
            <w:sz w:val="21"/>
          </w:rPr>
          <w:delText>の２第１項ホ（</w:delText>
        </w:r>
        <w:r w:rsidR="0017421D" w:rsidRPr="006369BC" w:rsidDel="00CF30D1">
          <w:rPr>
            <w:color w:val="auto"/>
            <w:sz w:val="21"/>
          </w:rPr>
          <w:delText>１</w:delText>
        </w:r>
        <w:r w:rsidR="0017421D" w:rsidRPr="006369BC" w:rsidDel="00CF30D1">
          <w:rPr>
            <w:rFonts w:hint="default"/>
            <w:color w:val="auto"/>
            <w:sz w:val="21"/>
          </w:rPr>
          <w:delText>）</w:delText>
        </w:r>
        <w:r w:rsidR="0017421D" w:rsidRPr="006369BC" w:rsidDel="00CF30D1">
          <w:rPr>
            <w:color w:val="auto"/>
            <w:sz w:val="21"/>
          </w:rPr>
          <w:delText>、</w:delText>
        </w:r>
        <w:r w:rsidR="0017421D" w:rsidRPr="006369BC" w:rsidDel="00CF30D1">
          <w:rPr>
            <w:rFonts w:hint="default"/>
            <w:color w:val="auto"/>
            <w:sz w:val="21"/>
          </w:rPr>
          <w:delText>（</w:delText>
        </w:r>
        <w:r w:rsidR="0017421D" w:rsidRPr="006369BC" w:rsidDel="00CF30D1">
          <w:rPr>
            <w:color w:val="auto"/>
            <w:sz w:val="21"/>
          </w:rPr>
          <w:delText>２</w:delText>
        </w:r>
        <w:r w:rsidR="0017421D" w:rsidRPr="006369BC" w:rsidDel="00CF30D1">
          <w:rPr>
            <w:rFonts w:hint="default"/>
            <w:color w:val="auto"/>
            <w:sz w:val="21"/>
          </w:rPr>
          <w:delText>）</w:delText>
        </w:r>
        <w:r w:rsidR="0017421D" w:rsidRPr="006369BC" w:rsidDel="00CF30D1">
          <w:rPr>
            <w:color w:val="auto"/>
            <w:sz w:val="21"/>
          </w:rPr>
          <w:delText>、</w:delText>
        </w:r>
        <w:r w:rsidR="0017421D" w:rsidRPr="006369BC" w:rsidDel="00CF30D1">
          <w:rPr>
            <w:rFonts w:hint="default"/>
            <w:color w:val="auto"/>
            <w:sz w:val="21"/>
          </w:rPr>
          <w:delText>（</w:delText>
        </w:r>
        <w:r w:rsidR="0017421D" w:rsidRPr="006369BC" w:rsidDel="00CF30D1">
          <w:rPr>
            <w:color w:val="auto"/>
            <w:sz w:val="21"/>
          </w:rPr>
          <w:delText>３</w:delText>
        </w:r>
        <w:r w:rsidR="0017421D" w:rsidRPr="006369BC" w:rsidDel="00CF30D1">
          <w:rPr>
            <w:rFonts w:hint="default"/>
            <w:color w:val="auto"/>
            <w:sz w:val="21"/>
          </w:rPr>
          <w:delText>）</w:delText>
        </w:r>
        <w:r w:rsidR="0017421D" w:rsidRPr="006369BC" w:rsidDel="00CF30D1">
          <w:rPr>
            <w:color w:val="auto"/>
            <w:sz w:val="21"/>
          </w:rPr>
          <w:delText>、</w:delText>
        </w:r>
        <w:r w:rsidR="0017421D" w:rsidRPr="006369BC" w:rsidDel="00CF30D1">
          <w:rPr>
            <w:rFonts w:hint="default"/>
            <w:color w:val="auto"/>
            <w:sz w:val="21"/>
          </w:rPr>
          <w:delText>（</w:delText>
        </w:r>
        <w:r w:rsidR="0017421D" w:rsidRPr="006369BC" w:rsidDel="00CF30D1">
          <w:rPr>
            <w:color w:val="auto"/>
            <w:sz w:val="21"/>
          </w:rPr>
          <w:delText>４</w:delText>
        </w:r>
        <w:r w:rsidR="0017421D" w:rsidRPr="006369BC" w:rsidDel="00CF30D1">
          <w:rPr>
            <w:rFonts w:hint="default"/>
            <w:color w:val="auto"/>
            <w:sz w:val="21"/>
          </w:rPr>
          <w:delText>）</w:delText>
        </w:r>
        <w:r w:rsidR="0017421D" w:rsidRPr="006369BC" w:rsidDel="00CF30D1">
          <w:rPr>
            <w:color w:val="auto"/>
            <w:sz w:val="21"/>
          </w:rPr>
          <w:delText>、</w:delText>
        </w:r>
        <w:r w:rsidR="0017421D" w:rsidRPr="006369BC" w:rsidDel="00CF30D1">
          <w:rPr>
            <w:rFonts w:hint="default"/>
            <w:color w:val="auto"/>
            <w:sz w:val="21"/>
          </w:rPr>
          <w:delText>（</w:delText>
        </w:r>
        <w:r w:rsidR="0017421D" w:rsidRPr="006369BC" w:rsidDel="00CF30D1">
          <w:rPr>
            <w:color w:val="auto"/>
            <w:sz w:val="21"/>
          </w:rPr>
          <w:delText>５</w:delText>
        </w:r>
        <w:r w:rsidR="0017421D" w:rsidRPr="006369BC" w:rsidDel="00CF30D1">
          <w:rPr>
            <w:rFonts w:hint="default"/>
            <w:color w:val="auto"/>
            <w:sz w:val="21"/>
          </w:rPr>
          <w:delText>）</w:delText>
        </w:r>
        <w:r w:rsidRPr="006369BC" w:rsidDel="00CF30D1">
          <w:rPr>
            <w:rFonts w:hint="default"/>
            <w:color w:val="auto"/>
            <w:sz w:val="21"/>
          </w:rPr>
          <w:delText>のうち該当する条項を記入すること。</w:delText>
        </w:r>
        <w:r w:rsidR="0017421D" w:rsidRPr="006369BC" w:rsidDel="00CF30D1">
          <w:rPr>
            <w:color w:val="auto"/>
            <w:sz w:val="21"/>
          </w:rPr>
          <w:delText>（</w:delText>
        </w:r>
        <w:r w:rsidRPr="006369BC" w:rsidDel="00CF30D1">
          <w:rPr>
            <w:rFonts w:hint="default"/>
            <w:color w:val="auto"/>
            <w:sz w:val="21"/>
          </w:rPr>
          <w:delText>例（</w:delText>
        </w:r>
        <w:r w:rsidR="0017421D" w:rsidRPr="006369BC" w:rsidDel="00CF30D1">
          <w:rPr>
            <w:color w:val="auto"/>
            <w:sz w:val="21"/>
          </w:rPr>
          <w:delText>１</w:delText>
        </w:r>
        <w:r w:rsidRPr="006369BC" w:rsidDel="00CF30D1">
          <w:rPr>
            <w:rFonts w:hint="default"/>
            <w:color w:val="auto"/>
            <w:sz w:val="21"/>
          </w:rPr>
          <w:delText>）</w:delText>
        </w:r>
        <w:r w:rsidRPr="006369BC" w:rsidDel="00CF30D1">
          <w:rPr>
            <w:color w:val="auto"/>
            <w:sz w:val="21"/>
          </w:rPr>
          <w:delText>）</w:delText>
        </w:r>
      </w:del>
    </w:p>
    <w:p w:rsidR="005422F5" w:rsidRPr="006369BC" w:rsidDel="00CF30D1" w:rsidRDefault="005422F5" w:rsidP="00EE4D6C">
      <w:pPr>
        <w:ind w:leftChars="300" w:left="721" w:hangingChars="29" w:hanging="61"/>
        <w:rPr>
          <w:del w:id="7977" w:author="作成者"/>
          <w:rFonts w:hint="default"/>
          <w:color w:val="auto"/>
          <w:sz w:val="21"/>
        </w:rPr>
      </w:pPr>
      <w:del w:id="7978" w:author="作成者">
        <w:r w:rsidRPr="006369BC" w:rsidDel="00CF30D1">
          <w:rPr>
            <w:color w:val="auto"/>
            <w:sz w:val="21"/>
          </w:rPr>
          <w:delText xml:space="preserve">　</w:delText>
        </w:r>
        <w:r w:rsidRPr="006369BC" w:rsidDel="00CF30D1">
          <w:rPr>
            <w:rFonts w:hint="default"/>
            <w:color w:val="auto"/>
            <w:sz w:val="21"/>
          </w:rPr>
          <w:delText xml:space="preserve">　また、医療的ケア</w:delText>
        </w:r>
        <w:r w:rsidRPr="006369BC" w:rsidDel="00CF30D1">
          <w:rPr>
            <w:color w:val="auto"/>
            <w:sz w:val="21"/>
          </w:rPr>
          <w:delText>を</w:delText>
        </w:r>
        <w:r w:rsidRPr="006369BC" w:rsidDel="00CF30D1">
          <w:rPr>
            <w:rFonts w:hint="default"/>
            <w:color w:val="auto"/>
            <w:sz w:val="21"/>
          </w:rPr>
          <w:delText>担当する教員の指針該当番号の欄には、</w:delText>
        </w:r>
      </w:del>
    </w:p>
    <w:p w:rsidR="005422F5" w:rsidRPr="006369BC" w:rsidDel="00CF30D1" w:rsidRDefault="005422F5" w:rsidP="00EE4D6C">
      <w:pPr>
        <w:ind w:leftChars="300" w:left="1141" w:hangingChars="229" w:hanging="481"/>
        <w:rPr>
          <w:del w:id="7979" w:author="作成者"/>
          <w:rFonts w:hint="default"/>
          <w:color w:val="auto"/>
          <w:sz w:val="21"/>
        </w:rPr>
      </w:pPr>
      <w:del w:id="7980" w:author="作成者">
        <w:r w:rsidRPr="006369BC" w:rsidDel="00CF30D1">
          <w:rPr>
            <w:color w:val="auto"/>
            <w:sz w:val="21"/>
          </w:rPr>
          <w:delText xml:space="preserve">（１）　</w:delText>
        </w:r>
        <w:r w:rsidRPr="006369BC" w:rsidDel="00CF30D1">
          <w:rPr>
            <w:rFonts w:hint="default"/>
            <w:color w:val="auto"/>
            <w:sz w:val="21"/>
          </w:rPr>
          <w:delText>医療的ケア教員講習会修了者であって、かつ医師、保健師、助産師、看護師の資格を取得した後５年以上</w:delText>
        </w:r>
        <w:r w:rsidRPr="006369BC" w:rsidDel="00CF30D1">
          <w:rPr>
            <w:color w:val="auto"/>
            <w:sz w:val="21"/>
          </w:rPr>
          <w:delText>の</w:delText>
        </w:r>
        <w:r w:rsidRPr="006369BC" w:rsidDel="00CF30D1">
          <w:rPr>
            <w:rFonts w:hint="default"/>
            <w:color w:val="auto"/>
            <w:sz w:val="21"/>
          </w:rPr>
          <w:delText>実務経験を有する者</w:delText>
        </w:r>
      </w:del>
    </w:p>
    <w:p w:rsidR="005422F5" w:rsidRPr="006369BC" w:rsidDel="00CF30D1" w:rsidRDefault="005422F5" w:rsidP="00EE4D6C">
      <w:pPr>
        <w:ind w:leftChars="300" w:left="1141" w:hangingChars="229" w:hanging="481"/>
        <w:rPr>
          <w:del w:id="7981" w:author="作成者"/>
          <w:rFonts w:hint="default"/>
          <w:color w:val="auto"/>
          <w:sz w:val="21"/>
        </w:rPr>
      </w:pPr>
      <w:del w:id="7982" w:author="作成者">
        <w:r w:rsidRPr="006369BC" w:rsidDel="00CF30D1">
          <w:rPr>
            <w:color w:val="auto"/>
            <w:sz w:val="21"/>
          </w:rPr>
          <w:delText xml:space="preserve">（２）　</w:delText>
        </w:r>
        <w:r w:rsidRPr="006369BC" w:rsidDel="00CF30D1">
          <w:rPr>
            <w:rFonts w:hint="default"/>
            <w:color w:val="auto"/>
            <w:sz w:val="21"/>
          </w:rPr>
          <w:delText>介護職員に</w:delText>
        </w:r>
        <w:r w:rsidRPr="006369BC" w:rsidDel="00CF30D1">
          <w:rPr>
            <w:color w:val="auto"/>
            <w:sz w:val="21"/>
          </w:rPr>
          <w:delText>よる</w:delText>
        </w:r>
        <w:r w:rsidRPr="006369BC" w:rsidDel="00CF30D1">
          <w:rPr>
            <w:rFonts w:hint="default"/>
            <w:color w:val="auto"/>
            <w:sz w:val="21"/>
          </w:rPr>
          <w:delText>たんの吸引等の</w:delText>
        </w:r>
        <w:r w:rsidRPr="006369BC" w:rsidDel="00CF30D1">
          <w:rPr>
            <w:color w:val="auto"/>
            <w:sz w:val="21"/>
          </w:rPr>
          <w:delText>試行</w:delText>
        </w:r>
        <w:r w:rsidRPr="006369BC" w:rsidDel="00CF30D1">
          <w:rPr>
            <w:rFonts w:hint="default"/>
            <w:color w:val="auto"/>
            <w:sz w:val="21"/>
          </w:rPr>
          <w:delText>事業</w:delText>
        </w:r>
        <w:r w:rsidRPr="006369BC" w:rsidDel="00CF30D1">
          <w:rPr>
            <w:color w:val="auto"/>
            <w:sz w:val="21"/>
          </w:rPr>
          <w:delText>又は研修事業</w:delText>
        </w:r>
        <w:r w:rsidRPr="006369BC" w:rsidDel="00CF30D1">
          <w:rPr>
            <w:rFonts w:hint="default"/>
            <w:color w:val="auto"/>
            <w:sz w:val="21"/>
          </w:rPr>
          <w:delText>（不特定多数の者を対象としたものに限る。）に</w:delText>
        </w:r>
        <w:r w:rsidRPr="006369BC" w:rsidDel="00CF30D1">
          <w:rPr>
            <w:color w:val="auto"/>
            <w:sz w:val="21"/>
          </w:rPr>
          <w:delText>おける</w:delText>
        </w:r>
        <w:r w:rsidRPr="006369BC" w:rsidDel="00CF30D1">
          <w:rPr>
            <w:rFonts w:hint="default"/>
            <w:color w:val="auto"/>
            <w:sz w:val="21"/>
          </w:rPr>
          <w:delText>指導者講習会を修了した者であって、かつ医師、保健師、助産師、看護師の資格を取得した後５年以上の実務経験を有する者</w:delText>
        </w:r>
      </w:del>
    </w:p>
    <w:p w:rsidR="005422F5" w:rsidRPr="006369BC" w:rsidDel="00CF30D1" w:rsidRDefault="005422F5" w:rsidP="00EE4D6C">
      <w:pPr>
        <w:ind w:firstLineChars="300" w:firstLine="630"/>
        <w:rPr>
          <w:del w:id="7983" w:author="作成者"/>
          <w:rFonts w:hint="default"/>
          <w:color w:val="auto"/>
          <w:sz w:val="21"/>
        </w:rPr>
      </w:pPr>
      <w:del w:id="7984" w:author="作成者">
        <w:r w:rsidRPr="006369BC" w:rsidDel="00CF30D1">
          <w:rPr>
            <w:color w:val="auto"/>
            <w:sz w:val="21"/>
          </w:rPr>
          <w:delText>の</w:delText>
        </w:r>
        <w:r w:rsidRPr="006369BC" w:rsidDel="00CF30D1">
          <w:rPr>
            <w:rFonts w:hint="default"/>
            <w:color w:val="auto"/>
            <w:sz w:val="21"/>
          </w:rPr>
          <w:delText>うち、いずれか該当する番号を記載すること。</w:delText>
        </w:r>
      </w:del>
    </w:p>
    <w:p w:rsidR="005422F5" w:rsidRPr="006369BC" w:rsidDel="00CF30D1" w:rsidRDefault="005422F5" w:rsidP="00EE4D6C">
      <w:pPr>
        <w:ind w:left="630" w:hangingChars="300" w:hanging="630"/>
        <w:rPr>
          <w:del w:id="7985" w:author="作成者"/>
          <w:rFonts w:hint="default"/>
          <w:color w:val="auto"/>
          <w:sz w:val="21"/>
        </w:rPr>
      </w:pPr>
      <w:del w:id="7986" w:author="作成者">
        <w:r w:rsidRPr="006369BC" w:rsidDel="00CF30D1">
          <w:rPr>
            <w:color w:val="auto"/>
            <w:sz w:val="21"/>
          </w:rPr>
          <w:delText>（注</w:delText>
        </w:r>
        <w:r w:rsidR="0017421D" w:rsidRPr="006369BC" w:rsidDel="00CF30D1">
          <w:rPr>
            <w:color w:val="auto"/>
            <w:sz w:val="21"/>
          </w:rPr>
          <w:delText>６</w:delText>
        </w:r>
        <w:r w:rsidRPr="006369BC" w:rsidDel="00CF30D1">
          <w:rPr>
            <w:color w:val="auto"/>
            <w:sz w:val="21"/>
          </w:rPr>
          <w:delText>）</w:delText>
        </w:r>
        <w:r w:rsidR="0017421D" w:rsidRPr="006369BC" w:rsidDel="00CF30D1">
          <w:rPr>
            <w:color w:val="auto"/>
            <w:sz w:val="21"/>
          </w:rPr>
          <w:delText>10</w:delText>
        </w:r>
        <w:r w:rsidRPr="006369BC" w:rsidDel="00CF30D1">
          <w:rPr>
            <w:rFonts w:hint="default"/>
            <w:color w:val="auto"/>
            <w:sz w:val="21"/>
          </w:rPr>
          <w:delText>の</w:delText>
        </w:r>
        <w:r w:rsidR="0017421D" w:rsidRPr="006369BC" w:rsidDel="00CF30D1">
          <w:rPr>
            <w:color w:val="auto"/>
            <w:sz w:val="21"/>
          </w:rPr>
          <w:delText>面接授業</w:delText>
        </w:r>
        <w:r w:rsidR="0017421D" w:rsidRPr="006369BC" w:rsidDel="00CF30D1">
          <w:rPr>
            <w:rFonts w:hint="default"/>
            <w:color w:val="auto"/>
            <w:sz w:val="21"/>
          </w:rPr>
          <w:delText>を担当する教員については、</w:delText>
        </w:r>
        <w:r w:rsidR="0017421D" w:rsidRPr="006369BC" w:rsidDel="00CF30D1">
          <w:rPr>
            <w:color w:val="auto"/>
            <w:sz w:val="21"/>
          </w:rPr>
          <w:delText>面接授業</w:delText>
        </w:r>
        <w:r w:rsidR="0017421D" w:rsidRPr="006369BC" w:rsidDel="00CF30D1">
          <w:rPr>
            <w:rFonts w:hint="default"/>
            <w:color w:val="auto"/>
            <w:sz w:val="21"/>
          </w:rPr>
          <w:delText>を担当する教員に関する調書を作成すること。</w:delText>
        </w:r>
        <w:r w:rsidR="0017421D" w:rsidRPr="006369BC" w:rsidDel="00CF30D1">
          <w:rPr>
            <w:color w:val="auto"/>
            <w:sz w:val="21"/>
          </w:rPr>
          <w:delText>また</w:delText>
        </w:r>
        <w:r w:rsidR="0017421D" w:rsidRPr="006369BC" w:rsidDel="00CF30D1">
          <w:rPr>
            <w:rFonts w:hint="default"/>
            <w:color w:val="auto"/>
            <w:sz w:val="21"/>
          </w:rPr>
          <w:delText>、医療的ケアを担当する教員については、医療的ケアを担当する教員に関する調書を作成すること。</w:delText>
        </w:r>
        <w:r w:rsidR="0017421D" w:rsidRPr="006369BC" w:rsidDel="00CF30D1">
          <w:rPr>
            <w:color w:val="auto"/>
            <w:sz w:val="21"/>
          </w:rPr>
          <w:delText>ただし</w:delText>
        </w:r>
        <w:r w:rsidR="0017421D" w:rsidRPr="006369BC" w:rsidDel="00CF30D1">
          <w:rPr>
            <w:rFonts w:hint="default"/>
            <w:color w:val="auto"/>
            <w:sz w:val="21"/>
          </w:rPr>
          <w:delText>、９の専任教員のうち</w:delText>
        </w:r>
        <w:r w:rsidR="0017421D" w:rsidRPr="006369BC" w:rsidDel="00CF30D1">
          <w:rPr>
            <w:color w:val="auto"/>
            <w:sz w:val="21"/>
          </w:rPr>
          <w:delText>教務に</w:delText>
        </w:r>
        <w:r w:rsidR="0017421D" w:rsidRPr="006369BC" w:rsidDel="00CF30D1">
          <w:rPr>
            <w:rFonts w:hint="default"/>
            <w:color w:val="auto"/>
            <w:sz w:val="21"/>
          </w:rPr>
          <w:delText>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delText>
        </w:r>
      </w:del>
    </w:p>
    <w:p w:rsidR="005422F5" w:rsidRPr="006369BC" w:rsidDel="00CF30D1" w:rsidRDefault="005422F5" w:rsidP="00EE4D6C">
      <w:pPr>
        <w:ind w:left="660" w:hangingChars="300" w:hanging="660"/>
        <w:rPr>
          <w:del w:id="7987" w:author="作成者"/>
          <w:rFonts w:hint="default"/>
          <w:color w:val="auto"/>
        </w:rPr>
      </w:pPr>
    </w:p>
    <w:p w:rsidR="005422F5" w:rsidRPr="006369BC" w:rsidDel="00CF30D1" w:rsidRDefault="005422F5" w:rsidP="00EE4D6C">
      <w:pPr>
        <w:ind w:left="660" w:hangingChars="300" w:hanging="660"/>
        <w:rPr>
          <w:del w:id="7988" w:author="作成者"/>
          <w:rFonts w:hint="default"/>
          <w:color w:val="auto"/>
        </w:rPr>
      </w:pPr>
    </w:p>
    <w:p w:rsidR="005422F5" w:rsidRPr="006369BC" w:rsidDel="00CF30D1" w:rsidRDefault="005422F5" w:rsidP="00EE4D6C">
      <w:pPr>
        <w:ind w:left="660" w:hangingChars="300" w:hanging="660"/>
        <w:rPr>
          <w:del w:id="7989" w:author="作成者"/>
          <w:rFonts w:hint="default"/>
          <w:color w:val="auto"/>
        </w:rPr>
      </w:pPr>
    </w:p>
    <w:p w:rsidR="005422F5" w:rsidRPr="006369BC" w:rsidDel="00CF30D1" w:rsidRDefault="005422F5" w:rsidP="00EE4D6C">
      <w:pPr>
        <w:ind w:left="660" w:hangingChars="300" w:hanging="660"/>
        <w:rPr>
          <w:del w:id="7990" w:author="作成者"/>
          <w:rFonts w:hint="default"/>
          <w:color w:val="auto"/>
        </w:rPr>
      </w:pPr>
    </w:p>
    <w:p w:rsidR="005422F5" w:rsidRPr="006369BC" w:rsidDel="00CF30D1" w:rsidRDefault="005422F5" w:rsidP="00EE4D6C">
      <w:pPr>
        <w:ind w:left="660" w:hangingChars="300" w:hanging="660"/>
        <w:rPr>
          <w:del w:id="7991" w:author="作成者"/>
          <w:rFonts w:hint="default"/>
          <w:color w:val="auto"/>
        </w:rPr>
      </w:pPr>
    </w:p>
    <w:p w:rsidR="005422F5" w:rsidRPr="006369BC" w:rsidDel="00CF30D1" w:rsidRDefault="005422F5" w:rsidP="00EE4D6C">
      <w:pPr>
        <w:ind w:left="660" w:hangingChars="300" w:hanging="660"/>
        <w:rPr>
          <w:del w:id="7992" w:author="作成者"/>
          <w:rFonts w:hint="default"/>
          <w:color w:val="auto"/>
        </w:rPr>
      </w:pPr>
    </w:p>
    <w:p w:rsidR="005422F5" w:rsidRPr="006369BC" w:rsidDel="00CF30D1" w:rsidRDefault="005422F5" w:rsidP="00EE4D6C">
      <w:pPr>
        <w:ind w:left="660" w:hangingChars="300" w:hanging="660"/>
        <w:rPr>
          <w:del w:id="7993" w:author="作成者"/>
          <w:rFonts w:hint="default"/>
          <w:color w:val="auto"/>
        </w:rPr>
      </w:pPr>
    </w:p>
    <w:p w:rsidR="005422F5" w:rsidRPr="006369BC" w:rsidDel="00CF30D1" w:rsidRDefault="005422F5" w:rsidP="00EE4D6C">
      <w:pPr>
        <w:ind w:left="660" w:hangingChars="300" w:hanging="660"/>
        <w:rPr>
          <w:del w:id="7994" w:author="作成者"/>
          <w:rFonts w:hint="default"/>
          <w:color w:val="auto"/>
        </w:rPr>
      </w:pPr>
    </w:p>
    <w:p w:rsidR="005422F5" w:rsidRPr="006369BC" w:rsidDel="00CF30D1" w:rsidRDefault="005422F5" w:rsidP="00EE4D6C">
      <w:pPr>
        <w:ind w:left="660" w:hangingChars="300" w:hanging="660"/>
        <w:rPr>
          <w:del w:id="7995" w:author="作成者"/>
          <w:rFonts w:hint="default"/>
          <w:color w:val="auto"/>
        </w:rPr>
      </w:pPr>
    </w:p>
    <w:p w:rsidR="005422F5" w:rsidRPr="006369BC" w:rsidDel="00CF30D1" w:rsidRDefault="005422F5" w:rsidP="00EE4D6C">
      <w:pPr>
        <w:ind w:left="660" w:hangingChars="300" w:hanging="660"/>
        <w:rPr>
          <w:del w:id="7996" w:author="作成者"/>
          <w:rFonts w:hint="default"/>
          <w:color w:val="auto"/>
        </w:rPr>
      </w:pPr>
    </w:p>
    <w:p w:rsidR="005422F5" w:rsidRPr="006369BC" w:rsidDel="00CF30D1" w:rsidRDefault="005422F5" w:rsidP="00EE4D6C">
      <w:pPr>
        <w:ind w:left="660" w:hangingChars="300" w:hanging="660"/>
        <w:rPr>
          <w:del w:id="7997" w:author="作成者"/>
          <w:rFonts w:hint="default"/>
          <w:color w:val="auto"/>
        </w:rPr>
      </w:pPr>
    </w:p>
    <w:p w:rsidR="001B1835" w:rsidRPr="006369BC" w:rsidDel="00CF30D1" w:rsidRDefault="001B1835" w:rsidP="00EE4D6C">
      <w:pPr>
        <w:ind w:left="660" w:hangingChars="300" w:hanging="660"/>
        <w:rPr>
          <w:del w:id="7998" w:author="作成者"/>
          <w:rFonts w:hint="default"/>
          <w:color w:val="auto"/>
        </w:rPr>
      </w:pPr>
    </w:p>
    <w:p w:rsidR="001B1835" w:rsidRPr="006369BC" w:rsidDel="00CF30D1" w:rsidRDefault="001B1835" w:rsidP="00EE4D6C">
      <w:pPr>
        <w:ind w:left="660" w:hangingChars="300" w:hanging="660"/>
        <w:rPr>
          <w:del w:id="7999" w:author="作成者"/>
          <w:rFonts w:hint="default"/>
          <w:color w:val="auto"/>
        </w:rPr>
      </w:pPr>
    </w:p>
    <w:p w:rsidR="001B1835" w:rsidRPr="006369BC" w:rsidDel="00CF30D1" w:rsidRDefault="001B1835" w:rsidP="00EE4D6C">
      <w:pPr>
        <w:ind w:left="660" w:hangingChars="300" w:hanging="660"/>
        <w:rPr>
          <w:del w:id="8000" w:author="作成者"/>
          <w:rFonts w:hint="default"/>
          <w:color w:val="auto"/>
        </w:rPr>
      </w:pPr>
    </w:p>
    <w:p w:rsidR="001B1835" w:rsidRPr="006369BC" w:rsidDel="00CF30D1" w:rsidRDefault="001B1835" w:rsidP="00EE4D6C">
      <w:pPr>
        <w:ind w:left="660" w:hangingChars="300" w:hanging="660"/>
        <w:rPr>
          <w:del w:id="8001" w:author="作成者"/>
          <w:rFonts w:hint="default"/>
          <w:color w:val="auto"/>
        </w:rPr>
      </w:pPr>
    </w:p>
    <w:p w:rsidR="001B1835" w:rsidRPr="006369BC" w:rsidDel="00CF30D1" w:rsidRDefault="001B1835" w:rsidP="00EE4D6C">
      <w:pPr>
        <w:ind w:left="660" w:hangingChars="300" w:hanging="660"/>
        <w:rPr>
          <w:del w:id="8002" w:author="作成者"/>
          <w:rFonts w:hint="default"/>
          <w:color w:val="auto"/>
        </w:rPr>
      </w:pPr>
    </w:p>
    <w:p w:rsidR="001B1835" w:rsidRPr="006369BC" w:rsidDel="00CF30D1" w:rsidRDefault="001B1835" w:rsidP="00EE4D6C">
      <w:pPr>
        <w:ind w:left="660" w:hangingChars="300" w:hanging="660"/>
        <w:rPr>
          <w:del w:id="8003" w:author="作成者"/>
          <w:rFonts w:hint="default"/>
          <w:color w:val="auto"/>
        </w:rPr>
      </w:pPr>
    </w:p>
    <w:p w:rsidR="001B1835" w:rsidRPr="006369BC" w:rsidDel="00CF30D1" w:rsidRDefault="001B1835" w:rsidP="00EE4D6C">
      <w:pPr>
        <w:ind w:left="660" w:hangingChars="300" w:hanging="660"/>
        <w:rPr>
          <w:del w:id="8004" w:author="作成者"/>
          <w:rFonts w:hint="default"/>
          <w:color w:val="auto"/>
        </w:rPr>
      </w:pPr>
    </w:p>
    <w:p w:rsidR="001B1835" w:rsidRPr="006369BC" w:rsidDel="00CF30D1" w:rsidRDefault="001B1835" w:rsidP="00EE4D6C">
      <w:pPr>
        <w:ind w:left="660" w:hangingChars="300" w:hanging="660"/>
        <w:rPr>
          <w:del w:id="8005" w:author="作成者"/>
          <w:rFonts w:hint="default"/>
          <w:color w:val="auto"/>
        </w:rPr>
      </w:pPr>
    </w:p>
    <w:p w:rsidR="001B1835" w:rsidRPr="006369BC" w:rsidDel="00CF30D1" w:rsidRDefault="001B1835" w:rsidP="00EE4D6C">
      <w:pPr>
        <w:ind w:left="660" w:hangingChars="300" w:hanging="660"/>
        <w:rPr>
          <w:del w:id="8006" w:author="作成者"/>
          <w:rFonts w:hint="default"/>
          <w:color w:val="auto"/>
        </w:rPr>
      </w:pPr>
    </w:p>
    <w:p w:rsidR="001B1835" w:rsidRPr="006369BC" w:rsidDel="00CF30D1" w:rsidRDefault="001B1835" w:rsidP="00EE4D6C">
      <w:pPr>
        <w:ind w:left="660" w:hangingChars="300" w:hanging="660"/>
        <w:rPr>
          <w:del w:id="8007" w:author="作成者"/>
          <w:rFonts w:hint="default"/>
          <w:color w:val="auto"/>
        </w:rPr>
      </w:pPr>
    </w:p>
    <w:p w:rsidR="001B1835" w:rsidRPr="006369BC" w:rsidDel="00CF30D1" w:rsidRDefault="001B1835" w:rsidP="00EE4D6C">
      <w:pPr>
        <w:ind w:left="660" w:hangingChars="300" w:hanging="660"/>
        <w:rPr>
          <w:del w:id="8008" w:author="作成者"/>
          <w:rFonts w:hint="default"/>
          <w:color w:val="auto"/>
        </w:rPr>
      </w:pPr>
    </w:p>
    <w:p w:rsidR="001B1835" w:rsidRPr="006369BC" w:rsidDel="00CF30D1" w:rsidRDefault="001B1835" w:rsidP="00EE4D6C">
      <w:pPr>
        <w:ind w:left="660" w:hangingChars="300" w:hanging="660"/>
        <w:rPr>
          <w:del w:id="8009" w:author="作成者"/>
          <w:rFonts w:hint="default"/>
          <w:color w:val="auto"/>
        </w:rPr>
      </w:pPr>
    </w:p>
    <w:p w:rsidR="001B1835" w:rsidRPr="006369BC" w:rsidDel="00CF30D1" w:rsidRDefault="001B1835" w:rsidP="00EE4D6C">
      <w:pPr>
        <w:ind w:left="660" w:hangingChars="300" w:hanging="660"/>
        <w:rPr>
          <w:del w:id="8010" w:author="作成者"/>
          <w:rFonts w:hint="default"/>
          <w:color w:val="auto"/>
        </w:rPr>
      </w:pPr>
    </w:p>
    <w:p w:rsidR="001B1835" w:rsidRPr="006369BC" w:rsidDel="00CF30D1" w:rsidRDefault="001B1835" w:rsidP="00EE4D6C">
      <w:pPr>
        <w:ind w:left="660" w:hangingChars="300" w:hanging="660"/>
        <w:rPr>
          <w:del w:id="8011" w:author="作成者"/>
          <w:rFonts w:hint="default"/>
          <w:color w:val="auto"/>
        </w:rPr>
      </w:pPr>
    </w:p>
    <w:p w:rsidR="005422F5" w:rsidRPr="006369BC" w:rsidDel="00CF30D1" w:rsidRDefault="005422F5" w:rsidP="00EE4D6C">
      <w:pPr>
        <w:ind w:left="660" w:hangingChars="300" w:hanging="660"/>
        <w:rPr>
          <w:del w:id="8012" w:author="作成者"/>
          <w:rFonts w:hint="default"/>
          <w:color w:val="auto"/>
        </w:rPr>
      </w:pPr>
    </w:p>
    <w:p w:rsidR="005422F5" w:rsidRPr="006369BC" w:rsidDel="00CF30D1" w:rsidRDefault="005422F5" w:rsidP="00EE4D6C">
      <w:pPr>
        <w:ind w:left="660" w:hangingChars="300" w:hanging="660"/>
        <w:rPr>
          <w:del w:id="8013" w:author="作成者"/>
          <w:rFonts w:hint="default"/>
          <w:color w:val="auto"/>
        </w:rPr>
      </w:pPr>
    </w:p>
    <w:p w:rsidR="005422F5" w:rsidDel="00CF30D1" w:rsidRDefault="005422F5" w:rsidP="00EE4D6C">
      <w:pPr>
        <w:ind w:left="660" w:hangingChars="300" w:hanging="660"/>
        <w:rPr>
          <w:del w:id="8014" w:author="作成者"/>
          <w:rFonts w:hint="default"/>
          <w:color w:val="auto"/>
        </w:rPr>
      </w:pPr>
    </w:p>
    <w:p w:rsidR="00C16765" w:rsidDel="00CF30D1" w:rsidRDefault="00C16765" w:rsidP="00EE4D6C">
      <w:pPr>
        <w:ind w:left="660" w:hangingChars="300" w:hanging="660"/>
        <w:rPr>
          <w:del w:id="8015" w:author="作成者"/>
          <w:rFonts w:hint="default"/>
          <w:color w:val="auto"/>
        </w:rPr>
      </w:pPr>
    </w:p>
    <w:p w:rsidR="00E66479" w:rsidDel="00CF30D1" w:rsidRDefault="00E66479" w:rsidP="00EE4D6C">
      <w:pPr>
        <w:ind w:left="660" w:hangingChars="300" w:hanging="660"/>
        <w:rPr>
          <w:ins w:id="8016" w:author="作成者"/>
          <w:del w:id="8017" w:author="作成者"/>
          <w:rFonts w:hint="default"/>
          <w:color w:val="auto"/>
        </w:rPr>
      </w:pPr>
      <w:ins w:id="8018" w:author="作成者">
        <w:del w:id="8019" w:author="作成者">
          <w:r w:rsidDel="00CF30D1">
            <w:rPr>
              <w:rFonts w:hint="default"/>
              <w:color w:val="auto"/>
            </w:rPr>
            <w:br w:type="page"/>
          </w:r>
        </w:del>
      </w:ins>
    </w:p>
    <w:p w:rsidR="00C16765" w:rsidRPr="00973A32" w:rsidDel="00CF30D1" w:rsidRDefault="006973E7" w:rsidP="00EE4D6C">
      <w:pPr>
        <w:ind w:left="660" w:hangingChars="300" w:hanging="660"/>
        <w:rPr>
          <w:del w:id="8020" w:author="作成者"/>
          <w:rFonts w:hint="default"/>
          <w:color w:val="auto"/>
        </w:rPr>
      </w:pPr>
      <w:ins w:id="8021" w:author="作成者">
        <w:del w:id="8022" w:author="作成者">
          <w:r w:rsidRPr="00973A32" w:rsidDel="00CF30D1">
            <w:rPr>
              <w:color w:val="auto"/>
            </w:rPr>
            <w:delText>別記様式第</w:delText>
          </w:r>
          <w:r w:rsidRPr="00973A32" w:rsidDel="00CF30D1">
            <w:rPr>
              <w:rFonts w:hint="default"/>
              <w:color w:val="auto"/>
            </w:rPr>
            <w:delText>８号　別紙２</w:delText>
          </w:r>
        </w:del>
      </w:ins>
    </w:p>
    <w:p w:rsidR="005422F5" w:rsidRPr="006369BC" w:rsidDel="00CF30D1" w:rsidRDefault="00C16765" w:rsidP="00EE4D6C">
      <w:pPr>
        <w:wordWrap w:val="0"/>
        <w:ind w:left="660" w:hangingChars="300" w:hanging="660"/>
        <w:jc w:val="right"/>
        <w:rPr>
          <w:del w:id="8023" w:author="作成者"/>
          <w:rFonts w:hint="default"/>
          <w:color w:val="auto"/>
        </w:rPr>
      </w:pPr>
      <w:del w:id="8024" w:author="作成者">
        <w:r w:rsidDel="00CF30D1">
          <w:rPr>
            <w:color w:val="auto"/>
          </w:rPr>
          <w:delText xml:space="preserve">No.　</w:delText>
        </w:r>
        <w:r w:rsidDel="00CF30D1">
          <w:rPr>
            <w:rFonts w:hint="default"/>
            <w:color w:val="auto"/>
          </w:rPr>
          <w:delText xml:space="preserve">　</w:delText>
        </w:r>
      </w:del>
    </w:p>
    <w:p w:rsidR="005422F5" w:rsidRPr="006369BC" w:rsidDel="00CF30D1" w:rsidRDefault="0017421D" w:rsidP="00EE4D6C">
      <w:pPr>
        <w:ind w:left="723" w:hangingChars="300" w:hanging="723"/>
        <w:jc w:val="center"/>
        <w:rPr>
          <w:del w:id="8025" w:author="作成者"/>
          <w:rFonts w:hint="default"/>
          <w:b/>
          <w:color w:val="auto"/>
          <w:sz w:val="24"/>
        </w:rPr>
      </w:pPr>
      <w:del w:id="8026" w:author="作成者">
        <w:r w:rsidRPr="006369BC" w:rsidDel="00CF30D1">
          <w:rPr>
            <w:b/>
            <w:color w:val="auto"/>
            <w:sz w:val="24"/>
          </w:rPr>
          <w:delText>教務に関する</w:delText>
        </w:r>
        <w:r w:rsidRPr="006369BC" w:rsidDel="00CF30D1">
          <w:rPr>
            <w:rFonts w:hint="default"/>
            <w:b/>
            <w:color w:val="auto"/>
            <w:sz w:val="24"/>
          </w:rPr>
          <w:delText>主任者</w:delText>
        </w:r>
        <w:r w:rsidR="005422F5" w:rsidRPr="006369BC" w:rsidDel="00CF30D1">
          <w:rPr>
            <w:b/>
            <w:color w:val="auto"/>
            <w:sz w:val="24"/>
          </w:rPr>
          <w:delText>に</w:delText>
        </w:r>
        <w:r w:rsidR="005422F5" w:rsidRPr="006369BC" w:rsidDel="00CF30D1">
          <w:rPr>
            <w:rFonts w:hint="default"/>
            <w:b/>
            <w:color w:val="auto"/>
            <w:sz w:val="24"/>
          </w:rPr>
          <w:delText>関する調書</w:delText>
        </w:r>
      </w:del>
    </w:p>
    <w:p w:rsidR="005422F5" w:rsidRPr="006369BC" w:rsidDel="00CF30D1" w:rsidRDefault="005422F5" w:rsidP="00EE4D6C">
      <w:pPr>
        <w:ind w:left="660" w:hangingChars="300" w:hanging="660"/>
        <w:rPr>
          <w:del w:id="8027" w:author="作成者"/>
          <w:rFonts w:hint="default"/>
          <w:color w:val="auto"/>
        </w:rPr>
      </w:pPr>
    </w:p>
    <w:tbl>
      <w:tblPr>
        <w:tblStyle w:val="a3"/>
        <w:tblW w:w="0" w:type="auto"/>
        <w:jc w:val="center"/>
        <w:tblLook w:val="04A0" w:firstRow="1" w:lastRow="0" w:firstColumn="1" w:lastColumn="0" w:noHBand="0" w:noVBand="1"/>
      </w:tblPr>
      <w:tblGrid>
        <w:gridCol w:w="518"/>
        <w:gridCol w:w="2876"/>
        <w:gridCol w:w="611"/>
        <w:gridCol w:w="3786"/>
        <w:gridCol w:w="2403"/>
      </w:tblGrid>
      <w:tr w:rsidR="005422F5" w:rsidRPr="006369BC" w:rsidDel="00CF30D1" w:rsidTr="00226658">
        <w:trPr>
          <w:jc w:val="center"/>
          <w:del w:id="8028" w:author="作成者"/>
        </w:trPr>
        <w:tc>
          <w:tcPr>
            <w:tcW w:w="3600" w:type="dxa"/>
            <w:gridSpan w:val="2"/>
            <w:vAlign w:val="center"/>
          </w:tcPr>
          <w:p w:rsidR="005422F5" w:rsidRPr="006369BC" w:rsidDel="00CF30D1" w:rsidRDefault="005422F5" w:rsidP="00EE4D6C">
            <w:pPr>
              <w:jc w:val="center"/>
              <w:rPr>
                <w:del w:id="8029" w:author="作成者"/>
                <w:rFonts w:hint="default"/>
                <w:color w:val="auto"/>
              </w:rPr>
            </w:pPr>
            <w:del w:id="8030" w:author="作成者">
              <w:r w:rsidRPr="006369BC" w:rsidDel="00CF30D1">
                <w:rPr>
                  <w:color w:val="auto"/>
                </w:rPr>
                <w:delText>養成</w:delText>
              </w:r>
              <w:r w:rsidRPr="006369BC" w:rsidDel="00CF30D1">
                <w:rPr>
                  <w:rFonts w:hint="default"/>
                  <w:color w:val="auto"/>
                </w:rPr>
                <w:delText>施設名</w:delText>
              </w:r>
            </w:del>
          </w:p>
        </w:tc>
        <w:tc>
          <w:tcPr>
            <w:tcW w:w="7192" w:type="dxa"/>
            <w:gridSpan w:val="3"/>
          </w:tcPr>
          <w:p w:rsidR="005422F5" w:rsidRPr="006369BC" w:rsidDel="00CF30D1" w:rsidRDefault="005422F5" w:rsidP="00EE4D6C">
            <w:pPr>
              <w:rPr>
                <w:del w:id="8031" w:author="作成者"/>
                <w:rFonts w:hint="default"/>
                <w:color w:val="auto"/>
              </w:rPr>
            </w:pPr>
          </w:p>
        </w:tc>
      </w:tr>
      <w:tr w:rsidR="005422F5" w:rsidRPr="006369BC" w:rsidDel="00CF30D1" w:rsidTr="00226658">
        <w:trPr>
          <w:jc w:val="center"/>
          <w:del w:id="8032" w:author="作成者"/>
        </w:trPr>
        <w:tc>
          <w:tcPr>
            <w:tcW w:w="3600" w:type="dxa"/>
            <w:gridSpan w:val="2"/>
            <w:vAlign w:val="center"/>
          </w:tcPr>
          <w:p w:rsidR="005422F5" w:rsidRPr="006369BC" w:rsidDel="00CF30D1" w:rsidRDefault="005422F5" w:rsidP="00EE4D6C">
            <w:pPr>
              <w:jc w:val="center"/>
              <w:rPr>
                <w:del w:id="8033" w:author="作成者"/>
                <w:rFonts w:hint="default"/>
                <w:color w:val="auto"/>
              </w:rPr>
            </w:pPr>
            <w:del w:id="8034" w:author="作成者">
              <w:r w:rsidRPr="006369BC" w:rsidDel="00CF30D1">
                <w:rPr>
                  <w:color w:val="auto"/>
                </w:rPr>
                <w:delText>氏名</w:delText>
              </w:r>
            </w:del>
          </w:p>
        </w:tc>
        <w:tc>
          <w:tcPr>
            <w:tcW w:w="7192" w:type="dxa"/>
            <w:gridSpan w:val="3"/>
          </w:tcPr>
          <w:p w:rsidR="005422F5" w:rsidRPr="006369BC" w:rsidDel="00CF30D1" w:rsidRDefault="005422F5" w:rsidP="00EE4D6C">
            <w:pPr>
              <w:rPr>
                <w:del w:id="8035" w:author="作成者"/>
                <w:rFonts w:hint="default"/>
                <w:color w:val="auto"/>
              </w:rPr>
            </w:pPr>
          </w:p>
        </w:tc>
      </w:tr>
      <w:tr w:rsidR="005422F5" w:rsidRPr="006369BC" w:rsidDel="00CF30D1" w:rsidTr="00226658">
        <w:trPr>
          <w:jc w:val="center"/>
          <w:del w:id="8036" w:author="作成者"/>
        </w:trPr>
        <w:tc>
          <w:tcPr>
            <w:tcW w:w="3600" w:type="dxa"/>
            <w:gridSpan w:val="2"/>
            <w:vAlign w:val="center"/>
          </w:tcPr>
          <w:p w:rsidR="005422F5" w:rsidRPr="006369BC" w:rsidDel="00CF30D1" w:rsidRDefault="005422F5" w:rsidP="00EE4D6C">
            <w:pPr>
              <w:jc w:val="center"/>
              <w:rPr>
                <w:del w:id="8037" w:author="作成者"/>
                <w:rFonts w:hint="default"/>
                <w:color w:val="auto"/>
              </w:rPr>
            </w:pPr>
            <w:del w:id="8038" w:author="作成者">
              <w:r w:rsidRPr="006369BC" w:rsidDel="00CF30D1">
                <w:rPr>
                  <w:color w:val="auto"/>
                </w:rPr>
                <w:delText>生年月日</w:delText>
              </w:r>
            </w:del>
          </w:p>
        </w:tc>
        <w:tc>
          <w:tcPr>
            <w:tcW w:w="7192" w:type="dxa"/>
            <w:gridSpan w:val="3"/>
          </w:tcPr>
          <w:p w:rsidR="005422F5" w:rsidRPr="006369BC" w:rsidDel="00CF30D1" w:rsidRDefault="005422F5" w:rsidP="00EE4D6C">
            <w:pPr>
              <w:jc w:val="right"/>
              <w:rPr>
                <w:del w:id="8039" w:author="作成者"/>
                <w:rFonts w:hint="default"/>
                <w:color w:val="auto"/>
              </w:rPr>
            </w:pPr>
            <w:del w:id="8040" w:author="作成者">
              <w:r w:rsidRPr="006369BC" w:rsidDel="00CF30D1">
                <w:rPr>
                  <w:color w:val="auto"/>
                </w:rPr>
                <w:delText>年齢</w:delText>
              </w:r>
              <w:r w:rsidRPr="006369BC" w:rsidDel="00CF30D1">
                <w:rPr>
                  <w:rFonts w:hint="default"/>
                  <w:color w:val="auto"/>
                </w:rPr>
                <w:delText>（</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歳</w:delText>
              </w:r>
              <w:r w:rsidRPr="006369BC" w:rsidDel="00CF30D1">
                <w:rPr>
                  <w:rFonts w:hint="default"/>
                  <w:color w:val="auto"/>
                </w:rPr>
                <w:delText>）</w:delText>
              </w:r>
            </w:del>
          </w:p>
        </w:tc>
      </w:tr>
      <w:tr w:rsidR="005422F5" w:rsidRPr="006369BC" w:rsidDel="00CF30D1" w:rsidTr="00226658">
        <w:trPr>
          <w:jc w:val="center"/>
          <w:del w:id="8041" w:author="作成者"/>
        </w:trPr>
        <w:tc>
          <w:tcPr>
            <w:tcW w:w="3600" w:type="dxa"/>
            <w:gridSpan w:val="2"/>
            <w:vAlign w:val="center"/>
          </w:tcPr>
          <w:p w:rsidR="005422F5" w:rsidRPr="006369BC" w:rsidDel="00CF30D1" w:rsidRDefault="005422F5" w:rsidP="00EE4D6C">
            <w:pPr>
              <w:jc w:val="center"/>
              <w:rPr>
                <w:del w:id="8042" w:author="作成者"/>
                <w:rFonts w:hint="default"/>
                <w:color w:val="auto"/>
              </w:rPr>
            </w:pPr>
            <w:del w:id="8043" w:author="作成者">
              <w:r w:rsidRPr="006369BC" w:rsidDel="00CF30D1">
                <w:rPr>
                  <w:color w:val="auto"/>
                </w:rPr>
                <w:delText>最終学歴</w:delText>
              </w:r>
            </w:del>
          </w:p>
          <w:p w:rsidR="005422F5" w:rsidRPr="006369BC" w:rsidDel="00CF30D1" w:rsidRDefault="005422F5" w:rsidP="00EE4D6C">
            <w:pPr>
              <w:jc w:val="center"/>
              <w:rPr>
                <w:del w:id="8044" w:author="作成者"/>
                <w:rFonts w:hint="default"/>
                <w:color w:val="auto"/>
              </w:rPr>
            </w:pPr>
            <w:del w:id="8045" w:author="作成者">
              <w:r w:rsidRPr="006369BC" w:rsidDel="00CF30D1">
                <w:rPr>
                  <w:color w:val="auto"/>
                </w:rPr>
                <w:delText>（学部</w:delText>
              </w:r>
              <w:r w:rsidRPr="006369BC" w:rsidDel="00CF30D1">
                <w:rPr>
                  <w:rFonts w:hint="default"/>
                  <w:color w:val="auto"/>
                </w:rPr>
                <w:delText>、学科、専攻</w:delText>
              </w:r>
              <w:r w:rsidRPr="006369BC" w:rsidDel="00CF30D1">
                <w:rPr>
                  <w:color w:val="auto"/>
                </w:rPr>
                <w:delText>）</w:delText>
              </w:r>
            </w:del>
          </w:p>
        </w:tc>
        <w:tc>
          <w:tcPr>
            <w:tcW w:w="7192" w:type="dxa"/>
            <w:gridSpan w:val="3"/>
          </w:tcPr>
          <w:p w:rsidR="005422F5" w:rsidRPr="006369BC" w:rsidDel="00CF30D1" w:rsidRDefault="005422F5" w:rsidP="00EE4D6C">
            <w:pPr>
              <w:jc w:val="left"/>
              <w:rPr>
                <w:del w:id="8046" w:author="作成者"/>
                <w:rFonts w:hint="default"/>
                <w:color w:val="auto"/>
              </w:rPr>
            </w:pPr>
          </w:p>
        </w:tc>
      </w:tr>
      <w:tr w:rsidR="005422F5" w:rsidRPr="006369BC" w:rsidDel="00CF30D1" w:rsidTr="00226658">
        <w:trPr>
          <w:jc w:val="center"/>
          <w:del w:id="8047" w:author="作成者"/>
        </w:trPr>
        <w:tc>
          <w:tcPr>
            <w:tcW w:w="3600" w:type="dxa"/>
            <w:gridSpan w:val="2"/>
            <w:vAlign w:val="center"/>
          </w:tcPr>
          <w:p w:rsidR="005422F5" w:rsidRPr="006369BC" w:rsidDel="00CF30D1" w:rsidRDefault="005422F5" w:rsidP="00EE4D6C">
            <w:pPr>
              <w:jc w:val="center"/>
              <w:rPr>
                <w:del w:id="8048" w:author="作成者"/>
                <w:rFonts w:hint="default"/>
                <w:color w:val="auto"/>
              </w:rPr>
            </w:pPr>
            <w:del w:id="8049" w:author="作成者">
              <w:r w:rsidRPr="006369BC" w:rsidDel="00CF30D1">
                <w:rPr>
                  <w:color w:val="auto"/>
                </w:rPr>
                <w:delText>担当予定科目</w:delText>
              </w:r>
            </w:del>
          </w:p>
        </w:tc>
        <w:tc>
          <w:tcPr>
            <w:tcW w:w="7192" w:type="dxa"/>
            <w:gridSpan w:val="3"/>
          </w:tcPr>
          <w:p w:rsidR="005422F5" w:rsidRPr="006369BC" w:rsidDel="00CF30D1" w:rsidRDefault="005422F5" w:rsidP="00EE4D6C">
            <w:pPr>
              <w:jc w:val="left"/>
              <w:rPr>
                <w:del w:id="8050" w:author="作成者"/>
                <w:rFonts w:hint="default"/>
                <w:color w:val="auto"/>
              </w:rPr>
            </w:pPr>
          </w:p>
        </w:tc>
      </w:tr>
      <w:tr w:rsidR="005422F5" w:rsidRPr="006369BC" w:rsidDel="00CF30D1" w:rsidTr="00226658">
        <w:trPr>
          <w:jc w:val="center"/>
          <w:del w:id="8051" w:author="作成者"/>
        </w:trPr>
        <w:tc>
          <w:tcPr>
            <w:tcW w:w="3600" w:type="dxa"/>
            <w:gridSpan w:val="2"/>
            <w:vAlign w:val="center"/>
          </w:tcPr>
          <w:p w:rsidR="005422F5" w:rsidRPr="006369BC" w:rsidDel="00CF30D1" w:rsidRDefault="005422F5" w:rsidP="00EE4D6C">
            <w:pPr>
              <w:jc w:val="center"/>
              <w:rPr>
                <w:del w:id="8052" w:author="作成者"/>
                <w:rFonts w:hint="default"/>
                <w:color w:val="auto"/>
              </w:rPr>
            </w:pPr>
            <w:del w:id="8053" w:author="作成者">
              <w:r w:rsidRPr="006369BC" w:rsidDel="00CF30D1">
                <w:rPr>
                  <w:color w:val="auto"/>
                </w:rPr>
                <w:delText>該当番号</w:delText>
              </w:r>
            </w:del>
          </w:p>
        </w:tc>
        <w:tc>
          <w:tcPr>
            <w:tcW w:w="7192" w:type="dxa"/>
            <w:gridSpan w:val="3"/>
          </w:tcPr>
          <w:p w:rsidR="005422F5" w:rsidRPr="006369BC" w:rsidDel="00CF30D1" w:rsidRDefault="005422F5" w:rsidP="00EE4D6C">
            <w:pPr>
              <w:jc w:val="left"/>
              <w:rPr>
                <w:del w:id="8054" w:author="作成者"/>
                <w:rFonts w:hint="default"/>
                <w:color w:val="auto"/>
              </w:rPr>
            </w:pPr>
          </w:p>
        </w:tc>
      </w:tr>
      <w:tr w:rsidR="001B1560" w:rsidRPr="006369BC" w:rsidDel="00CF30D1" w:rsidTr="00226658">
        <w:trPr>
          <w:jc w:val="center"/>
          <w:del w:id="8055" w:author="作成者"/>
        </w:trPr>
        <w:tc>
          <w:tcPr>
            <w:tcW w:w="3600" w:type="dxa"/>
            <w:gridSpan w:val="2"/>
            <w:vAlign w:val="center"/>
          </w:tcPr>
          <w:p w:rsidR="001B1560" w:rsidRPr="006369BC" w:rsidDel="00CF30D1" w:rsidRDefault="001B1560" w:rsidP="00EE4D6C">
            <w:pPr>
              <w:jc w:val="center"/>
              <w:rPr>
                <w:del w:id="8056" w:author="作成者"/>
                <w:rFonts w:hint="default"/>
                <w:color w:val="auto"/>
              </w:rPr>
            </w:pPr>
            <w:del w:id="8057" w:author="作成者">
              <w:r w:rsidRPr="006369BC" w:rsidDel="00CF30D1">
                <w:rPr>
                  <w:color w:val="auto"/>
                </w:rPr>
                <w:delText>実務者</w:delText>
              </w:r>
              <w:r w:rsidRPr="006369BC" w:rsidDel="00CF30D1">
                <w:rPr>
                  <w:rFonts w:hint="default"/>
                  <w:color w:val="auto"/>
                </w:rPr>
                <w:delText>研修教員講習会</w:delText>
              </w:r>
            </w:del>
          </w:p>
        </w:tc>
        <w:tc>
          <w:tcPr>
            <w:tcW w:w="7192" w:type="dxa"/>
            <w:gridSpan w:val="3"/>
          </w:tcPr>
          <w:p w:rsidR="001B1560" w:rsidRPr="006369BC" w:rsidDel="00CF30D1" w:rsidRDefault="001B1560" w:rsidP="00EE4D6C">
            <w:pPr>
              <w:jc w:val="left"/>
              <w:rPr>
                <w:del w:id="8058" w:author="作成者"/>
                <w:rFonts w:hint="default"/>
                <w:color w:val="auto"/>
              </w:rPr>
            </w:pPr>
            <w:del w:id="8059" w:author="作成者">
              <w:r w:rsidRPr="006369BC" w:rsidDel="00CF30D1">
                <w:rPr>
                  <w:color w:val="auto"/>
                </w:rPr>
                <w:delText xml:space="preserve">１．修了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1B1560" w:rsidRPr="006369BC" w:rsidDel="00CF30D1" w:rsidRDefault="001B1560" w:rsidP="00EE4D6C">
            <w:pPr>
              <w:jc w:val="left"/>
              <w:rPr>
                <w:del w:id="8060" w:author="作成者"/>
                <w:rFonts w:hint="default"/>
                <w:color w:val="auto"/>
              </w:rPr>
            </w:pPr>
            <w:del w:id="8061" w:author="作成者">
              <w:r w:rsidRPr="006369BC" w:rsidDel="00CF30D1">
                <w:rPr>
                  <w:color w:val="auto"/>
                </w:rPr>
                <w:delText>２．</w:delText>
              </w:r>
              <w:r w:rsidRPr="006369BC" w:rsidDel="00CF30D1">
                <w:rPr>
                  <w:rFonts w:hint="default"/>
                  <w:color w:val="auto"/>
                </w:rPr>
                <w:delText>未</w:delText>
              </w:r>
              <w:r w:rsidR="004A085F" w:rsidDel="00CF30D1">
                <w:rPr>
                  <w:color w:val="auto"/>
                </w:rPr>
                <w:delText>修了</w:delText>
              </w:r>
            </w:del>
          </w:p>
        </w:tc>
      </w:tr>
      <w:tr w:rsidR="005422F5" w:rsidRPr="006369BC" w:rsidDel="00CF30D1" w:rsidTr="00226658">
        <w:trPr>
          <w:jc w:val="center"/>
          <w:del w:id="8062" w:author="作成者"/>
        </w:trPr>
        <w:tc>
          <w:tcPr>
            <w:tcW w:w="3600" w:type="dxa"/>
            <w:gridSpan w:val="2"/>
            <w:vAlign w:val="center"/>
          </w:tcPr>
          <w:p w:rsidR="005422F5" w:rsidRPr="006369BC" w:rsidDel="00CF30D1" w:rsidRDefault="005422F5" w:rsidP="00EE4D6C">
            <w:pPr>
              <w:jc w:val="center"/>
              <w:rPr>
                <w:del w:id="8063" w:author="作成者"/>
                <w:rFonts w:hint="default"/>
                <w:color w:val="auto"/>
              </w:rPr>
            </w:pPr>
            <w:del w:id="8064" w:author="作成者">
              <w:r w:rsidRPr="006369BC" w:rsidDel="00CF30D1">
                <w:rPr>
                  <w:color w:val="auto"/>
                </w:rPr>
                <w:delText>介護教員</w:delText>
              </w:r>
              <w:r w:rsidRPr="006369BC" w:rsidDel="00CF30D1">
                <w:rPr>
                  <w:rFonts w:hint="default"/>
                  <w:color w:val="auto"/>
                </w:rPr>
                <w:delText>講習会</w:delText>
              </w:r>
            </w:del>
          </w:p>
        </w:tc>
        <w:tc>
          <w:tcPr>
            <w:tcW w:w="7192" w:type="dxa"/>
            <w:gridSpan w:val="3"/>
          </w:tcPr>
          <w:p w:rsidR="005422F5" w:rsidRPr="006369BC" w:rsidDel="00CF30D1" w:rsidRDefault="005422F5" w:rsidP="00EE4D6C">
            <w:pPr>
              <w:jc w:val="left"/>
              <w:rPr>
                <w:del w:id="8065" w:author="作成者"/>
                <w:rFonts w:hint="default"/>
                <w:color w:val="auto"/>
              </w:rPr>
            </w:pPr>
            <w:del w:id="8066" w:author="作成者">
              <w:r w:rsidRPr="006369BC" w:rsidDel="00CF30D1">
                <w:rPr>
                  <w:color w:val="auto"/>
                </w:rPr>
                <w:delText xml:space="preserve">１．修了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5422F5" w:rsidRPr="006369BC" w:rsidDel="00CF30D1" w:rsidRDefault="005422F5" w:rsidP="00EE4D6C">
            <w:pPr>
              <w:jc w:val="left"/>
              <w:rPr>
                <w:del w:id="8067" w:author="作成者"/>
                <w:rFonts w:hint="default"/>
                <w:color w:val="auto"/>
              </w:rPr>
            </w:pPr>
            <w:del w:id="8068" w:author="作成者">
              <w:r w:rsidRPr="006369BC" w:rsidDel="00CF30D1">
                <w:rPr>
                  <w:color w:val="auto"/>
                </w:rPr>
                <w:delText>２．</w:delText>
              </w:r>
              <w:r w:rsidRPr="006369BC" w:rsidDel="00CF30D1">
                <w:rPr>
                  <w:rFonts w:hint="default"/>
                  <w:color w:val="auto"/>
                </w:rPr>
                <w:delText>未</w:delText>
              </w:r>
              <w:r w:rsidR="004A085F" w:rsidDel="00CF30D1">
                <w:rPr>
                  <w:color w:val="auto"/>
                </w:rPr>
                <w:delText>修了</w:delText>
              </w:r>
            </w:del>
          </w:p>
        </w:tc>
      </w:tr>
      <w:tr w:rsidR="001B1560" w:rsidRPr="006369BC" w:rsidDel="00CF30D1" w:rsidTr="00226658">
        <w:trPr>
          <w:jc w:val="center"/>
          <w:del w:id="8069" w:author="作成者"/>
        </w:trPr>
        <w:tc>
          <w:tcPr>
            <w:tcW w:w="3600" w:type="dxa"/>
            <w:gridSpan w:val="2"/>
            <w:vAlign w:val="center"/>
          </w:tcPr>
          <w:p w:rsidR="001B1560" w:rsidRPr="006369BC" w:rsidDel="00CF30D1" w:rsidRDefault="001B1560" w:rsidP="00EE4D6C">
            <w:pPr>
              <w:jc w:val="center"/>
              <w:rPr>
                <w:del w:id="8070" w:author="作成者"/>
                <w:rFonts w:hint="default"/>
                <w:color w:val="auto"/>
              </w:rPr>
            </w:pPr>
            <w:del w:id="8071" w:author="作成者">
              <w:r w:rsidRPr="006369BC" w:rsidDel="00CF30D1">
                <w:rPr>
                  <w:color w:val="auto"/>
                </w:rPr>
                <w:delText>実務者</w:delText>
              </w:r>
              <w:r w:rsidRPr="006369BC" w:rsidDel="00CF30D1">
                <w:rPr>
                  <w:rFonts w:hint="default"/>
                  <w:color w:val="auto"/>
                </w:rPr>
                <w:delText>研修教員講習会の講師</w:delText>
              </w:r>
            </w:del>
          </w:p>
        </w:tc>
        <w:tc>
          <w:tcPr>
            <w:tcW w:w="7192" w:type="dxa"/>
            <w:gridSpan w:val="3"/>
          </w:tcPr>
          <w:p w:rsidR="001B1560" w:rsidRPr="006369BC" w:rsidDel="00CF30D1" w:rsidRDefault="001B1560" w:rsidP="00EE4D6C">
            <w:pPr>
              <w:jc w:val="left"/>
              <w:rPr>
                <w:del w:id="8072" w:author="作成者"/>
                <w:rFonts w:hint="default"/>
                <w:color w:val="auto"/>
              </w:rPr>
            </w:pPr>
            <w:del w:id="8073" w:author="作成者">
              <w:r w:rsidRPr="006369BC" w:rsidDel="00CF30D1">
                <w:rPr>
                  <w:color w:val="auto"/>
                </w:rPr>
                <w:delText>講習会実施主体名</w:delText>
              </w:r>
            </w:del>
          </w:p>
        </w:tc>
      </w:tr>
      <w:tr w:rsidR="005422F5" w:rsidRPr="006369BC" w:rsidDel="00CF30D1" w:rsidTr="00226658">
        <w:trPr>
          <w:jc w:val="center"/>
          <w:del w:id="8074" w:author="作成者"/>
        </w:trPr>
        <w:tc>
          <w:tcPr>
            <w:tcW w:w="3600" w:type="dxa"/>
            <w:gridSpan w:val="2"/>
            <w:vAlign w:val="center"/>
          </w:tcPr>
          <w:p w:rsidR="005422F5" w:rsidRPr="006369BC" w:rsidDel="00CF30D1" w:rsidRDefault="005422F5" w:rsidP="00EE4D6C">
            <w:pPr>
              <w:jc w:val="center"/>
              <w:rPr>
                <w:del w:id="8075" w:author="作成者"/>
                <w:rFonts w:hint="default"/>
                <w:color w:val="auto"/>
              </w:rPr>
            </w:pPr>
            <w:del w:id="8076" w:author="作成者">
              <w:r w:rsidRPr="006369BC" w:rsidDel="00CF30D1">
                <w:rPr>
                  <w:color w:val="auto"/>
                </w:rPr>
                <w:delText>医療的</w:delText>
              </w:r>
              <w:r w:rsidRPr="006369BC" w:rsidDel="00CF30D1">
                <w:rPr>
                  <w:rFonts w:hint="default"/>
                  <w:color w:val="auto"/>
                </w:rPr>
                <w:delText>ケア教員講習会</w:delText>
              </w:r>
            </w:del>
          </w:p>
        </w:tc>
        <w:tc>
          <w:tcPr>
            <w:tcW w:w="7192" w:type="dxa"/>
            <w:gridSpan w:val="3"/>
          </w:tcPr>
          <w:p w:rsidR="005422F5" w:rsidRPr="006369BC" w:rsidDel="00CF30D1" w:rsidRDefault="005422F5" w:rsidP="00EE4D6C">
            <w:pPr>
              <w:jc w:val="left"/>
              <w:rPr>
                <w:del w:id="8077" w:author="作成者"/>
                <w:rFonts w:hint="default"/>
                <w:color w:val="auto"/>
              </w:rPr>
            </w:pPr>
            <w:del w:id="8078" w:author="作成者">
              <w:r w:rsidRPr="006369BC" w:rsidDel="00CF30D1">
                <w:rPr>
                  <w:color w:val="auto"/>
                </w:rPr>
                <w:delText xml:space="preserve">１．修了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5422F5" w:rsidRPr="006369BC" w:rsidDel="00CF30D1" w:rsidRDefault="005422F5" w:rsidP="00EE4D6C">
            <w:pPr>
              <w:jc w:val="left"/>
              <w:rPr>
                <w:del w:id="8079" w:author="作成者"/>
                <w:rFonts w:hint="default"/>
                <w:color w:val="auto"/>
              </w:rPr>
            </w:pPr>
            <w:del w:id="8080" w:author="作成者">
              <w:r w:rsidRPr="006369BC" w:rsidDel="00CF30D1">
                <w:rPr>
                  <w:color w:val="auto"/>
                </w:rPr>
                <w:delText>２．</w:delText>
              </w:r>
              <w:r w:rsidRPr="006369BC" w:rsidDel="00CF30D1">
                <w:rPr>
                  <w:rFonts w:hint="default"/>
                  <w:color w:val="auto"/>
                </w:rPr>
                <w:delText>未</w:delText>
              </w:r>
              <w:r w:rsidR="004A085F" w:rsidDel="00CF30D1">
                <w:rPr>
                  <w:color w:val="auto"/>
                </w:rPr>
                <w:delText>修了</w:delText>
              </w:r>
            </w:del>
          </w:p>
        </w:tc>
      </w:tr>
      <w:tr w:rsidR="001B1560" w:rsidRPr="006369BC" w:rsidDel="00CF30D1" w:rsidTr="001B1560">
        <w:trPr>
          <w:jc w:val="center"/>
          <w:del w:id="8081" w:author="作成者"/>
        </w:trPr>
        <w:tc>
          <w:tcPr>
            <w:tcW w:w="3600" w:type="dxa"/>
            <w:gridSpan w:val="2"/>
          </w:tcPr>
          <w:p w:rsidR="001B1560" w:rsidRPr="006369BC" w:rsidDel="00CF30D1" w:rsidRDefault="001B1560" w:rsidP="00EE4D6C">
            <w:pPr>
              <w:jc w:val="left"/>
              <w:rPr>
                <w:del w:id="8082" w:author="作成者"/>
                <w:rFonts w:hint="default"/>
                <w:color w:val="auto"/>
              </w:rPr>
            </w:pPr>
            <w:del w:id="8083" w:author="作成者">
              <w:r w:rsidRPr="006369BC" w:rsidDel="00CF30D1">
                <w:rPr>
                  <w:color w:val="auto"/>
                </w:rPr>
                <w:delText>介護職員に</w:delText>
              </w:r>
              <w:r w:rsidRPr="006369BC" w:rsidDel="00CF30D1">
                <w:rPr>
                  <w:rFonts w:hint="default"/>
                  <w:color w:val="auto"/>
                </w:rPr>
                <w:delText>よるたんの吸引</w:delText>
              </w:r>
              <w:r w:rsidRPr="006369BC" w:rsidDel="00CF30D1">
                <w:rPr>
                  <w:color w:val="auto"/>
                </w:rPr>
                <w:delText>等</w:delText>
              </w:r>
              <w:r w:rsidRPr="006369BC" w:rsidDel="00CF30D1">
                <w:rPr>
                  <w:rFonts w:hint="default"/>
                  <w:color w:val="auto"/>
                </w:rPr>
                <w:delText>の試行事業又は研修事業</w:delText>
              </w:r>
              <w:r w:rsidRPr="006369BC" w:rsidDel="00CF30D1">
                <w:rPr>
                  <w:rFonts w:hint="default"/>
                  <w:color w:val="auto"/>
                  <w:sz w:val="18"/>
                </w:rPr>
                <w:delText>（不特定多数の者を対象としたものに限る。）</w:delText>
              </w:r>
              <w:r w:rsidRPr="006369BC" w:rsidDel="00CF30D1">
                <w:rPr>
                  <w:rFonts w:hint="default"/>
                  <w:color w:val="auto"/>
                </w:rPr>
                <w:delText>に</w:delText>
              </w:r>
              <w:r w:rsidRPr="006369BC" w:rsidDel="00CF30D1">
                <w:rPr>
                  <w:color w:val="auto"/>
                </w:rPr>
                <w:delText>おける</w:delText>
              </w:r>
              <w:r w:rsidRPr="006369BC" w:rsidDel="00CF30D1">
                <w:rPr>
                  <w:rFonts w:hint="default"/>
                  <w:color w:val="auto"/>
                </w:rPr>
                <w:delText>指導者講習会</w:delText>
              </w:r>
            </w:del>
          </w:p>
        </w:tc>
        <w:tc>
          <w:tcPr>
            <w:tcW w:w="7192" w:type="dxa"/>
            <w:gridSpan w:val="3"/>
            <w:vAlign w:val="center"/>
          </w:tcPr>
          <w:p w:rsidR="001B1560" w:rsidRPr="006369BC" w:rsidDel="00CF30D1" w:rsidRDefault="001B1560" w:rsidP="00EE4D6C">
            <w:pPr>
              <w:rPr>
                <w:del w:id="8084" w:author="作成者"/>
                <w:rFonts w:hint="default"/>
                <w:color w:val="auto"/>
              </w:rPr>
            </w:pPr>
            <w:del w:id="8085" w:author="作成者">
              <w:r w:rsidRPr="006369BC" w:rsidDel="00CF30D1">
                <w:rPr>
                  <w:color w:val="auto"/>
                </w:rPr>
                <w:delText xml:space="preserve">１．修了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1B1560" w:rsidRPr="006369BC" w:rsidDel="00CF30D1" w:rsidRDefault="001B1560" w:rsidP="00EE4D6C">
            <w:pPr>
              <w:rPr>
                <w:del w:id="8086" w:author="作成者"/>
                <w:rFonts w:hint="default"/>
                <w:color w:val="auto"/>
              </w:rPr>
            </w:pPr>
            <w:del w:id="8087" w:author="作成者">
              <w:r w:rsidRPr="006369BC" w:rsidDel="00CF30D1">
                <w:rPr>
                  <w:color w:val="auto"/>
                </w:rPr>
                <w:delText>２．</w:delText>
              </w:r>
              <w:r w:rsidRPr="006369BC" w:rsidDel="00CF30D1">
                <w:rPr>
                  <w:rFonts w:hint="default"/>
                  <w:color w:val="auto"/>
                </w:rPr>
                <w:delText>未</w:delText>
              </w:r>
              <w:r w:rsidR="004A085F" w:rsidDel="00CF30D1">
                <w:rPr>
                  <w:color w:val="auto"/>
                </w:rPr>
                <w:delText>修了</w:delText>
              </w:r>
            </w:del>
          </w:p>
        </w:tc>
      </w:tr>
      <w:tr w:rsidR="001B1560" w:rsidRPr="006369BC" w:rsidDel="00CF30D1" w:rsidTr="00226658">
        <w:trPr>
          <w:jc w:val="center"/>
          <w:del w:id="8088" w:author="作成者"/>
        </w:trPr>
        <w:tc>
          <w:tcPr>
            <w:tcW w:w="3600" w:type="dxa"/>
            <w:gridSpan w:val="2"/>
            <w:vAlign w:val="center"/>
          </w:tcPr>
          <w:p w:rsidR="001B1560" w:rsidRPr="006369BC" w:rsidDel="00CF30D1" w:rsidRDefault="001B1560" w:rsidP="00EE4D6C">
            <w:pPr>
              <w:jc w:val="left"/>
              <w:rPr>
                <w:del w:id="8089" w:author="作成者"/>
                <w:rFonts w:hint="default"/>
                <w:color w:val="auto"/>
              </w:rPr>
            </w:pPr>
            <w:del w:id="8090" w:author="作成者">
              <w:r w:rsidRPr="006369BC" w:rsidDel="00CF30D1">
                <w:rPr>
                  <w:color w:val="auto"/>
                </w:rPr>
                <w:delText>介護過程</w:delText>
              </w:r>
              <w:r w:rsidRPr="006369BC" w:rsidDel="00CF30D1">
                <w:rPr>
                  <w:rFonts w:hint="default"/>
                  <w:color w:val="auto"/>
                </w:rPr>
                <w:delText>Ⅲにおける修了講習会</w:delText>
              </w:r>
            </w:del>
          </w:p>
        </w:tc>
        <w:tc>
          <w:tcPr>
            <w:tcW w:w="7192" w:type="dxa"/>
            <w:gridSpan w:val="3"/>
            <w:vAlign w:val="center"/>
          </w:tcPr>
          <w:p w:rsidR="001B1560" w:rsidRPr="006369BC" w:rsidDel="00CF30D1" w:rsidRDefault="001B1560" w:rsidP="00EE4D6C">
            <w:pPr>
              <w:rPr>
                <w:del w:id="8091" w:author="作成者"/>
                <w:rFonts w:hint="default"/>
                <w:color w:val="auto"/>
              </w:rPr>
            </w:pPr>
            <w:del w:id="8092" w:author="作成者">
              <w:r w:rsidRPr="006369BC" w:rsidDel="00CF30D1">
                <w:rPr>
                  <w:color w:val="auto"/>
                </w:rPr>
                <w:delText>１．</w:delText>
              </w:r>
              <w:r w:rsidRPr="006369BC" w:rsidDel="00CF30D1">
                <w:rPr>
                  <w:rFonts w:hint="default"/>
                  <w:color w:val="auto"/>
                </w:rPr>
                <w:delText>実習指導者講習会</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1B1560" w:rsidRPr="006369BC" w:rsidDel="00CF30D1" w:rsidRDefault="001B1560" w:rsidP="00EE4D6C">
            <w:pPr>
              <w:rPr>
                <w:del w:id="8093" w:author="作成者"/>
                <w:rFonts w:hint="default"/>
                <w:color w:val="auto"/>
              </w:rPr>
            </w:pPr>
            <w:del w:id="8094" w:author="作成者">
              <w:r w:rsidRPr="006369BC" w:rsidDel="00CF30D1">
                <w:rPr>
                  <w:color w:val="auto"/>
                </w:rPr>
                <w:delText>２．</w:delText>
              </w:r>
              <w:r w:rsidRPr="006369BC" w:rsidDel="00CF30D1">
                <w:rPr>
                  <w:rFonts w:hint="default"/>
                  <w:color w:val="auto"/>
                </w:rPr>
                <w:delText>介護教員講習会</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1B1560" w:rsidRPr="006369BC" w:rsidDel="00CF30D1" w:rsidRDefault="001B1560" w:rsidP="00EE4D6C">
            <w:pPr>
              <w:rPr>
                <w:del w:id="8095" w:author="作成者"/>
                <w:rFonts w:hint="default"/>
                <w:color w:val="auto"/>
              </w:rPr>
            </w:pPr>
            <w:del w:id="8096" w:author="作成者">
              <w:r w:rsidRPr="006369BC" w:rsidDel="00CF30D1">
                <w:rPr>
                  <w:color w:val="auto"/>
                </w:rPr>
                <w:delText>３．</w:delText>
              </w:r>
              <w:r w:rsidRPr="006369BC" w:rsidDel="00CF30D1">
                <w:rPr>
                  <w:rFonts w:hint="default"/>
                  <w:color w:val="auto"/>
                </w:rPr>
                <w:delText>実務者研修教員講習会（</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1B1560" w:rsidRPr="006369BC" w:rsidDel="00CF30D1" w:rsidRDefault="001B1560" w:rsidP="00EE4D6C">
            <w:pPr>
              <w:rPr>
                <w:del w:id="8097" w:author="作成者"/>
                <w:rFonts w:hint="default"/>
                <w:color w:val="auto"/>
              </w:rPr>
            </w:pPr>
            <w:del w:id="8098" w:author="作成者">
              <w:r w:rsidRPr="006369BC" w:rsidDel="00CF30D1">
                <w:rPr>
                  <w:color w:val="auto"/>
                </w:rPr>
                <w:delText>４．</w:delText>
              </w:r>
              <w:r w:rsidRPr="006369BC" w:rsidDel="00CF30D1">
                <w:rPr>
                  <w:rFonts w:hint="default"/>
                  <w:color w:val="auto"/>
                </w:rPr>
                <w:delText>主任指導者養成講習会（</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1B1560" w:rsidRPr="006369BC" w:rsidDel="00CF30D1" w:rsidRDefault="001B1560" w:rsidP="00EE4D6C">
            <w:pPr>
              <w:rPr>
                <w:del w:id="8099" w:author="作成者"/>
                <w:rFonts w:hint="default"/>
                <w:color w:val="auto"/>
              </w:rPr>
            </w:pPr>
            <w:del w:id="8100" w:author="作成者">
              <w:r w:rsidRPr="006369BC" w:rsidDel="00CF30D1">
                <w:rPr>
                  <w:color w:val="auto"/>
                </w:rPr>
                <w:delText>５．</w:delText>
              </w:r>
              <w:r w:rsidRPr="006369BC" w:rsidDel="00CF30D1">
                <w:rPr>
                  <w:rFonts w:hint="default"/>
                  <w:color w:val="auto"/>
                </w:rPr>
                <w:delText>指導者養成講習会</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1B1560" w:rsidRPr="006369BC" w:rsidDel="00CF30D1" w:rsidRDefault="001B1560" w:rsidP="00EE4D6C">
            <w:pPr>
              <w:rPr>
                <w:del w:id="8101" w:author="作成者"/>
                <w:rFonts w:hint="default"/>
                <w:color w:val="auto"/>
              </w:rPr>
            </w:pPr>
            <w:del w:id="8102" w:author="作成者">
              <w:r w:rsidRPr="006369BC" w:rsidDel="00CF30D1">
                <w:rPr>
                  <w:color w:val="auto"/>
                </w:rPr>
                <w:delText>６．</w:delText>
              </w:r>
              <w:r w:rsidRPr="006369BC" w:rsidDel="00CF30D1">
                <w:rPr>
                  <w:rFonts w:hint="default"/>
                  <w:color w:val="auto"/>
                </w:rPr>
                <w:delText>未修了</w:delText>
              </w:r>
            </w:del>
          </w:p>
        </w:tc>
      </w:tr>
      <w:tr w:rsidR="005422F5" w:rsidRPr="006369BC" w:rsidDel="00CF30D1" w:rsidTr="00FB5D9D">
        <w:trPr>
          <w:trHeight w:val="457"/>
          <w:jc w:val="center"/>
          <w:del w:id="8103" w:author="作成者"/>
        </w:trPr>
        <w:tc>
          <w:tcPr>
            <w:tcW w:w="510" w:type="dxa"/>
            <w:vMerge w:val="restart"/>
            <w:textDirection w:val="tbRlV"/>
          </w:tcPr>
          <w:p w:rsidR="005422F5" w:rsidRPr="006369BC" w:rsidDel="00CF30D1" w:rsidRDefault="005422F5" w:rsidP="00EE4D6C">
            <w:pPr>
              <w:ind w:left="113" w:right="113"/>
              <w:jc w:val="center"/>
              <w:rPr>
                <w:del w:id="8104" w:author="作成者"/>
                <w:rFonts w:hint="default"/>
                <w:color w:val="auto"/>
              </w:rPr>
            </w:pPr>
            <w:del w:id="8105" w:author="作成者">
              <w:r w:rsidRPr="006369BC" w:rsidDel="00CF30D1">
                <w:rPr>
                  <w:color w:val="auto"/>
                </w:rPr>
                <w:delText>教育歴</w:delText>
              </w:r>
              <w:r w:rsidRPr="006369BC" w:rsidDel="00CF30D1">
                <w:rPr>
                  <w:rFonts w:hint="default"/>
                  <w:color w:val="auto"/>
                </w:rPr>
                <w:delText>・職歴</w:delText>
              </w:r>
            </w:del>
          </w:p>
        </w:tc>
        <w:tc>
          <w:tcPr>
            <w:tcW w:w="3735" w:type="dxa"/>
            <w:gridSpan w:val="2"/>
            <w:vAlign w:val="center"/>
          </w:tcPr>
          <w:p w:rsidR="005422F5" w:rsidRPr="006369BC" w:rsidDel="00CF30D1" w:rsidRDefault="005422F5" w:rsidP="00EE4D6C">
            <w:pPr>
              <w:jc w:val="center"/>
              <w:rPr>
                <w:del w:id="8106" w:author="作成者"/>
                <w:rFonts w:hint="default"/>
                <w:color w:val="auto"/>
              </w:rPr>
            </w:pPr>
            <w:del w:id="8107" w:author="作成者">
              <w:r w:rsidRPr="006369BC" w:rsidDel="00CF30D1">
                <w:rPr>
                  <w:color w:val="auto"/>
                </w:rPr>
                <w:delText xml:space="preserve">名　</w:delText>
              </w:r>
              <w:r w:rsidRPr="006369BC" w:rsidDel="00CF30D1">
                <w:rPr>
                  <w:rFonts w:hint="default"/>
                  <w:color w:val="auto"/>
                </w:rPr>
                <w:delText xml:space="preserve">　</w:delText>
              </w:r>
              <w:r w:rsidRPr="006369BC" w:rsidDel="00CF30D1">
                <w:rPr>
                  <w:color w:val="auto"/>
                </w:rPr>
                <w:delText>称</w:delText>
              </w:r>
            </w:del>
          </w:p>
        </w:tc>
        <w:tc>
          <w:tcPr>
            <w:tcW w:w="4005" w:type="dxa"/>
            <w:vAlign w:val="center"/>
          </w:tcPr>
          <w:p w:rsidR="005422F5" w:rsidRPr="006369BC" w:rsidDel="00CF30D1" w:rsidRDefault="005422F5" w:rsidP="00EE4D6C">
            <w:pPr>
              <w:jc w:val="center"/>
              <w:rPr>
                <w:del w:id="8108" w:author="作成者"/>
                <w:rFonts w:hint="default"/>
                <w:color w:val="auto"/>
              </w:rPr>
            </w:pPr>
            <w:del w:id="8109" w:author="作成者">
              <w:r w:rsidRPr="006369BC" w:rsidDel="00CF30D1">
                <w:rPr>
                  <w:color w:val="auto"/>
                </w:rPr>
                <w:delText>教育内容</w:delText>
              </w:r>
              <w:r w:rsidRPr="006369BC" w:rsidDel="00CF30D1">
                <w:rPr>
                  <w:rFonts w:hint="default"/>
                  <w:color w:val="auto"/>
                </w:rPr>
                <w:delText>又は業務内容</w:delText>
              </w:r>
            </w:del>
          </w:p>
        </w:tc>
        <w:tc>
          <w:tcPr>
            <w:tcW w:w="2542" w:type="dxa"/>
            <w:vAlign w:val="center"/>
          </w:tcPr>
          <w:p w:rsidR="005422F5" w:rsidRPr="006369BC" w:rsidDel="00CF30D1" w:rsidRDefault="005422F5" w:rsidP="00EE4D6C">
            <w:pPr>
              <w:jc w:val="center"/>
              <w:rPr>
                <w:del w:id="8110" w:author="作成者"/>
                <w:rFonts w:hint="default"/>
                <w:color w:val="auto"/>
              </w:rPr>
            </w:pPr>
            <w:del w:id="8111" w:author="作成者">
              <w:r w:rsidRPr="006369BC" w:rsidDel="00CF30D1">
                <w:rPr>
                  <w:color w:val="auto"/>
                </w:rPr>
                <w:delText xml:space="preserve">年　</w:delText>
              </w:r>
              <w:r w:rsidRPr="006369BC" w:rsidDel="00CF30D1">
                <w:rPr>
                  <w:rFonts w:hint="default"/>
                  <w:color w:val="auto"/>
                </w:rPr>
                <w:delText xml:space="preserve">　</w:delText>
              </w:r>
              <w:r w:rsidRPr="006369BC" w:rsidDel="00CF30D1">
                <w:rPr>
                  <w:color w:val="auto"/>
                </w:rPr>
                <w:delText>月</w:delText>
              </w:r>
            </w:del>
          </w:p>
        </w:tc>
      </w:tr>
      <w:tr w:rsidR="005422F5" w:rsidRPr="006369BC" w:rsidDel="00CF30D1" w:rsidTr="00FB5D9D">
        <w:trPr>
          <w:trHeight w:val="421"/>
          <w:jc w:val="center"/>
          <w:del w:id="8112" w:author="作成者"/>
        </w:trPr>
        <w:tc>
          <w:tcPr>
            <w:tcW w:w="510" w:type="dxa"/>
            <w:vMerge/>
          </w:tcPr>
          <w:p w:rsidR="005422F5" w:rsidRPr="006369BC" w:rsidDel="00CF30D1" w:rsidRDefault="005422F5" w:rsidP="00EE4D6C">
            <w:pPr>
              <w:jc w:val="left"/>
              <w:rPr>
                <w:del w:id="8113" w:author="作成者"/>
                <w:rFonts w:hint="default"/>
                <w:color w:val="auto"/>
              </w:rPr>
            </w:pPr>
          </w:p>
        </w:tc>
        <w:tc>
          <w:tcPr>
            <w:tcW w:w="3735" w:type="dxa"/>
            <w:gridSpan w:val="2"/>
            <w:vAlign w:val="center"/>
          </w:tcPr>
          <w:p w:rsidR="005422F5" w:rsidRPr="006369BC" w:rsidDel="00CF30D1" w:rsidRDefault="005422F5" w:rsidP="00EE4D6C">
            <w:pPr>
              <w:jc w:val="left"/>
              <w:rPr>
                <w:del w:id="8114" w:author="作成者"/>
                <w:rFonts w:hint="default"/>
                <w:color w:val="auto"/>
              </w:rPr>
            </w:pPr>
          </w:p>
        </w:tc>
        <w:tc>
          <w:tcPr>
            <w:tcW w:w="4005" w:type="dxa"/>
            <w:vAlign w:val="center"/>
          </w:tcPr>
          <w:p w:rsidR="005422F5" w:rsidRPr="006369BC" w:rsidDel="00CF30D1" w:rsidRDefault="005422F5" w:rsidP="00EE4D6C">
            <w:pPr>
              <w:jc w:val="left"/>
              <w:rPr>
                <w:del w:id="8115" w:author="作成者"/>
                <w:rFonts w:hint="default"/>
                <w:color w:val="auto"/>
              </w:rPr>
            </w:pPr>
          </w:p>
        </w:tc>
        <w:tc>
          <w:tcPr>
            <w:tcW w:w="2542" w:type="dxa"/>
            <w:vAlign w:val="center"/>
          </w:tcPr>
          <w:p w:rsidR="005422F5" w:rsidRPr="006369BC" w:rsidDel="00CF30D1" w:rsidRDefault="005422F5" w:rsidP="00EE4D6C">
            <w:pPr>
              <w:jc w:val="left"/>
              <w:rPr>
                <w:del w:id="8116" w:author="作成者"/>
                <w:rFonts w:hint="default"/>
                <w:color w:val="auto"/>
              </w:rPr>
            </w:pPr>
          </w:p>
        </w:tc>
      </w:tr>
      <w:tr w:rsidR="005422F5" w:rsidRPr="006369BC" w:rsidDel="00CF30D1" w:rsidTr="00FB5D9D">
        <w:trPr>
          <w:trHeight w:val="414"/>
          <w:jc w:val="center"/>
          <w:del w:id="8117" w:author="作成者"/>
        </w:trPr>
        <w:tc>
          <w:tcPr>
            <w:tcW w:w="510" w:type="dxa"/>
            <w:vMerge/>
          </w:tcPr>
          <w:p w:rsidR="005422F5" w:rsidRPr="006369BC" w:rsidDel="00CF30D1" w:rsidRDefault="005422F5" w:rsidP="00EE4D6C">
            <w:pPr>
              <w:jc w:val="left"/>
              <w:rPr>
                <w:del w:id="8118" w:author="作成者"/>
                <w:rFonts w:hint="default"/>
                <w:color w:val="auto"/>
              </w:rPr>
            </w:pPr>
          </w:p>
        </w:tc>
        <w:tc>
          <w:tcPr>
            <w:tcW w:w="3735" w:type="dxa"/>
            <w:gridSpan w:val="2"/>
            <w:vAlign w:val="center"/>
          </w:tcPr>
          <w:p w:rsidR="005422F5" w:rsidRPr="006369BC" w:rsidDel="00CF30D1" w:rsidRDefault="005422F5" w:rsidP="00EE4D6C">
            <w:pPr>
              <w:jc w:val="left"/>
              <w:rPr>
                <w:del w:id="8119" w:author="作成者"/>
                <w:rFonts w:hint="default"/>
                <w:color w:val="auto"/>
              </w:rPr>
            </w:pPr>
          </w:p>
        </w:tc>
        <w:tc>
          <w:tcPr>
            <w:tcW w:w="4005" w:type="dxa"/>
            <w:vAlign w:val="center"/>
          </w:tcPr>
          <w:p w:rsidR="005422F5" w:rsidRPr="006369BC" w:rsidDel="00CF30D1" w:rsidRDefault="005422F5" w:rsidP="00EE4D6C">
            <w:pPr>
              <w:jc w:val="left"/>
              <w:rPr>
                <w:del w:id="8120" w:author="作成者"/>
                <w:rFonts w:hint="default"/>
                <w:color w:val="auto"/>
              </w:rPr>
            </w:pPr>
          </w:p>
        </w:tc>
        <w:tc>
          <w:tcPr>
            <w:tcW w:w="2542" w:type="dxa"/>
            <w:vAlign w:val="center"/>
          </w:tcPr>
          <w:p w:rsidR="005422F5" w:rsidRPr="006369BC" w:rsidDel="00CF30D1" w:rsidRDefault="005422F5" w:rsidP="00EE4D6C">
            <w:pPr>
              <w:jc w:val="left"/>
              <w:rPr>
                <w:del w:id="8121" w:author="作成者"/>
                <w:rFonts w:hint="default"/>
                <w:color w:val="auto"/>
              </w:rPr>
            </w:pPr>
          </w:p>
        </w:tc>
      </w:tr>
      <w:tr w:rsidR="005422F5" w:rsidRPr="006369BC" w:rsidDel="00CF30D1" w:rsidTr="00FB5D9D">
        <w:trPr>
          <w:trHeight w:val="419"/>
          <w:jc w:val="center"/>
          <w:del w:id="8122" w:author="作成者"/>
        </w:trPr>
        <w:tc>
          <w:tcPr>
            <w:tcW w:w="510" w:type="dxa"/>
            <w:vMerge/>
          </w:tcPr>
          <w:p w:rsidR="005422F5" w:rsidRPr="006369BC" w:rsidDel="00CF30D1" w:rsidRDefault="005422F5" w:rsidP="00EE4D6C">
            <w:pPr>
              <w:jc w:val="left"/>
              <w:rPr>
                <w:del w:id="8123" w:author="作成者"/>
                <w:rFonts w:hint="default"/>
                <w:color w:val="auto"/>
              </w:rPr>
            </w:pPr>
          </w:p>
        </w:tc>
        <w:tc>
          <w:tcPr>
            <w:tcW w:w="3735" w:type="dxa"/>
            <w:gridSpan w:val="2"/>
            <w:vAlign w:val="center"/>
          </w:tcPr>
          <w:p w:rsidR="005422F5" w:rsidRPr="006369BC" w:rsidDel="00CF30D1" w:rsidRDefault="005422F5" w:rsidP="00EE4D6C">
            <w:pPr>
              <w:jc w:val="left"/>
              <w:rPr>
                <w:del w:id="8124" w:author="作成者"/>
                <w:rFonts w:hint="default"/>
                <w:color w:val="auto"/>
              </w:rPr>
            </w:pPr>
          </w:p>
        </w:tc>
        <w:tc>
          <w:tcPr>
            <w:tcW w:w="4005" w:type="dxa"/>
            <w:vAlign w:val="center"/>
          </w:tcPr>
          <w:p w:rsidR="005422F5" w:rsidRPr="006369BC" w:rsidDel="00CF30D1" w:rsidRDefault="005422F5" w:rsidP="00EE4D6C">
            <w:pPr>
              <w:jc w:val="left"/>
              <w:rPr>
                <w:del w:id="8125" w:author="作成者"/>
                <w:rFonts w:hint="default"/>
                <w:color w:val="auto"/>
              </w:rPr>
            </w:pPr>
          </w:p>
        </w:tc>
        <w:tc>
          <w:tcPr>
            <w:tcW w:w="2542" w:type="dxa"/>
            <w:vAlign w:val="center"/>
          </w:tcPr>
          <w:p w:rsidR="005422F5" w:rsidRPr="006369BC" w:rsidDel="00CF30D1" w:rsidRDefault="005422F5" w:rsidP="00EE4D6C">
            <w:pPr>
              <w:jc w:val="left"/>
              <w:rPr>
                <w:del w:id="8126" w:author="作成者"/>
                <w:rFonts w:hint="default"/>
                <w:color w:val="auto"/>
              </w:rPr>
            </w:pPr>
          </w:p>
        </w:tc>
      </w:tr>
      <w:tr w:rsidR="005422F5" w:rsidRPr="006369BC" w:rsidDel="00CF30D1" w:rsidTr="00FB5D9D">
        <w:trPr>
          <w:trHeight w:val="411"/>
          <w:jc w:val="center"/>
          <w:del w:id="8127" w:author="作成者"/>
        </w:trPr>
        <w:tc>
          <w:tcPr>
            <w:tcW w:w="510" w:type="dxa"/>
            <w:vMerge/>
          </w:tcPr>
          <w:p w:rsidR="005422F5" w:rsidRPr="006369BC" w:rsidDel="00CF30D1" w:rsidRDefault="005422F5" w:rsidP="00EE4D6C">
            <w:pPr>
              <w:jc w:val="left"/>
              <w:rPr>
                <w:del w:id="8128" w:author="作成者"/>
                <w:rFonts w:hint="default"/>
                <w:color w:val="auto"/>
              </w:rPr>
            </w:pPr>
          </w:p>
        </w:tc>
        <w:tc>
          <w:tcPr>
            <w:tcW w:w="3735" w:type="dxa"/>
            <w:gridSpan w:val="2"/>
            <w:vAlign w:val="center"/>
          </w:tcPr>
          <w:p w:rsidR="005422F5" w:rsidRPr="006369BC" w:rsidDel="00CF30D1" w:rsidRDefault="005422F5" w:rsidP="00EE4D6C">
            <w:pPr>
              <w:jc w:val="left"/>
              <w:rPr>
                <w:del w:id="8129" w:author="作成者"/>
                <w:rFonts w:hint="default"/>
                <w:color w:val="auto"/>
              </w:rPr>
            </w:pPr>
          </w:p>
        </w:tc>
        <w:tc>
          <w:tcPr>
            <w:tcW w:w="4005" w:type="dxa"/>
            <w:vAlign w:val="center"/>
          </w:tcPr>
          <w:p w:rsidR="005422F5" w:rsidRPr="006369BC" w:rsidDel="00CF30D1" w:rsidRDefault="005422F5" w:rsidP="00EE4D6C">
            <w:pPr>
              <w:jc w:val="left"/>
              <w:rPr>
                <w:del w:id="8130" w:author="作成者"/>
                <w:rFonts w:hint="default"/>
                <w:color w:val="auto"/>
              </w:rPr>
            </w:pPr>
          </w:p>
        </w:tc>
        <w:tc>
          <w:tcPr>
            <w:tcW w:w="2542" w:type="dxa"/>
            <w:vAlign w:val="center"/>
          </w:tcPr>
          <w:p w:rsidR="005422F5" w:rsidRPr="006369BC" w:rsidDel="00CF30D1" w:rsidRDefault="005422F5" w:rsidP="00EE4D6C">
            <w:pPr>
              <w:jc w:val="left"/>
              <w:rPr>
                <w:del w:id="8131" w:author="作成者"/>
                <w:rFonts w:hint="default"/>
                <w:color w:val="auto"/>
              </w:rPr>
            </w:pPr>
          </w:p>
        </w:tc>
      </w:tr>
      <w:tr w:rsidR="005422F5" w:rsidRPr="006369BC" w:rsidDel="00CF30D1" w:rsidTr="00FB5D9D">
        <w:trPr>
          <w:trHeight w:val="403"/>
          <w:jc w:val="center"/>
          <w:del w:id="8132" w:author="作成者"/>
        </w:trPr>
        <w:tc>
          <w:tcPr>
            <w:tcW w:w="510" w:type="dxa"/>
            <w:vMerge/>
          </w:tcPr>
          <w:p w:rsidR="005422F5" w:rsidRPr="006369BC" w:rsidDel="00CF30D1" w:rsidRDefault="005422F5" w:rsidP="00EE4D6C">
            <w:pPr>
              <w:jc w:val="left"/>
              <w:rPr>
                <w:del w:id="8133" w:author="作成者"/>
                <w:rFonts w:hint="default"/>
                <w:color w:val="auto"/>
              </w:rPr>
            </w:pPr>
          </w:p>
        </w:tc>
        <w:tc>
          <w:tcPr>
            <w:tcW w:w="3735" w:type="dxa"/>
            <w:gridSpan w:val="2"/>
            <w:vAlign w:val="center"/>
          </w:tcPr>
          <w:p w:rsidR="005422F5" w:rsidRPr="006369BC" w:rsidDel="00CF30D1" w:rsidRDefault="005422F5" w:rsidP="00EE4D6C">
            <w:pPr>
              <w:jc w:val="left"/>
              <w:rPr>
                <w:del w:id="8134" w:author="作成者"/>
                <w:rFonts w:hint="default"/>
                <w:color w:val="auto"/>
              </w:rPr>
            </w:pPr>
          </w:p>
        </w:tc>
        <w:tc>
          <w:tcPr>
            <w:tcW w:w="4005" w:type="dxa"/>
            <w:vAlign w:val="center"/>
          </w:tcPr>
          <w:p w:rsidR="005422F5" w:rsidRPr="006369BC" w:rsidDel="00CF30D1" w:rsidRDefault="005422F5" w:rsidP="00EE4D6C">
            <w:pPr>
              <w:jc w:val="left"/>
              <w:rPr>
                <w:del w:id="8135" w:author="作成者"/>
                <w:rFonts w:hint="default"/>
                <w:color w:val="auto"/>
              </w:rPr>
            </w:pPr>
          </w:p>
        </w:tc>
        <w:tc>
          <w:tcPr>
            <w:tcW w:w="2542" w:type="dxa"/>
            <w:vAlign w:val="center"/>
          </w:tcPr>
          <w:p w:rsidR="005422F5" w:rsidRPr="006369BC" w:rsidDel="00CF30D1" w:rsidRDefault="005422F5" w:rsidP="00EE4D6C">
            <w:pPr>
              <w:jc w:val="left"/>
              <w:rPr>
                <w:del w:id="8136" w:author="作成者"/>
                <w:rFonts w:hint="default"/>
                <w:color w:val="auto"/>
              </w:rPr>
            </w:pPr>
          </w:p>
        </w:tc>
      </w:tr>
      <w:tr w:rsidR="005422F5" w:rsidRPr="006369BC" w:rsidDel="00CF30D1" w:rsidTr="00FB5D9D">
        <w:trPr>
          <w:trHeight w:val="419"/>
          <w:jc w:val="center"/>
          <w:del w:id="8137" w:author="作成者"/>
        </w:trPr>
        <w:tc>
          <w:tcPr>
            <w:tcW w:w="510" w:type="dxa"/>
            <w:vMerge/>
          </w:tcPr>
          <w:p w:rsidR="005422F5" w:rsidRPr="006369BC" w:rsidDel="00CF30D1" w:rsidRDefault="005422F5" w:rsidP="00EE4D6C">
            <w:pPr>
              <w:jc w:val="left"/>
              <w:rPr>
                <w:del w:id="8138" w:author="作成者"/>
                <w:rFonts w:hint="default"/>
                <w:color w:val="auto"/>
              </w:rPr>
            </w:pPr>
          </w:p>
        </w:tc>
        <w:tc>
          <w:tcPr>
            <w:tcW w:w="7740" w:type="dxa"/>
            <w:gridSpan w:val="3"/>
            <w:vAlign w:val="center"/>
          </w:tcPr>
          <w:p w:rsidR="005422F5" w:rsidRPr="006369BC" w:rsidDel="00CF30D1" w:rsidRDefault="005422F5" w:rsidP="00EE4D6C">
            <w:pPr>
              <w:jc w:val="center"/>
              <w:rPr>
                <w:del w:id="8139" w:author="作成者"/>
                <w:rFonts w:hint="default"/>
                <w:color w:val="auto"/>
              </w:rPr>
            </w:pPr>
            <w:del w:id="8140" w:author="作成者">
              <w:r w:rsidRPr="006369BC" w:rsidDel="00CF30D1">
                <w:rPr>
                  <w:color w:val="auto"/>
                </w:rPr>
                <w:delText xml:space="preserve">合　</w:delText>
              </w:r>
              <w:r w:rsidRPr="006369BC" w:rsidDel="00CF30D1">
                <w:rPr>
                  <w:rFonts w:hint="default"/>
                  <w:color w:val="auto"/>
                </w:rPr>
                <w:delText xml:space="preserve">　　　　　　　　</w:delText>
              </w:r>
              <w:r w:rsidRPr="006369BC" w:rsidDel="00CF30D1">
                <w:rPr>
                  <w:color w:val="auto"/>
                </w:rPr>
                <w:delText>計</w:delText>
              </w:r>
            </w:del>
          </w:p>
        </w:tc>
        <w:tc>
          <w:tcPr>
            <w:tcW w:w="2542" w:type="dxa"/>
            <w:vAlign w:val="center"/>
          </w:tcPr>
          <w:p w:rsidR="005422F5" w:rsidRPr="006369BC" w:rsidDel="00CF30D1" w:rsidRDefault="005422F5" w:rsidP="00EE4D6C">
            <w:pPr>
              <w:jc w:val="left"/>
              <w:rPr>
                <w:del w:id="8141" w:author="作成者"/>
                <w:rFonts w:hint="default"/>
                <w:color w:val="auto"/>
              </w:rPr>
            </w:pPr>
          </w:p>
        </w:tc>
      </w:tr>
      <w:tr w:rsidR="005422F5" w:rsidRPr="006369BC" w:rsidDel="00CF30D1" w:rsidTr="00FB5D9D">
        <w:trPr>
          <w:trHeight w:val="557"/>
          <w:jc w:val="center"/>
          <w:del w:id="8142" w:author="作成者"/>
        </w:trPr>
        <w:tc>
          <w:tcPr>
            <w:tcW w:w="510" w:type="dxa"/>
            <w:vMerge w:val="restart"/>
            <w:textDirection w:val="tbRlV"/>
          </w:tcPr>
          <w:p w:rsidR="005422F5" w:rsidRPr="006369BC" w:rsidDel="00CF30D1" w:rsidRDefault="005422F5" w:rsidP="00EE4D6C">
            <w:pPr>
              <w:ind w:left="113" w:right="113"/>
              <w:jc w:val="center"/>
              <w:rPr>
                <w:del w:id="8143" w:author="作成者"/>
                <w:rFonts w:hint="default"/>
                <w:color w:val="auto"/>
              </w:rPr>
            </w:pPr>
            <w:del w:id="8144" w:author="作成者">
              <w:r w:rsidRPr="006369BC" w:rsidDel="00CF30D1">
                <w:rPr>
                  <w:color w:val="auto"/>
                </w:rPr>
                <w:delText>資格</w:delText>
              </w:r>
              <w:r w:rsidRPr="006369BC" w:rsidDel="00CF30D1">
                <w:rPr>
                  <w:rFonts w:hint="default"/>
                  <w:color w:val="auto"/>
                </w:rPr>
                <w:delText>・免許・学位</w:delText>
              </w:r>
            </w:del>
          </w:p>
        </w:tc>
        <w:tc>
          <w:tcPr>
            <w:tcW w:w="3735" w:type="dxa"/>
            <w:gridSpan w:val="2"/>
            <w:vAlign w:val="center"/>
          </w:tcPr>
          <w:p w:rsidR="005422F5" w:rsidRPr="006369BC" w:rsidDel="00CF30D1" w:rsidRDefault="005422F5" w:rsidP="00EE4D6C">
            <w:pPr>
              <w:jc w:val="center"/>
              <w:rPr>
                <w:del w:id="8145" w:author="作成者"/>
                <w:rFonts w:hint="default"/>
                <w:color w:val="auto"/>
              </w:rPr>
            </w:pPr>
            <w:del w:id="8146" w:author="作成者">
              <w:r w:rsidRPr="006369BC" w:rsidDel="00CF30D1">
                <w:rPr>
                  <w:color w:val="auto"/>
                </w:rPr>
                <w:delText xml:space="preserve">名　</w:delText>
              </w:r>
              <w:r w:rsidRPr="006369BC" w:rsidDel="00CF30D1">
                <w:rPr>
                  <w:rFonts w:hint="default"/>
                  <w:color w:val="auto"/>
                </w:rPr>
                <w:delText xml:space="preserve">　</w:delText>
              </w:r>
              <w:r w:rsidRPr="006369BC" w:rsidDel="00CF30D1">
                <w:rPr>
                  <w:color w:val="auto"/>
                </w:rPr>
                <w:delText>称</w:delText>
              </w:r>
            </w:del>
          </w:p>
        </w:tc>
        <w:tc>
          <w:tcPr>
            <w:tcW w:w="4005" w:type="dxa"/>
            <w:vAlign w:val="center"/>
          </w:tcPr>
          <w:p w:rsidR="005422F5" w:rsidRPr="006369BC" w:rsidDel="00CF30D1" w:rsidRDefault="005422F5" w:rsidP="00EE4D6C">
            <w:pPr>
              <w:jc w:val="center"/>
              <w:rPr>
                <w:del w:id="8147" w:author="作成者"/>
                <w:rFonts w:hint="default"/>
                <w:color w:val="auto"/>
              </w:rPr>
            </w:pPr>
            <w:del w:id="8148" w:author="作成者">
              <w:r w:rsidRPr="006369BC" w:rsidDel="00CF30D1">
                <w:rPr>
                  <w:color w:val="auto"/>
                </w:rPr>
                <w:delText>取得機関</w:delText>
              </w:r>
            </w:del>
          </w:p>
        </w:tc>
        <w:tc>
          <w:tcPr>
            <w:tcW w:w="2542" w:type="dxa"/>
            <w:vAlign w:val="center"/>
          </w:tcPr>
          <w:p w:rsidR="005422F5" w:rsidRPr="006369BC" w:rsidDel="00CF30D1" w:rsidRDefault="005422F5" w:rsidP="00EE4D6C">
            <w:pPr>
              <w:jc w:val="center"/>
              <w:rPr>
                <w:del w:id="8149" w:author="作成者"/>
                <w:rFonts w:hint="default"/>
                <w:color w:val="auto"/>
              </w:rPr>
            </w:pPr>
            <w:del w:id="8150" w:author="作成者">
              <w:r w:rsidRPr="006369BC" w:rsidDel="00CF30D1">
                <w:rPr>
                  <w:color w:val="auto"/>
                </w:rPr>
                <w:delText>取得年月日</w:delText>
              </w:r>
            </w:del>
          </w:p>
        </w:tc>
      </w:tr>
      <w:tr w:rsidR="005422F5" w:rsidRPr="006369BC" w:rsidDel="00CF30D1" w:rsidTr="00FB5D9D">
        <w:trPr>
          <w:trHeight w:val="477"/>
          <w:jc w:val="center"/>
          <w:del w:id="8151" w:author="作成者"/>
        </w:trPr>
        <w:tc>
          <w:tcPr>
            <w:tcW w:w="510" w:type="dxa"/>
            <w:vMerge/>
          </w:tcPr>
          <w:p w:rsidR="005422F5" w:rsidRPr="006369BC" w:rsidDel="00CF30D1" w:rsidRDefault="005422F5" w:rsidP="00EE4D6C">
            <w:pPr>
              <w:jc w:val="left"/>
              <w:rPr>
                <w:del w:id="8152" w:author="作成者"/>
                <w:rFonts w:hint="default"/>
                <w:color w:val="auto"/>
              </w:rPr>
            </w:pPr>
          </w:p>
        </w:tc>
        <w:tc>
          <w:tcPr>
            <w:tcW w:w="3735" w:type="dxa"/>
            <w:gridSpan w:val="2"/>
            <w:vAlign w:val="center"/>
          </w:tcPr>
          <w:p w:rsidR="005422F5" w:rsidRPr="006369BC" w:rsidDel="00CF30D1" w:rsidRDefault="005422F5" w:rsidP="00EE4D6C">
            <w:pPr>
              <w:jc w:val="left"/>
              <w:rPr>
                <w:del w:id="8153" w:author="作成者"/>
                <w:rFonts w:hint="default"/>
                <w:color w:val="auto"/>
              </w:rPr>
            </w:pPr>
          </w:p>
        </w:tc>
        <w:tc>
          <w:tcPr>
            <w:tcW w:w="4005" w:type="dxa"/>
            <w:vAlign w:val="center"/>
          </w:tcPr>
          <w:p w:rsidR="005422F5" w:rsidRPr="006369BC" w:rsidDel="00CF30D1" w:rsidRDefault="005422F5" w:rsidP="00EE4D6C">
            <w:pPr>
              <w:jc w:val="left"/>
              <w:rPr>
                <w:del w:id="8154" w:author="作成者"/>
                <w:rFonts w:hint="default"/>
                <w:color w:val="auto"/>
              </w:rPr>
            </w:pPr>
          </w:p>
        </w:tc>
        <w:tc>
          <w:tcPr>
            <w:tcW w:w="2542" w:type="dxa"/>
            <w:vAlign w:val="center"/>
          </w:tcPr>
          <w:p w:rsidR="005422F5" w:rsidRPr="006369BC" w:rsidDel="00CF30D1" w:rsidRDefault="005422F5" w:rsidP="00EE4D6C">
            <w:pPr>
              <w:jc w:val="left"/>
              <w:rPr>
                <w:del w:id="8155" w:author="作成者"/>
                <w:rFonts w:hint="default"/>
                <w:color w:val="auto"/>
              </w:rPr>
            </w:pPr>
          </w:p>
        </w:tc>
      </w:tr>
      <w:tr w:rsidR="005422F5" w:rsidRPr="006369BC" w:rsidDel="00CF30D1" w:rsidTr="00FB5D9D">
        <w:trPr>
          <w:trHeight w:val="413"/>
          <w:jc w:val="center"/>
          <w:del w:id="8156" w:author="作成者"/>
        </w:trPr>
        <w:tc>
          <w:tcPr>
            <w:tcW w:w="510" w:type="dxa"/>
            <w:vMerge/>
          </w:tcPr>
          <w:p w:rsidR="005422F5" w:rsidRPr="006369BC" w:rsidDel="00CF30D1" w:rsidRDefault="005422F5" w:rsidP="00EE4D6C">
            <w:pPr>
              <w:jc w:val="left"/>
              <w:rPr>
                <w:del w:id="8157" w:author="作成者"/>
                <w:rFonts w:hint="default"/>
                <w:color w:val="auto"/>
              </w:rPr>
            </w:pPr>
          </w:p>
        </w:tc>
        <w:tc>
          <w:tcPr>
            <w:tcW w:w="3735" w:type="dxa"/>
            <w:gridSpan w:val="2"/>
            <w:vAlign w:val="center"/>
          </w:tcPr>
          <w:p w:rsidR="005422F5" w:rsidRPr="006369BC" w:rsidDel="00CF30D1" w:rsidRDefault="005422F5" w:rsidP="00EE4D6C">
            <w:pPr>
              <w:jc w:val="left"/>
              <w:rPr>
                <w:del w:id="8158" w:author="作成者"/>
                <w:rFonts w:hint="default"/>
                <w:color w:val="auto"/>
              </w:rPr>
            </w:pPr>
          </w:p>
        </w:tc>
        <w:tc>
          <w:tcPr>
            <w:tcW w:w="4005" w:type="dxa"/>
            <w:vAlign w:val="center"/>
          </w:tcPr>
          <w:p w:rsidR="005422F5" w:rsidRPr="006369BC" w:rsidDel="00CF30D1" w:rsidRDefault="005422F5" w:rsidP="00EE4D6C">
            <w:pPr>
              <w:jc w:val="left"/>
              <w:rPr>
                <w:del w:id="8159" w:author="作成者"/>
                <w:rFonts w:hint="default"/>
                <w:color w:val="auto"/>
              </w:rPr>
            </w:pPr>
          </w:p>
        </w:tc>
        <w:tc>
          <w:tcPr>
            <w:tcW w:w="2542" w:type="dxa"/>
            <w:vAlign w:val="center"/>
          </w:tcPr>
          <w:p w:rsidR="005422F5" w:rsidRPr="006369BC" w:rsidDel="00CF30D1" w:rsidRDefault="005422F5" w:rsidP="00EE4D6C">
            <w:pPr>
              <w:jc w:val="left"/>
              <w:rPr>
                <w:del w:id="8160" w:author="作成者"/>
                <w:rFonts w:hint="default"/>
                <w:color w:val="auto"/>
              </w:rPr>
            </w:pPr>
          </w:p>
        </w:tc>
      </w:tr>
      <w:tr w:rsidR="005422F5" w:rsidRPr="006369BC" w:rsidDel="00CF30D1" w:rsidTr="00FB5D9D">
        <w:trPr>
          <w:trHeight w:val="406"/>
          <w:jc w:val="center"/>
          <w:del w:id="8161" w:author="作成者"/>
        </w:trPr>
        <w:tc>
          <w:tcPr>
            <w:tcW w:w="510" w:type="dxa"/>
            <w:vMerge/>
          </w:tcPr>
          <w:p w:rsidR="005422F5" w:rsidRPr="006369BC" w:rsidDel="00CF30D1" w:rsidRDefault="005422F5" w:rsidP="00EE4D6C">
            <w:pPr>
              <w:jc w:val="left"/>
              <w:rPr>
                <w:del w:id="8162" w:author="作成者"/>
                <w:rFonts w:hint="default"/>
                <w:color w:val="auto"/>
              </w:rPr>
            </w:pPr>
          </w:p>
        </w:tc>
        <w:tc>
          <w:tcPr>
            <w:tcW w:w="3735" w:type="dxa"/>
            <w:gridSpan w:val="2"/>
            <w:vAlign w:val="center"/>
          </w:tcPr>
          <w:p w:rsidR="005422F5" w:rsidRPr="006369BC" w:rsidDel="00CF30D1" w:rsidRDefault="005422F5" w:rsidP="00EE4D6C">
            <w:pPr>
              <w:jc w:val="left"/>
              <w:rPr>
                <w:del w:id="8163" w:author="作成者"/>
                <w:rFonts w:hint="default"/>
                <w:color w:val="auto"/>
              </w:rPr>
            </w:pPr>
          </w:p>
        </w:tc>
        <w:tc>
          <w:tcPr>
            <w:tcW w:w="4005" w:type="dxa"/>
            <w:vAlign w:val="center"/>
          </w:tcPr>
          <w:p w:rsidR="005422F5" w:rsidRPr="006369BC" w:rsidDel="00CF30D1" w:rsidRDefault="005422F5" w:rsidP="00EE4D6C">
            <w:pPr>
              <w:jc w:val="left"/>
              <w:rPr>
                <w:del w:id="8164" w:author="作成者"/>
                <w:rFonts w:hint="default"/>
                <w:color w:val="auto"/>
              </w:rPr>
            </w:pPr>
          </w:p>
        </w:tc>
        <w:tc>
          <w:tcPr>
            <w:tcW w:w="2542" w:type="dxa"/>
            <w:vAlign w:val="center"/>
          </w:tcPr>
          <w:p w:rsidR="005422F5" w:rsidRPr="006369BC" w:rsidDel="00CF30D1" w:rsidRDefault="005422F5" w:rsidP="00EE4D6C">
            <w:pPr>
              <w:jc w:val="left"/>
              <w:rPr>
                <w:del w:id="8165" w:author="作成者"/>
                <w:rFonts w:hint="default"/>
                <w:color w:val="auto"/>
              </w:rPr>
            </w:pPr>
          </w:p>
        </w:tc>
      </w:tr>
      <w:tr w:rsidR="005422F5" w:rsidRPr="006369BC" w:rsidDel="00CF30D1" w:rsidTr="00FB5D9D">
        <w:trPr>
          <w:trHeight w:val="425"/>
          <w:jc w:val="center"/>
          <w:del w:id="8166" w:author="作成者"/>
        </w:trPr>
        <w:tc>
          <w:tcPr>
            <w:tcW w:w="510" w:type="dxa"/>
            <w:vMerge/>
          </w:tcPr>
          <w:p w:rsidR="005422F5" w:rsidRPr="006369BC" w:rsidDel="00CF30D1" w:rsidRDefault="005422F5" w:rsidP="00EE4D6C">
            <w:pPr>
              <w:jc w:val="left"/>
              <w:rPr>
                <w:del w:id="8167" w:author="作成者"/>
                <w:rFonts w:hint="default"/>
                <w:color w:val="auto"/>
              </w:rPr>
            </w:pPr>
          </w:p>
        </w:tc>
        <w:tc>
          <w:tcPr>
            <w:tcW w:w="3735" w:type="dxa"/>
            <w:gridSpan w:val="2"/>
            <w:vAlign w:val="center"/>
          </w:tcPr>
          <w:p w:rsidR="005422F5" w:rsidRPr="006369BC" w:rsidDel="00CF30D1" w:rsidRDefault="005422F5" w:rsidP="00EE4D6C">
            <w:pPr>
              <w:jc w:val="left"/>
              <w:rPr>
                <w:del w:id="8168" w:author="作成者"/>
                <w:rFonts w:hint="default"/>
                <w:color w:val="auto"/>
              </w:rPr>
            </w:pPr>
          </w:p>
        </w:tc>
        <w:tc>
          <w:tcPr>
            <w:tcW w:w="4005" w:type="dxa"/>
            <w:vAlign w:val="center"/>
          </w:tcPr>
          <w:p w:rsidR="005422F5" w:rsidRPr="006369BC" w:rsidDel="00CF30D1" w:rsidRDefault="005422F5" w:rsidP="00EE4D6C">
            <w:pPr>
              <w:jc w:val="left"/>
              <w:rPr>
                <w:del w:id="8169" w:author="作成者"/>
                <w:rFonts w:hint="default"/>
                <w:color w:val="auto"/>
              </w:rPr>
            </w:pPr>
          </w:p>
        </w:tc>
        <w:tc>
          <w:tcPr>
            <w:tcW w:w="2542" w:type="dxa"/>
            <w:vAlign w:val="center"/>
          </w:tcPr>
          <w:p w:rsidR="005422F5" w:rsidRPr="006369BC" w:rsidDel="00CF30D1" w:rsidRDefault="005422F5" w:rsidP="00EE4D6C">
            <w:pPr>
              <w:jc w:val="left"/>
              <w:rPr>
                <w:del w:id="8170" w:author="作成者"/>
                <w:rFonts w:hint="default"/>
                <w:color w:val="auto"/>
              </w:rPr>
            </w:pPr>
          </w:p>
        </w:tc>
      </w:tr>
    </w:tbl>
    <w:p w:rsidR="005422F5" w:rsidRPr="006369BC" w:rsidDel="00CF30D1" w:rsidRDefault="005422F5" w:rsidP="00EE4D6C">
      <w:pPr>
        <w:ind w:left="630" w:hangingChars="300" w:hanging="630"/>
        <w:rPr>
          <w:del w:id="8171" w:author="作成者"/>
          <w:rFonts w:hint="default"/>
          <w:color w:val="auto"/>
          <w:sz w:val="21"/>
        </w:rPr>
      </w:pPr>
      <w:del w:id="8172" w:author="作成者">
        <w:r w:rsidRPr="006369BC" w:rsidDel="00CF30D1">
          <w:rPr>
            <w:color w:val="auto"/>
            <w:sz w:val="21"/>
          </w:rPr>
          <w:delText>（注</w:delText>
        </w:r>
        <w:r w:rsidRPr="006369BC" w:rsidDel="00CF30D1">
          <w:rPr>
            <w:rFonts w:hint="default"/>
            <w:color w:val="auto"/>
            <w:sz w:val="21"/>
          </w:rPr>
          <w:delText>１</w:delText>
        </w:r>
        <w:r w:rsidRPr="006369BC" w:rsidDel="00CF30D1">
          <w:rPr>
            <w:color w:val="auto"/>
            <w:sz w:val="21"/>
          </w:rPr>
          <w:delText xml:space="preserve">）　</w:delText>
        </w:r>
        <w:r w:rsidR="001B1560" w:rsidRPr="006369BC" w:rsidDel="00CF30D1">
          <w:rPr>
            <w:color w:val="auto"/>
            <w:sz w:val="21"/>
          </w:rPr>
          <w:delText>教務に関する</w:delText>
        </w:r>
        <w:r w:rsidR="001B1560" w:rsidRPr="006369BC" w:rsidDel="00CF30D1">
          <w:rPr>
            <w:rFonts w:hint="default"/>
            <w:color w:val="auto"/>
            <w:sz w:val="21"/>
          </w:rPr>
          <w:delText>主任者ごとに</w:delText>
        </w:r>
        <w:r w:rsidRPr="006369BC" w:rsidDel="00CF30D1">
          <w:rPr>
            <w:rFonts w:hint="default"/>
            <w:color w:val="auto"/>
            <w:sz w:val="21"/>
          </w:rPr>
          <w:delText>作成すること</w:delText>
        </w:r>
        <w:r w:rsidRPr="006369BC" w:rsidDel="00CF30D1">
          <w:rPr>
            <w:color w:val="auto"/>
            <w:sz w:val="21"/>
          </w:rPr>
          <w:delText>。</w:delText>
        </w:r>
      </w:del>
    </w:p>
    <w:p w:rsidR="005422F5" w:rsidRPr="006369BC" w:rsidDel="00CF30D1" w:rsidRDefault="005422F5" w:rsidP="00EE4D6C">
      <w:pPr>
        <w:ind w:left="630" w:hangingChars="300" w:hanging="630"/>
        <w:rPr>
          <w:del w:id="8173" w:author="作成者"/>
          <w:rFonts w:hint="default"/>
          <w:color w:val="auto"/>
          <w:sz w:val="21"/>
        </w:rPr>
      </w:pPr>
      <w:del w:id="8174" w:author="作成者">
        <w:r w:rsidRPr="006369BC" w:rsidDel="00CF30D1">
          <w:rPr>
            <w:color w:val="auto"/>
            <w:sz w:val="21"/>
          </w:rPr>
          <w:delText>（注</w:delText>
        </w:r>
        <w:r w:rsidRPr="006369BC" w:rsidDel="00CF30D1">
          <w:rPr>
            <w:rFonts w:hint="default"/>
            <w:color w:val="auto"/>
            <w:sz w:val="21"/>
          </w:rPr>
          <w:delText>２</w:delText>
        </w:r>
        <w:r w:rsidRPr="006369BC" w:rsidDel="00CF30D1">
          <w:rPr>
            <w:color w:val="auto"/>
            <w:sz w:val="21"/>
          </w:rPr>
          <w:delText xml:space="preserve">）　</w:delText>
        </w:r>
        <w:r w:rsidR="001B1560" w:rsidRPr="006369BC" w:rsidDel="00CF30D1">
          <w:rPr>
            <w:color w:val="auto"/>
            <w:sz w:val="21"/>
          </w:rPr>
          <w:delText>修了した</w:delText>
        </w:r>
        <w:r w:rsidR="001B1560" w:rsidRPr="006369BC" w:rsidDel="00CF30D1">
          <w:rPr>
            <w:rFonts w:hint="default"/>
            <w:color w:val="auto"/>
            <w:sz w:val="21"/>
          </w:rPr>
          <w:delText>講習会の修了証の写しを添付すること。</w:delText>
        </w:r>
      </w:del>
    </w:p>
    <w:p w:rsidR="00D86FDA" w:rsidRPr="006369BC" w:rsidDel="00CF30D1" w:rsidRDefault="005422F5" w:rsidP="00EE4D6C">
      <w:pPr>
        <w:ind w:left="630" w:hangingChars="300" w:hanging="630"/>
        <w:rPr>
          <w:del w:id="8175" w:author="作成者"/>
          <w:rFonts w:hint="default"/>
          <w:color w:val="auto"/>
          <w:sz w:val="21"/>
        </w:rPr>
      </w:pPr>
      <w:del w:id="8176" w:author="作成者">
        <w:r w:rsidRPr="006369BC" w:rsidDel="00CF30D1">
          <w:rPr>
            <w:color w:val="auto"/>
            <w:sz w:val="21"/>
          </w:rPr>
          <w:delText>（注</w:delText>
        </w:r>
        <w:r w:rsidRPr="006369BC" w:rsidDel="00CF30D1">
          <w:rPr>
            <w:rFonts w:hint="default"/>
            <w:color w:val="auto"/>
            <w:sz w:val="21"/>
          </w:rPr>
          <w:delText>３</w:delText>
        </w:r>
        <w:r w:rsidRPr="006369BC" w:rsidDel="00CF30D1">
          <w:rPr>
            <w:color w:val="auto"/>
            <w:sz w:val="21"/>
          </w:rPr>
          <w:delText xml:space="preserve">）　</w:delText>
        </w:r>
        <w:r w:rsidR="001B1560" w:rsidRPr="006369BC" w:rsidDel="00CF30D1">
          <w:rPr>
            <w:color w:val="auto"/>
            <w:sz w:val="21"/>
          </w:rPr>
          <w:delText>「</w:delText>
        </w:r>
        <w:r w:rsidR="001B1560" w:rsidRPr="006369BC" w:rsidDel="00CF30D1">
          <w:rPr>
            <w:rFonts w:hint="default"/>
            <w:color w:val="auto"/>
            <w:sz w:val="21"/>
          </w:rPr>
          <w:delText>資格・免許・学位」欄に記載した資格等については、当該資格証の写しを添付すること。</w:delText>
        </w:r>
      </w:del>
    </w:p>
    <w:p w:rsidR="005422F5" w:rsidRPr="006369BC" w:rsidDel="00CF30D1" w:rsidRDefault="00D86FDA" w:rsidP="00EE4D6C">
      <w:pPr>
        <w:ind w:left="735" w:hangingChars="350" w:hanging="735"/>
        <w:rPr>
          <w:del w:id="8177" w:author="作成者"/>
          <w:rFonts w:hint="default"/>
          <w:color w:val="auto"/>
          <w:sz w:val="21"/>
        </w:rPr>
      </w:pPr>
      <w:del w:id="8178" w:author="作成者">
        <w:r w:rsidRPr="006369BC" w:rsidDel="00CF30D1">
          <w:rPr>
            <w:color w:val="auto"/>
            <w:sz w:val="21"/>
          </w:rPr>
          <w:delText>（注</w:delText>
        </w:r>
        <w:r w:rsidRPr="006369BC" w:rsidDel="00CF30D1">
          <w:rPr>
            <w:rFonts w:hint="default"/>
            <w:color w:val="auto"/>
            <w:sz w:val="21"/>
          </w:rPr>
          <w:delText>４</w:delText>
        </w:r>
        <w:r w:rsidRPr="006369BC" w:rsidDel="00CF30D1">
          <w:rPr>
            <w:color w:val="auto"/>
            <w:sz w:val="21"/>
          </w:rPr>
          <w:delText>）　実務経験の</w:delText>
        </w:r>
        <w:r w:rsidRPr="006369BC" w:rsidDel="00CF30D1">
          <w:rPr>
            <w:rFonts w:hint="default"/>
            <w:color w:val="auto"/>
            <w:sz w:val="21"/>
          </w:rPr>
          <w:delText>対象となる</w:delText>
        </w:r>
        <w:r w:rsidRPr="006369BC" w:rsidDel="00CF30D1">
          <w:rPr>
            <w:color w:val="auto"/>
            <w:sz w:val="21"/>
          </w:rPr>
          <w:delText>業務は</w:delText>
        </w:r>
        <w:r w:rsidRPr="006369BC" w:rsidDel="00CF30D1">
          <w:rPr>
            <w:rFonts w:hint="default"/>
            <w:color w:val="auto"/>
            <w:sz w:val="21"/>
          </w:rPr>
          <w:delText>、「指定</w:delText>
        </w:r>
        <w:r w:rsidRPr="006369BC" w:rsidDel="00CF30D1">
          <w:rPr>
            <w:color w:val="auto"/>
            <w:sz w:val="21"/>
          </w:rPr>
          <w:delText>施設</w:delText>
        </w:r>
        <w:r w:rsidRPr="006369BC" w:rsidDel="00CF30D1">
          <w:rPr>
            <w:rFonts w:hint="default"/>
            <w:color w:val="auto"/>
            <w:sz w:val="21"/>
          </w:rPr>
          <w:delText>における業務の範囲等及び介護福祉士試験の受験資格の認定に</w:delText>
        </w:r>
        <w:r w:rsidRPr="006369BC" w:rsidDel="00CF30D1">
          <w:rPr>
            <w:color w:val="auto"/>
            <w:sz w:val="21"/>
          </w:rPr>
          <w:delText>係る</w:delText>
        </w:r>
        <w:r w:rsidRPr="006369BC" w:rsidDel="00CF30D1">
          <w:rPr>
            <w:rFonts w:hint="default"/>
            <w:color w:val="auto"/>
            <w:sz w:val="21"/>
          </w:rPr>
          <w:delText>介護等の</w:delText>
        </w:r>
        <w:r w:rsidRPr="006369BC" w:rsidDel="00CF30D1">
          <w:rPr>
            <w:color w:val="auto"/>
            <w:sz w:val="21"/>
          </w:rPr>
          <w:delText>業務の</w:delText>
        </w:r>
        <w:r w:rsidRPr="006369BC" w:rsidDel="00CF30D1">
          <w:rPr>
            <w:rFonts w:hint="default"/>
            <w:color w:val="auto"/>
            <w:sz w:val="21"/>
          </w:rPr>
          <w:delText>範囲等について</w:delText>
        </w:r>
        <w:r w:rsidRPr="006369BC" w:rsidDel="00CF30D1">
          <w:rPr>
            <w:color w:val="auto"/>
            <w:sz w:val="21"/>
          </w:rPr>
          <w:delText>」</w:delText>
        </w:r>
        <w:r w:rsidRPr="006369BC" w:rsidDel="00CF30D1">
          <w:rPr>
            <w:rFonts w:hint="default"/>
            <w:color w:val="auto"/>
            <w:sz w:val="21"/>
          </w:rPr>
          <w:delText>（昭和63年２月12日社庶第29号）</w:delText>
        </w:r>
        <w:r w:rsidRPr="006369BC" w:rsidDel="00CF30D1">
          <w:rPr>
            <w:color w:val="auto"/>
            <w:sz w:val="21"/>
          </w:rPr>
          <w:delText>を</w:delText>
        </w:r>
        <w:r w:rsidRPr="006369BC" w:rsidDel="00CF30D1">
          <w:rPr>
            <w:rFonts w:hint="default"/>
            <w:color w:val="auto"/>
            <w:sz w:val="21"/>
          </w:rPr>
          <w:delText>参照すること。</w:delText>
        </w:r>
      </w:del>
    </w:p>
    <w:p w:rsidR="001D50F6" w:rsidRPr="00973A32" w:rsidDel="00CF30D1" w:rsidRDefault="006973E7" w:rsidP="00EE4D6C">
      <w:pPr>
        <w:ind w:left="660" w:hangingChars="300" w:hanging="660"/>
        <w:jc w:val="left"/>
        <w:rPr>
          <w:del w:id="8179" w:author="作成者"/>
          <w:rFonts w:hint="default"/>
          <w:color w:val="auto"/>
        </w:rPr>
        <w:pPrChange w:id="8180" w:author="作成者">
          <w:pPr>
            <w:wordWrap w:val="0"/>
            <w:ind w:left="660" w:hangingChars="300" w:hanging="660"/>
            <w:jc w:val="right"/>
          </w:pPr>
        </w:pPrChange>
      </w:pPr>
      <w:ins w:id="8181" w:author="作成者">
        <w:del w:id="8182" w:author="作成者">
          <w:r w:rsidRPr="00973A32" w:rsidDel="00CF30D1">
            <w:rPr>
              <w:color w:val="auto"/>
            </w:rPr>
            <w:delText>別記様式</w:delText>
          </w:r>
          <w:r w:rsidRPr="00973A32" w:rsidDel="00CF30D1">
            <w:rPr>
              <w:rFonts w:hint="default"/>
              <w:color w:val="auto"/>
            </w:rPr>
            <w:delText>第８号　別紙３</w:delText>
          </w:r>
        </w:del>
      </w:ins>
    </w:p>
    <w:p w:rsidR="00FB5D9D" w:rsidRPr="006369BC" w:rsidDel="00CF30D1" w:rsidRDefault="00FB5D9D" w:rsidP="00EE4D6C">
      <w:pPr>
        <w:wordWrap w:val="0"/>
        <w:ind w:left="660" w:hangingChars="300" w:hanging="660"/>
        <w:jc w:val="right"/>
        <w:rPr>
          <w:del w:id="8183" w:author="作成者"/>
          <w:rFonts w:hint="default"/>
          <w:color w:val="auto"/>
        </w:rPr>
      </w:pPr>
      <w:del w:id="8184" w:author="作成者">
        <w:r w:rsidRPr="006369BC" w:rsidDel="00CF30D1">
          <w:rPr>
            <w:color w:val="auto"/>
          </w:rPr>
          <w:delText>No.</w:delText>
        </w:r>
        <w:r w:rsidR="001D50F6" w:rsidDel="00CF30D1">
          <w:rPr>
            <w:color w:val="auto"/>
          </w:rPr>
          <w:delText xml:space="preserve">　　</w:delText>
        </w:r>
      </w:del>
    </w:p>
    <w:p w:rsidR="00D86FDA" w:rsidRPr="006369BC" w:rsidDel="00CF30D1" w:rsidRDefault="00D86FDA" w:rsidP="00EE4D6C">
      <w:pPr>
        <w:ind w:left="723" w:hangingChars="300" w:hanging="723"/>
        <w:jc w:val="center"/>
        <w:rPr>
          <w:del w:id="8185" w:author="作成者"/>
          <w:rFonts w:hint="default"/>
          <w:b/>
          <w:color w:val="auto"/>
          <w:sz w:val="24"/>
        </w:rPr>
      </w:pPr>
      <w:del w:id="8186" w:author="作成者">
        <w:r w:rsidRPr="006369BC" w:rsidDel="00CF30D1">
          <w:rPr>
            <w:b/>
            <w:color w:val="auto"/>
            <w:sz w:val="24"/>
          </w:rPr>
          <w:delText>介護過程Ⅲ</w:delText>
        </w:r>
        <w:r w:rsidRPr="006369BC" w:rsidDel="00CF30D1">
          <w:rPr>
            <w:rFonts w:hint="default"/>
            <w:b/>
            <w:color w:val="auto"/>
            <w:sz w:val="24"/>
          </w:rPr>
          <w:delText>（面接授業）を担当する教員に</w:delText>
        </w:r>
        <w:r w:rsidR="00FB5D9D" w:rsidRPr="006369BC" w:rsidDel="00CF30D1">
          <w:rPr>
            <w:b/>
            <w:color w:val="auto"/>
            <w:sz w:val="24"/>
          </w:rPr>
          <w:delText>関する</w:delText>
        </w:r>
        <w:r w:rsidR="00FB5D9D" w:rsidRPr="006369BC" w:rsidDel="00CF30D1">
          <w:rPr>
            <w:rFonts w:hint="default"/>
            <w:b/>
            <w:color w:val="auto"/>
            <w:sz w:val="24"/>
          </w:rPr>
          <w:delText>調書</w:delText>
        </w:r>
      </w:del>
    </w:p>
    <w:p w:rsidR="00D86FDA" w:rsidRPr="006369BC" w:rsidDel="00CF30D1" w:rsidRDefault="00D86FDA" w:rsidP="00EE4D6C">
      <w:pPr>
        <w:ind w:left="660" w:hangingChars="300" w:hanging="660"/>
        <w:rPr>
          <w:del w:id="8187" w:author="作成者"/>
          <w:rFonts w:hint="default"/>
          <w:color w:val="auto"/>
        </w:rPr>
      </w:pPr>
    </w:p>
    <w:tbl>
      <w:tblPr>
        <w:tblStyle w:val="a3"/>
        <w:tblW w:w="0" w:type="auto"/>
        <w:jc w:val="center"/>
        <w:tblLook w:val="04A0" w:firstRow="1" w:lastRow="0" w:firstColumn="1" w:lastColumn="0" w:noHBand="0" w:noVBand="1"/>
      </w:tblPr>
      <w:tblGrid>
        <w:gridCol w:w="518"/>
        <w:gridCol w:w="2875"/>
        <w:gridCol w:w="612"/>
        <w:gridCol w:w="3786"/>
        <w:gridCol w:w="2403"/>
      </w:tblGrid>
      <w:tr w:rsidR="00D86FDA" w:rsidRPr="006369BC" w:rsidDel="00CF30D1" w:rsidTr="00FB5D9D">
        <w:trPr>
          <w:trHeight w:val="406"/>
          <w:jc w:val="center"/>
          <w:del w:id="8188" w:author="作成者"/>
        </w:trPr>
        <w:tc>
          <w:tcPr>
            <w:tcW w:w="3608" w:type="dxa"/>
            <w:gridSpan w:val="2"/>
            <w:vAlign w:val="center"/>
          </w:tcPr>
          <w:p w:rsidR="00D86FDA" w:rsidRPr="006369BC" w:rsidDel="00CF30D1" w:rsidRDefault="00D86FDA" w:rsidP="00EE4D6C">
            <w:pPr>
              <w:jc w:val="center"/>
              <w:rPr>
                <w:del w:id="8189" w:author="作成者"/>
                <w:rFonts w:hint="default"/>
                <w:color w:val="auto"/>
              </w:rPr>
            </w:pPr>
            <w:del w:id="8190" w:author="作成者">
              <w:r w:rsidRPr="006369BC" w:rsidDel="00CF30D1">
                <w:rPr>
                  <w:color w:val="auto"/>
                </w:rPr>
                <w:delText>養成</w:delText>
              </w:r>
              <w:r w:rsidRPr="006369BC" w:rsidDel="00CF30D1">
                <w:rPr>
                  <w:rFonts w:hint="default"/>
                  <w:color w:val="auto"/>
                </w:rPr>
                <w:delText>施設名</w:delText>
              </w:r>
            </w:del>
          </w:p>
        </w:tc>
        <w:tc>
          <w:tcPr>
            <w:tcW w:w="7192" w:type="dxa"/>
            <w:gridSpan w:val="3"/>
            <w:vAlign w:val="center"/>
          </w:tcPr>
          <w:p w:rsidR="00D86FDA" w:rsidRPr="006369BC" w:rsidDel="00CF30D1" w:rsidRDefault="00D86FDA" w:rsidP="00EE4D6C">
            <w:pPr>
              <w:rPr>
                <w:del w:id="8191" w:author="作成者"/>
                <w:rFonts w:hint="default"/>
                <w:color w:val="auto"/>
              </w:rPr>
            </w:pPr>
          </w:p>
        </w:tc>
      </w:tr>
      <w:tr w:rsidR="00D86FDA" w:rsidRPr="006369BC" w:rsidDel="00CF30D1" w:rsidTr="00FB5D9D">
        <w:trPr>
          <w:trHeight w:val="412"/>
          <w:jc w:val="center"/>
          <w:del w:id="8192" w:author="作成者"/>
        </w:trPr>
        <w:tc>
          <w:tcPr>
            <w:tcW w:w="3608" w:type="dxa"/>
            <w:gridSpan w:val="2"/>
            <w:vAlign w:val="center"/>
          </w:tcPr>
          <w:p w:rsidR="00D86FDA" w:rsidRPr="006369BC" w:rsidDel="00CF30D1" w:rsidRDefault="00D86FDA" w:rsidP="00EE4D6C">
            <w:pPr>
              <w:jc w:val="center"/>
              <w:rPr>
                <w:del w:id="8193" w:author="作成者"/>
                <w:rFonts w:hint="default"/>
                <w:color w:val="auto"/>
              </w:rPr>
            </w:pPr>
            <w:del w:id="8194" w:author="作成者">
              <w:r w:rsidRPr="006369BC" w:rsidDel="00CF30D1">
                <w:rPr>
                  <w:color w:val="auto"/>
                </w:rPr>
                <w:delText>氏名</w:delText>
              </w:r>
            </w:del>
          </w:p>
        </w:tc>
        <w:tc>
          <w:tcPr>
            <w:tcW w:w="7192" w:type="dxa"/>
            <w:gridSpan w:val="3"/>
            <w:vAlign w:val="center"/>
          </w:tcPr>
          <w:p w:rsidR="00D86FDA" w:rsidRPr="006369BC" w:rsidDel="00CF30D1" w:rsidRDefault="00D86FDA" w:rsidP="00EE4D6C">
            <w:pPr>
              <w:rPr>
                <w:del w:id="8195" w:author="作成者"/>
                <w:rFonts w:hint="default"/>
                <w:color w:val="auto"/>
              </w:rPr>
            </w:pPr>
          </w:p>
        </w:tc>
      </w:tr>
      <w:tr w:rsidR="00D86FDA" w:rsidRPr="006369BC" w:rsidDel="00CF30D1" w:rsidTr="00FB5D9D">
        <w:trPr>
          <w:trHeight w:val="418"/>
          <w:jc w:val="center"/>
          <w:del w:id="8196" w:author="作成者"/>
        </w:trPr>
        <w:tc>
          <w:tcPr>
            <w:tcW w:w="3608" w:type="dxa"/>
            <w:gridSpan w:val="2"/>
            <w:vAlign w:val="center"/>
          </w:tcPr>
          <w:p w:rsidR="00D86FDA" w:rsidRPr="006369BC" w:rsidDel="00CF30D1" w:rsidRDefault="00D86FDA" w:rsidP="00EE4D6C">
            <w:pPr>
              <w:jc w:val="center"/>
              <w:rPr>
                <w:del w:id="8197" w:author="作成者"/>
                <w:rFonts w:hint="default"/>
                <w:color w:val="auto"/>
              </w:rPr>
            </w:pPr>
            <w:del w:id="8198" w:author="作成者">
              <w:r w:rsidRPr="006369BC" w:rsidDel="00CF30D1">
                <w:rPr>
                  <w:color w:val="auto"/>
                </w:rPr>
                <w:delText>生年月日</w:delText>
              </w:r>
            </w:del>
          </w:p>
        </w:tc>
        <w:tc>
          <w:tcPr>
            <w:tcW w:w="7192" w:type="dxa"/>
            <w:gridSpan w:val="3"/>
            <w:vAlign w:val="center"/>
          </w:tcPr>
          <w:p w:rsidR="00D86FDA" w:rsidRPr="006369BC" w:rsidDel="00CF30D1" w:rsidRDefault="00D86FDA" w:rsidP="00EE4D6C">
            <w:pPr>
              <w:jc w:val="right"/>
              <w:rPr>
                <w:del w:id="8199" w:author="作成者"/>
                <w:rFonts w:hint="default"/>
                <w:color w:val="auto"/>
              </w:rPr>
            </w:pPr>
            <w:del w:id="8200" w:author="作成者">
              <w:r w:rsidRPr="006369BC" w:rsidDel="00CF30D1">
                <w:rPr>
                  <w:color w:val="auto"/>
                </w:rPr>
                <w:delText>年齢</w:delText>
              </w:r>
              <w:r w:rsidRPr="006369BC" w:rsidDel="00CF30D1">
                <w:rPr>
                  <w:rFonts w:hint="default"/>
                  <w:color w:val="auto"/>
                </w:rPr>
                <w:delText>（</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歳</w:delText>
              </w:r>
              <w:r w:rsidRPr="006369BC" w:rsidDel="00CF30D1">
                <w:rPr>
                  <w:rFonts w:hint="default"/>
                  <w:color w:val="auto"/>
                </w:rPr>
                <w:delText>）</w:delText>
              </w:r>
            </w:del>
          </w:p>
        </w:tc>
      </w:tr>
      <w:tr w:rsidR="00D86FDA" w:rsidRPr="006369BC" w:rsidDel="00CF30D1" w:rsidTr="00FB5D9D">
        <w:trPr>
          <w:trHeight w:val="708"/>
          <w:jc w:val="center"/>
          <w:del w:id="8201" w:author="作成者"/>
        </w:trPr>
        <w:tc>
          <w:tcPr>
            <w:tcW w:w="3608" w:type="dxa"/>
            <w:gridSpan w:val="2"/>
            <w:vAlign w:val="center"/>
          </w:tcPr>
          <w:p w:rsidR="00D86FDA" w:rsidRPr="006369BC" w:rsidDel="00CF30D1" w:rsidRDefault="00D86FDA" w:rsidP="00EE4D6C">
            <w:pPr>
              <w:jc w:val="center"/>
              <w:rPr>
                <w:del w:id="8202" w:author="作成者"/>
                <w:rFonts w:hint="default"/>
                <w:color w:val="auto"/>
              </w:rPr>
            </w:pPr>
            <w:del w:id="8203" w:author="作成者">
              <w:r w:rsidRPr="006369BC" w:rsidDel="00CF30D1">
                <w:rPr>
                  <w:color w:val="auto"/>
                </w:rPr>
                <w:delText>最終学歴</w:delText>
              </w:r>
            </w:del>
          </w:p>
          <w:p w:rsidR="00D86FDA" w:rsidRPr="006369BC" w:rsidDel="00CF30D1" w:rsidRDefault="00D86FDA" w:rsidP="00EE4D6C">
            <w:pPr>
              <w:jc w:val="center"/>
              <w:rPr>
                <w:del w:id="8204" w:author="作成者"/>
                <w:rFonts w:hint="default"/>
                <w:color w:val="auto"/>
              </w:rPr>
            </w:pPr>
            <w:del w:id="8205" w:author="作成者">
              <w:r w:rsidRPr="006369BC" w:rsidDel="00CF30D1">
                <w:rPr>
                  <w:color w:val="auto"/>
                </w:rPr>
                <w:delText>（学部</w:delText>
              </w:r>
              <w:r w:rsidRPr="006369BC" w:rsidDel="00CF30D1">
                <w:rPr>
                  <w:rFonts w:hint="default"/>
                  <w:color w:val="auto"/>
                </w:rPr>
                <w:delText>、学科、専攻</w:delText>
              </w:r>
              <w:r w:rsidRPr="006369BC" w:rsidDel="00CF30D1">
                <w:rPr>
                  <w:color w:val="auto"/>
                </w:rPr>
                <w:delText>）</w:delText>
              </w:r>
            </w:del>
          </w:p>
        </w:tc>
        <w:tc>
          <w:tcPr>
            <w:tcW w:w="7192" w:type="dxa"/>
            <w:gridSpan w:val="3"/>
            <w:vAlign w:val="center"/>
          </w:tcPr>
          <w:p w:rsidR="00D86FDA" w:rsidRPr="006369BC" w:rsidDel="00CF30D1" w:rsidRDefault="00D86FDA" w:rsidP="00EE4D6C">
            <w:pPr>
              <w:rPr>
                <w:del w:id="8206" w:author="作成者"/>
                <w:rFonts w:hint="default"/>
                <w:color w:val="auto"/>
              </w:rPr>
            </w:pPr>
          </w:p>
        </w:tc>
      </w:tr>
      <w:tr w:rsidR="00D86FDA" w:rsidRPr="006369BC" w:rsidDel="00CF30D1" w:rsidTr="00FB5D9D">
        <w:trPr>
          <w:trHeight w:val="420"/>
          <w:jc w:val="center"/>
          <w:del w:id="8207" w:author="作成者"/>
        </w:trPr>
        <w:tc>
          <w:tcPr>
            <w:tcW w:w="3608" w:type="dxa"/>
            <w:gridSpan w:val="2"/>
            <w:vAlign w:val="center"/>
          </w:tcPr>
          <w:p w:rsidR="00D86FDA" w:rsidRPr="006369BC" w:rsidDel="00CF30D1" w:rsidRDefault="00D86FDA" w:rsidP="00EE4D6C">
            <w:pPr>
              <w:jc w:val="center"/>
              <w:rPr>
                <w:del w:id="8208" w:author="作成者"/>
                <w:rFonts w:hint="default"/>
                <w:color w:val="auto"/>
              </w:rPr>
            </w:pPr>
            <w:del w:id="8209" w:author="作成者">
              <w:r w:rsidRPr="006369BC" w:rsidDel="00CF30D1">
                <w:rPr>
                  <w:color w:val="auto"/>
                </w:rPr>
                <w:delText>担当予定科目</w:delText>
              </w:r>
            </w:del>
          </w:p>
        </w:tc>
        <w:tc>
          <w:tcPr>
            <w:tcW w:w="7192" w:type="dxa"/>
            <w:gridSpan w:val="3"/>
            <w:vAlign w:val="center"/>
          </w:tcPr>
          <w:p w:rsidR="00D86FDA" w:rsidRPr="006369BC" w:rsidDel="00CF30D1" w:rsidRDefault="00D86FDA" w:rsidP="00EE4D6C">
            <w:pPr>
              <w:rPr>
                <w:del w:id="8210" w:author="作成者"/>
                <w:rFonts w:hint="default"/>
                <w:color w:val="auto"/>
              </w:rPr>
            </w:pPr>
          </w:p>
        </w:tc>
      </w:tr>
      <w:tr w:rsidR="00D86FDA" w:rsidRPr="006369BC" w:rsidDel="00CF30D1" w:rsidTr="00FB5D9D">
        <w:trPr>
          <w:trHeight w:val="412"/>
          <w:jc w:val="center"/>
          <w:del w:id="8211" w:author="作成者"/>
        </w:trPr>
        <w:tc>
          <w:tcPr>
            <w:tcW w:w="3608" w:type="dxa"/>
            <w:gridSpan w:val="2"/>
            <w:vAlign w:val="center"/>
          </w:tcPr>
          <w:p w:rsidR="00D86FDA" w:rsidRPr="006369BC" w:rsidDel="00CF30D1" w:rsidRDefault="00D86FDA" w:rsidP="00EE4D6C">
            <w:pPr>
              <w:jc w:val="center"/>
              <w:rPr>
                <w:del w:id="8212" w:author="作成者"/>
                <w:rFonts w:hint="default"/>
                <w:color w:val="auto"/>
              </w:rPr>
            </w:pPr>
            <w:del w:id="8213" w:author="作成者">
              <w:r w:rsidRPr="006369BC" w:rsidDel="00CF30D1">
                <w:rPr>
                  <w:color w:val="auto"/>
                </w:rPr>
                <w:delText>該当番号</w:delText>
              </w:r>
            </w:del>
          </w:p>
        </w:tc>
        <w:tc>
          <w:tcPr>
            <w:tcW w:w="7192" w:type="dxa"/>
            <w:gridSpan w:val="3"/>
            <w:vAlign w:val="center"/>
          </w:tcPr>
          <w:p w:rsidR="00D86FDA" w:rsidRPr="006369BC" w:rsidDel="00CF30D1" w:rsidRDefault="00D86FDA" w:rsidP="00EE4D6C">
            <w:pPr>
              <w:rPr>
                <w:del w:id="8214" w:author="作成者"/>
                <w:rFonts w:hint="default"/>
                <w:color w:val="auto"/>
              </w:rPr>
            </w:pPr>
          </w:p>
        </w:tc>
      </w:tr>
      <w:tr w:rsidR="00D86FDA" w:rsidRPr="006369BC" w:rsidDel="00CF30D1" w:rsidTr="00FB5D9D">
        <w:trPr>
          <w:trHeight w:val="1822"/>
          <w:jc w:val="center"/>
          <w:del w:id="8215" w:author="作成者"/>
        </w:trPr>
        <w:tc>
          <w:tcPr>
            <w:tcW w:w="3608" w:type="dxa"/>
            <w:gridSpan w:val="2"/>
            <w:vAlign w:val="center"/>
          </w:tcPr>
          <w:p w:rsidR="00D86FDA" w:rsidRPr="006369BC" w:rsidDel="00CF30D1" w:rsidRDefault="00D86FDA" w:rsidP="00EE4D6C">
            <w:pPr>
              <w:jc w:val="center"/>
              <w:rPr>
                <w:del w:id="8216" w:author="作成者"/>
                <w:rFonts w:hint="default"/>
                <w:color w:val="auto"/>
              </w:rPr>
            </w:pPr>
            <w:del w:id="8217" w:author="作成者">
              <w:r w:rsidRPr="006369BC" w:rsidDel="00CF30D1">
                <w:rPr>
                  <w:rFonts w:hint="default"/>
                  <w:color w:val="auto"/>
                </w:rPr>
                <w:delText>修了講習会</w:delText>
              </w:r>
            </w:del>
          </w:p>
        </w:tc>
        <w:tc>
          <w:tcPr>
            <w:tcW w:w="7192" w:type="dxa"/>
            <w:gridSpan w:val="3"/>
            <w:vAlign w:val="center"/>
          </w:tcPr>
          <w:p w:rsidR="00D86FDA" w:rsidRPr="006369BC" w:rsidDel="00CF30D1" w:rsidRDefault="00D86FDA" w:rsidP="00EE4D6C">
            <w:pPr>
              <w:rPr>
                <w:del w:id="8218" w:author="作成者"/>
                <w:rFonts w:hint="default"/>
                <w:color w:val="auto"/>
              </w:rPr>
            </w:pPr>
            <w:del w:id="8219" w:author="作成者">
              <w:r w:rsidRPr="006369BC" w:rsidDel="00CF30D1">
                <w:rPr>
                  <w:color w:val="auto"/>
                </w:rPr>
                <w:delText>１．</w:delText>
              </w:r>
              <w:r w:rsidRPr="006369BC" w:rsidDel="00CF30D1">
                <w:rPr>
                  <w:rFonts w:hint="default"/>
                  <w:color w:val="auto"/>
                </w:rPr>
                <w:delText>実習指導者講習会</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D86FDA" w:rsidRPr="006369BC" w:rsidDel="00CF30D1" w:rsidRDefault="00D86FDA" w:rsidP="00EE4D6C">
            <w:pPr>
              <w:rPr>
                <w:del w:id="8220" w:author="作成者"/>
                <w:rFonts w:hint="default"/>
                <w:color w:val="auto"/>
              </w:rPr>
            </w:pPr>
            <w:del w:id="8221" w:author="作成者">
              <w:r w:rsidRPr="006369BC" w:rsidDel="00CF30D1">
                <w:rPr>
                  <w:color w:val="auto"/>
                </w:rPr>
                <w:delText>２．</w:delText>
              </w:r>
              <w:r w:rsidRPr="006369BC" w:rsidDel="00CF30D1">
                <w:rPr>
                  <w:rFonts w:hint="default"/>
                  <w:color w:val="auto"/>
                </w:rPr>
                <w:delText>介護教員講習会</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D86FDA" w:rsidRPr="006369BC" w:rsidDel="00CF30D1" w:rsidRDefault="00D86FDA" w:rsidP="00EE4D6C">
            <w:pPr>
              <w:rPr>
                <w:del w:id="8222" w:author="作成者"/>
                <w:rFonts w:hint="default"/>
                <w:color w:val="auto"/>
              </w:rPr>
            </w:pPr>
            <w:del w:id="8223" w:author="作成者">
              <w:r w:rsidRPr="006369BC" w:rsidDel="00CF30D1">
                <w:rPr>
                  <w:color w:val="auto"/>
                </w:rPr>
                <w:delText>３．</w:delText>
              </w:r>
              <w:r w:rsidRPr="006369BC" w:rsidDel="00CF30D1">
                <w:rPr>
                  <w:rFonts w:hint="default"/>
                  <w:color w:val="auto"/>
                </w:rPr>
                <w:delText>実務者研修教員講習会（</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D86FDA" w:rsidRPr="006369BC" w:rsidDel="00CF30D1" w:rsidRDefault="00D86FDA" w:rsidP="00EE4D6C">
            <w:pPr>
              <w:rPr>
                <w:del w:id="8224" w:author="作成者"/>
                <w:rFonts w:hint="default"/>
                <w:color w:val="auto"/>
              </w:rPr>
            </w:pPr>
            <w:del w:id="8225" w:author="作成者">
              <w:r w:rsidRPr="006369BC" w:rsidDel="00CF30D1">
                <w:rPr>
                  <w:color w:val="auto"/>
                </w:rPr>
                <w:delText>４．</w:delText>
              </w:r>
              <w:r w:rsidRPr="006369BC" w:rsidDel="00CF30D1">
                <w:rPr>
                  <w:rFonts w:hint="default"/>
                  <w:color w:val="auto"/>
                </w:rPr>
                <w:delText>主任指導者養成講習会（</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D86FDA" w:rsidRPr="006369BC" w:rsidDel="00CF30D1" w:rsidRDefault="00D86FDA" w:rsidP="00EE4D6C">
            <w:pPr>
              <w:rPr>
                <w:del w:id="8226" w:author="作成者"/>
                <w:rFonts w:hint="default"/>
                <w:color w:val="auto"/>
              </w:rPr>
            </w:pPr>
            <w:del w:id="8227" w:author="作成者">
              <w:r w:rsidRPr="006369BC" w:rsidDel="00CF30D1">
                <w:rPr>
                  <w:color w:val="auto"/>
                </w:rPr>
                <w:delText>５．</w:delText>
              </w:r>
              <w:r w:rsidRPr="006369BC" w:rsidDel="00CF30D1">
                <w:rPr>
                  <w:rFonts w:hint="default"/>
                  <w:color w:val="auto"/>
                </w:rPr>
                <w:delText>指導者養成講習会</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D86FDA" w:rsidRPr="006369BC" w:rsidDel="00CF30D1" w:rsidRDefault="00D86FDA" w:rsidP="00EE4D6C">
            <w:pPr>
              <w:rPr>
                <w:del w:id="8228" w:author="作成者"/>
                <w:rFonts w:hint="default"/>
                <w:color w:val="auto"/>
              </w:rPr>
            </w:pPr>
            <w:del w:id="8229" w:author="作成者">
              <w:r w:rsidRPr="006369BC" w:rsidDel="00CF30D1">
                <w:rPr>
                  <w:color w:val="auto"/>
                </w:rPr>
                <w:delText>６．</w:delText>
              </w:r>
              <w:r w:rsidRPr="006369BC" w:rsidDel="00CF30D1">
                <w:rPr>
                  <w:rFonts w:hint="default"/>
                  <w:color w:val="auto"/>
                </w:rPr>
                <w:delText>未修了</w:delText>
              </w:r>
            </w:del>
          </w:p>
        </w:tc>
      </w:tr>
      <w:tr w:rsidR="00D86FDA" w:rsidRPr="006369BC" w:rsidDel="00CF30D1" w:rsidTr="00FB5D9D">
        <w:trPr>
          <w:trHeight w:val="457"/>
          <w:jc w:val="center"/>
          <w:del w:id="8230" w:author="作成者"/>
        </w:trPr>
        <w:tc>
          <w:tcPr>
            <w:tcW w:w="518" w:type="dxa"/>
            <w:vMerge w:val="restart"/>
            <w:textDirection w:val="tbRlV"/>
          </w:tcPr>
          <w:p w:rsidR="00D86FDA" w:rsidRPr="006369BC" w:rsidDel="00CF30D1" w:rsidRDefault="00D86FDA" w:rsidP="00EE4D6C">
            <w:pPr>
              <w:ind w:left="113" w:right="113"/>
              <w:jc w:val="center"/>
              <w:rPr>
                <w:del w:id="8231" w:author="作成者"/>
                <w:rFonts w:hint="default"/>
                <w:color w:val="auto"/>
              </w:rPr>
            </w:pPr>
            <w:del w:id="8232" w:author="作成者">
              <w:r w:rsidRPr="006369BC" w:rsidDel="00CF30D1">
                <w:rPr>
                  <w:color w:val="auto"/>
                </w:rPr>
                <w:delText>教育歴</w:delText>
              </w:r>
              <w:r w:rsidRPr="006369BC" w:rsidDel="00CF30D1">
                <w:rPr>
                  <w:rFonts w:hint="default"/>
                  <w:color w:val="auto"/>
                </w:rPr>
                <w:delText>・職歴</w:delText>
              </w:r>
            </w:del>
          </w:p>
        </w:tc>
        <w:tc>
          <w:tcPr>
            <w:tcW w:w="3735" w:type="dxa"/>
            <w:gridSpan w:val="2"/>
            <w:vAlign w:val="center"/>
          </w:tcPr>
          <w:p w:rsidR="00D86FDA" w:rsidRPr="006369BC" w:rsidDel="00CF30D1" w:rsidRDefault="00D86FDA" w:rsidP="00EE4D6C">
            <w:pPr>
              <w:jc w:val="center"/>
              <w:rPr>
                <w:del w:id="8233" w:author="作成者"/>
                <w:rFonts w:hint="default"/>
                <w:color w:val="auto"/>
              </w:rPr>
            </w:pPr>
            <w:del w:id="8234" w:author="作成者">
              <w:r w:rsidRPr="006369BC" w:rsidDel="00CF30D1">
                <w:rPr>
                  <w:color w:val="auto"/>
                </w:rPr>
                <w:delText xml:space="preserve">名　</w:delText>
              </w:r>
              <w:r w:rsidRPr="006369BC" w:rsidDel="00CF30D1">
                <w:rPr>
                  <w:rFonts w:hint="default"/>
                  <w:color w:val="auto"/>
                </w:rPr>
                <w:delText xml:space="preserve">　</w:delText>
              </w:r>
              <w:r w:rsidRPr="006369BC" w:rsidDel="00CF30D1">
                <w:rPr>
                  <w:color w:val="auto"/>
                </w:rPr>
                <w:delText>称</w:delText>
              </w:r>
            </w:del>
          </w:p>
        </w:tc>
        <w:tc>
          <w:tcPr>
            <w:tcW w:w="4005" w:type="dxa"/>
            <w:vAlign w:val="center"/>
          </w:tcPr>
          <w:p w:rsidR="00D86FDA" w:rsidRPr="006369BC" w:rsidDel="00CF30D1" w:rsidRDefault="00D86FDA" w:rsidP="00EE4D6C">
            <w:pPr>
              <w:jc w:val="center"/>
              <w:rPr>
                <w:del w:id="8235" w:author="作成者"/>
                <w:rFonts w:hint="default"/>
                <w:color w:val="auto"/>
              </w:rPr>
            </w:pPr>
            <w:del w:id="8236" w:author="作成者">
              <w:r w:rsidRPr="006369BC" w:rsidDel="00CF30D1">
                <w:rPr>
                  <w:color w:val="auto"/>
                </w:rPr>
                <w:delText>教育内容</w:delText>
              </w:r>
              <w:r w:rsidRPr="006369BC" w:rsidDel="00CF30D1">
                <w:rPr>
                  <w:rFonts w:hint="default"/>
                  <w:color w:val="auto"/>
                </w:rPr>
                <w:delText>又は業務内容</w:delText>
              </w:r>
            </w:del>
          </w:p>
        </w:tc>
        <w:tc>
          <w:tcPr>
            <w:tcW w:w="2542" w:type="dxa"/>
            <w:vAlign w:val="center"/>
          </w:tcPr>
          <w:p w:rsidR="00D86FDA" w:rsidRPr="006369BC" w:rsidDel="00CF30D1" w:rsidRDefault="00D86FDA" w:rsidP="00EE4D6C">
            <w:pPr>
              <w:jc w:val="center"/>
              <w:rPr>
                <w:del w:id="8237" w:author="作成者"/>
                <w:rFonts w:hint="default"/>
                <w:color w:val="auto"/>
              </w:rPr>
            </w:pPr>
            <w:del w:id="8238" w:author="作成者">
              <w:r w:rsidRPr="006369BC" w:rsidDel="00CF30D1">
                <w:rPr>
                  <w:color w:val="auto"/>
                </w:rPr>
                <w:delText xml:space="preserve">年　</w:delText>
              </w:r>
              <w:r w:rsidRPr="006369BC" w:rsidDel="00CF30D1">
                <w:rPr>
                  <w:rFonts w:hint="default"/>
                  <w:color w:val="auto"/>
                </w:rPr>
                <w:delText xml:space="preserve">　</w:delText>
              </w:r>
              <w:r w:rsidRPr="006369BC" w:rsidDel="00CF30D1">
                <w:rPr>
                  <w:color w:val="auto"/>
                </w:rPr>
                <w:delText>月</w:delText>
              </w:r>
            </w:del>
          </w:p>
        </w:tc>
      </w:tr>
      <w:tr w:rsidR="00D86FDA" w:rsidRPr="006369BC" w:rsidDel="00CF30D1" w:rsidTr="00FB5D9D">
        <w:trPr>
          <w:trHeight w:val="421"/>
          <w:jc w:val="center"/>
          <w:del w:id="8239" w:author="作成者"/>
        </w:trPr>
        <w:tc>
          <w:tcPr>
            <w:tcW w:w="518" w:type="dxa"/>
            <w:vMerge/>
          </w:tcPr>
          <w:p w:rsidR="00D86FDA" w:rsidRPr="006369BC" w:rsidDel="00CF30D1" w:rsidRDefault="00D86FDA" w:rsidP="00EE4D6C">
            <w:pPr>
              <w:jc w:val="left"/>
              <w:rPr>
                <w:del w:id="8240" w:author="作成者"/>
                <w:rFonts w:hint="default"/>
                <w:color w:val="auto"/>
              </w:rPr>
            </w:pPr>
          </w:p>
        </w:tc>
        <w:tc>
          <w:tcPr>
            <w:tcW w:w="3735" w:type="dxa"/>
            <w:gridSpan w:val="2"/>
            <w:vAlign w:val="center"/>
          </w:tcPr>
          <w:p w:rsidR="00D86FDA" w:rsidRPr="006369BC" w:rsidDel="00CF30D1" w:rsidRDefault="00D86FDA" w:rsidP="00EE4D6C">
            <w:pPr>
              <w:jc w:val="left"/>
              <w:rPr>
                <w:del w:id="8241" w:author="作成者"/>
                <w:rFonts w:hint="default"/>
                <w:color w:val="auto"/>
              </w:rPr>
            </w:pPr>
          </w:p>
        </w:tc>
        <w:tc>
          <w:tcPr>
            <w:tcW w:w="4005" w:type="dxa"/>
            <w:vAlign w:val="center"/>
          </w:tcPr>
          <w:p w:rsidR="00D86FDA" w:rsidRPr="006369BC" w:rsidDel="00CF30D1" w:rsidRDefault="00D86FDA" w:rsidP="00EE4D6C">
            <w:pPr>
              <w:jc w:val="left"/>
              <w:rPr>
                <w:del w:id="8242" w:author="作成者"/>
                <w:rFonts w:hint="default"/>
                <w:color w:val="auto"/>
              </w:rPr>
            </w:pPr>
          </w:p>
        </w:tc>
        <w:tc>
          <w:tcPr>
            <w:tcW w:w="2542" w:type="dxa"/>
            <w:vAlign w:val="center"/>
          </w:tcPr>
          <w:p w:rsidR="00D86FDA" w:rsidRPr="006369BC" w:rsidDel="00CF30D1" w:rsidRDefault="00D86FDA" w:rsidP="00EE4D6C">
            <w:pPr>
              <w:jc w:val="left"/>
              <w:rPr>
                <w:del w:id="8243" w:author="作成者"/>
                <w:rFonts w:hint="default"/>
                <w:color w:val="auto"/>
              </w:rPr>
            </w:pPr>
          </w:p>
        </w:tc>
      </w:tr>
      <w:tr w:rsidR="00D86FDA" w:rsidRPr="006369BC" w:rsidDel="00CF30D1" w:rsidTr="00FB5D9D">
        <w:trPr>
          <w:trHeight w:val="414"/>
          <w:jc w:val="center"/>
          <w:del w:id="8244" w:author="作成者"/>
        </w:trPr>
        <w:tc>
          <w:tcPr>
            <w:tcW w:w="518" w:type="dxa"/>
            <w:vMerge/>
          </w:tcPr>
          <w:p w:rsidR="00D86FDA" w:rsidRPr="006369BC" w:rsidDel="00CF30D1" w:rsidRDefault="00D86FDA" w:rsidP="00EE4D6C">
            <w:pPr>
              <w:jc w:val="left"/>
              <w:rPr>
                <w:del w:id="8245" w:author="作成者"/>
                <w:rFonts w:hint="default"/>
                <w:color w:val="auto"/>
              </w:rPr>
            </w:pPr>
          </w:p>
        </w:tc>
        <w:tc>
          <w:tcPr>
            <w:tcW w:w="3735" w:type="dxa"/>
            <w:gridSpan w:val="2"/>
            <w:vAlign w:val="center"/>
          </w:tcPr>
          <w:p w:rsidR="00D86FDA" w:rsidRPr="006369BC" w:rsidDel="00CF30D1" w:rsidRDefault="00D86FDA" w:rsidP="00EE4D6C">
            <w:pPr>
              <w:jc w:val="left"/>
              <w:rPr>
                <w:del w:id="8246" w:author="作成者"/>
                <w:rFonts w:hint="default"/>
                <w:color w:val="auto"/>
              </w:rPr>
            </w:pPr>
          </w:p>
        </w:tc>
        <w:tc>
          <w:tcPr>
            <w:tcW w:w="4005" w:type="dxa"/>
            <w:vAlign w:val="center"/>
          </w:tcPr>
          <w:p w:rsidR="00D86FDA" w:rsidRPr="006369BC" w:rsidDel="00CF30D1" w:rsidRDefault="00D86FDA" w:rsidP="00EE4D6C">
            <w:pPr>
              <w:jc w:val="left"/>
              <w:rPr>
                <w:del w:id="8247" w:author="作成者"/>
                <w:rFonts w:hint="default"/>
                <w:color w:val="auto"/>
              </w:rPr>
            </w:pPr>
          </w:p>
        </w:tc>
        <w:tc>
          <w:tcPr>
            <w:tcW w:w="2542" w:type="dxa"/>
            <w:vAlign w:val="center"/>
          </w:tcPr>
          <w:p w:rsidR="00D86FDA" w:rsidRPr="006369BC" w:rsidDel="00CF30D1" w:rsidRDefault="00D86FDA" w:rsidP="00EE4D6C">
            <w:pPr>
              <w:jc w:val="left"/>
              <w:rPr>
                <w:del w:id="8248" w:author="作成者"/>
                <w:rFonts w:hint="default"/>
                <w:color w:val="auto"/>
              </w:rPr>
            </w:pPr>
          </w:p>
        </w:tc>
      </w:tr>
      <w:tr w:rsidR="00D86FDA" w:rsidRPr="006369BC" w:rsidDel="00CF30D1" w:rsidTr="00FB5D9D">
        <w:trPr>
          <w:trHeight w:val="419"/>
          <w:jc w:val="center"/>
          <w:del w:id="8249" w:author="作成者"/>
        </w:trPr>
        <w:tc>
          <w:tcPr>
            <w:tcW w:w="518" w:type="dxa"/>
            <w:vMerge/>
          </w:tcPr>
          <w:p w:rsidR="00D86FDA" w:rsidRPr="006369BC" w:rsidDel="00CF30D1" w:rsidRDefault="00D86FDA" w:rsidP="00EE4D6C">
            <w:pPr>
              <w:jc w:val="left"/>
              <w:rPr>
                <w:del w:id="8250" w:author="作成者"/>
                <w:rFonts w:hint="default"/>
                <w:color w:val="auto"/>
              </w:rPr>
            </w:pPr>
          </w:p>
        </w:tc>
        <w:tc>
          <w:tcPr>
            <w:tcW w:w="3735" w:type="dxa"/>
            <w:gridSpan w:val="2"/>
            <w:vAlign w:val="center"/>
          </w:tcPr>
          <w:p w:rsidR="00D86FDA" w:rsidRPr="006369BC" w:rsidDel="00CF30D1" w:rsidRDefault="00D86FDA" w:rsidP="00EE4D6C">
            <w:pPr>
              <w:jc w:val="left"/>
              <w:rPr>
                <w:del w:id="8251" w:author="作成者"/>
                <w:rFonts w:hint="default"/>
                <w:color w:val="auto"/>
              </w:rPr>
            </w:pPr>
          </w:p>
        </w:tc>
        <w:tc>
          <w:tcPr>
            <w:tcW w:w="4005" w:type="dxa"/>
            <w:vAlign w:val="center"/>
          </w:tcPr>
          <w:p w:rsidR="00D86FDA" w:rsidRPr="006369BC" w:rsidDel="00CF30D1" w:rsidRDefault="00D86FDA" w:rsidP="00EE4D6C">
            <w:pPr>
              <w:jc w:val="left"/>
              <w:rPr>
                <w:del w:id="8252" w:author="作成者"/>
                <w:rFonts w:hint="default"/>
                <w:color w:val="auto"/>
              </w:rPr>
            </w:pPr>
          </w:p>
        </w:tc>
        <w:tc>
          <w:tcPr>
            <w:tcW w:w="2542" w:type="dxa"/>
            <w:vAlign w:val="center"/>
          </w:tcPr>
          <w:p w:rsidR="00D86FDA" w:rsidRPr="006369BC" w:rsidDel="00CF30D1" w:rsidRDefault="00D86FDA" w:rsidP="00EE4D6C">
            <w:pPr>
              <w:jc w:val="left"/>
              <w:rPr>
                <w:del w:id="8253" w:author="作成者"/>
                <w:rFonts w:hint="default"/>
                <w:color w:val="auto"/>
              </w:rPr>
            </w:pPr>
          </w:p>
        </w:tc>
      </w:tr>
      <w:tr w:rsidR="00D86FDA" w:rsidRPr="006369BC" w:rsidDel="00CF30D1" w:rsidTr="00FB5D9D">
        <w:trPr>
          <w:trHeight w:val="411"/>
          <w:jc w:val="center"/>
          <w:del w:id="8254" w:author="作成者"/>
        </w:trPr>
        <w:tc>
          <w:tcPr>
            <w:tcW w:w="518" w:type="dxa"/>
            <w:vMerge/>
          </w:tcPr>
          <w:p w:rsidR="00D86FDA" w:rsidRPr="006369BC" w:rsidDel="00CF30D1" w:rsidRDefault="00D86FDA" w:rsidP="00EE4D6C">
            <w:pPr>
              <w:jc w:val="left"/>
              <w:rPr>
                <w:del w:id="8255" w:author="作成者"/>
                <w:rFonts w:hint="default"/>
                <w:color w:val="auto"/>
              </w:rPr>
            </w:pPr>
          </w:p>
        </w:tc>
        <w:tc>
          <w:tcPr>
            <w:tcW w:w="3735" w:type="dxa"/>
            <w:gridSpan w:val="2"/>
            <w:vAlign w:val="center"/>
          </w:tcPr>
          <w:p w:rsidR="00D86FDA" w:rsidRPr="006369BC" w:rsidDel="00CF30D1" w:rsidRDefault="00D86FDA" w:rsidP="00EE4D6C">
            <w:pPr>
              <w:jc w:val="left"/>
              <w:rPr>
                <w:del w:id="8256" w:author="作成者"/>
                <w:rFonts w:hint="default"/>
                <w:color w:val="auto"/>
              </w:rPr>
            </w:pPr>
          </w:p>
        </w:tc>
        <w:tc>
          <w:tcPr>
            <w:tcW w:w="4005" w:type="dxa"/>
            <w:vAlign w:val="center"/>
          </w:tcPr>
          <w:p w:rsidR="00D86FDA" w:rsidRPr="006369BC" w:rsidDel="00CF30D1" w:rsidRDefault="00D86FDA" w:rsidP="00EE4D6C">
            <w:pPr>
              <w:jc w:val="left"/>
              <w:rPr>
                <w:del w:id="8257" w:author="作成者"/>
                <w:rFonts w:hint="default"/>
                <w:color w:val="auto"/>
              </w:rPr>
            </w:pPr>
          </w:p>
        </w:tc>
        <w:tc>
          <w:tcPr>
            <w:tcW w:w="2542" w:type="dxa"/>
            <w:vAlign w:val="center"/>
          </w:tcPr>
          <w:p w:rsidR="00D86FDA" w:rsidRPr="006369BC" w:rsidDel="00CF30D1" w:rsidRDefault="00D86FDA" w:rsidP="00EE4D6C">
            <w:pPr>
              <w:jc w:val="left"/>
              <w:rPr>
                <w:del w:id="8258" w:author="作成者"/>
                <w:rFonts w:hint="default"/>
                <w:color w:val="auto"/>
              </w:rPr>
            </w:pPr>
          </w:p>
        </w:tc>
      </w:tr>
      <w:tr w:rsidR="00D86FDA" w:rsidRPr="006369BC" w:rsidDel="00CF30D1" w:rsidTr="00FB5D9D">
        <w:trPr>
          <w:trHeight w:val="403"/>
          <w:jc w:val="center"/>
          <w:del w:id="8259" w:author="作成者"/>
        </w:trPr>
        <w:tc>
          <w:tcPr>
            <w:tcW w:w="518" w:type="dxa"/>
            <w:vMerge/>
          </w:tcPr>
          <w:p w:rsidR="00D86FDA" w:rsidRPr="006369BC" w:rsidDel="00CF30D1" w:rsidRDefault="00D86FDA" w:rsidP="00EE4D6C">
            <w:pPr>
              <w:jc w:val="left"/>
              <w:rPr>
                <w:del w:id="8260" w:author="作成者"/>
                <w:rFonts w:hint="default"/>
                <w:color w:val="auto"/>
              </w:rPr>
            </w:pPr>
          </w:p>
        </w:tc>
        <w:tc>
          <w:tcPr>
            <w:tcW w:w="3735" w:type="dxa"/>
            <w:gridSpan w:val="2"/>
            <w:vAlign w:val="center"/>
          </w:tcPr>
          <w:p w:rsidR="00D86FDA" w:rsidRPr="006369BC" w:rsidDel="00CF30D1" w:rsidRDefault="00D86FDA" w:rsidP="00EE4D6C">
            <w:pPr>
              <w:jc w:val="left"/>
              <w:rPr>
                <w:del w:id="8261" w:author="作成者"/>
                <w:rFonts w:hint="default"/>
                <w:color w:val="auto"/>
              </w:rPr>
            </w:pPr>
          </w:p>
        </w:tc>
        <w:tc>
          <w:tcPr>
            <w:tcW w:w="4005" w:type="dxa"/>
            <w:vAlign w:val="center"/>
          </w:tcPr>
          <w:p w:rsidR="00D86FDA" w:rsidRPr="006369BC" w:rsidDel="00CF30D1" w:rsidRDefault="00D86FDA" w:rsidP="00EE4D6C">
            <w:pPr>
              <w:jc w:val="left"/>
              <w:rPr>
                <w:del w:id="8262" w:author="作成者"/>
                <w:rFonts w:hint="default"/>
                <w:color w:val="auto"/>
              </w:rPr>
            </w:pPr>
          </w:p>
        </w:tc>
        <w:tc>
          <w:tcPr>
            <w:tcW w:w="2542" w:type="dxa"/>
            <w:vAlign w:val="center"/>
          </w:tcPr>
          <w:p w:rsidR="00D86FDA" w:rsidRPr="006369BC" w:rsidDel="00CF30D1" w:rsidRDefault="00D86FDA" w:rsidP="00EE4D6C">
            <w:pPr>
              <w:jc w:val="left"/>
              <w:rPr>
                <w:del w:id="8263" w:author="作成者"/>
                <w:rFonts w:hint="default"/>
                <w:color w:val="auto"/>
              </w:rPr>
            </w:pPr>
          </w:p>
        </w:tc>
      </w:tr>
      <w:tr w:rsidR="00D86FDA" w:rsidRPr="006369BC" w:rsidDel="00CF30D1" w:rsidTr="00FB5D9D">
        <w:trPr>
          <w:trHeight w:val="419"/>
          <w:jc w:val="center"/>
          <w:del w:id="8264" w:author="作成者"/>
        </w:trPr>
        <w:tc>
          <w:tcPr>
            <w:tcW w:w="518" w:type="dxa"/>
            <w:vMerge/>
          </w:tcPr>
          <w:p w:rsidR="00D86FDA" w:rsidRPr="006369BC" w:rsidDel="00CF30D1" w:rsidRDefault="00D86FDA" w:rsidP="00EE4D6C">
            <w:pPr>
              <w:jc w:val="left"/>
              <w:rPr>
                <w:del w:id="8265" w:author="作成者"/>
                <w:rFonts w:hint="default"/>
                <w:color w:val="auto"/>
              </w:rPr>
            </w:pPr>
          </w:p>
        </w:tc>
        <w:tc>
          <w:tcPr>
            <w:tcW w:w="7740" w:type="dxa"/>
            <w:gridSpan w:val="3"/>
            <w:vAlign w:val="center"/>
          </w:tcPr>
          <w:p w:rsidR="00D86FDA" w:rsidRPr="006369BC" w:rsidDel="00CF30D1" w:rsidRDefault="00D86FDA" w:rsidP="00EE4D6C">
            <w:pPr>
              <w:jc w:val="center"/>
              <w:rPr>
                <w:del w:id="8266" w:author="作成者"/>
                <w:rFonts w:hint="default"/>
                <w:color w:val="auto"/>
              </w:rPr>
            </w:pPr>
            <w:del w:id="8267" w:author="作成者">
              <w:r w:rsidRPr="006369BC" w:rsidDel="00CF30D1">
                <w:rPr>
                  <w:color w:val="auto"/>
                </w:rPr>
                <w:delText xml:space="preserve">合　</w:delText>
              </w:r>
              <w:r w:rsidRPr="006369BC" w:rsidDel="00CF30D1">
                <w:rPr>
                  <w:rFonts w:hint="default"/>
                  <w:color w:val="auto"/>
                </w:rPr>
                <w:delText xml:space="preserve">　　　　　　　　</w:delText>
              </w:r>
              <w:r w:rsidRPr="006369BC" w:rsidDel="00CF30D1">
                <w:rPr>
                  <w:color w:val="auto"/>
                </w:rPr>
                <w:delText>計</w:delText>
              </w:r>
            </w:del>
          </w:p>
        </w:tc>
        <w:tc>
          <w:tcPr>
            <w:tcW w:w="2542" w:type="dxa"/>
            <w:vAlign w:val="center"/>
          </w:tcPr>
          <w:p w:rsidR="00D86FDA" w:rsidRPr="006369BC" w:rsidDel="00CF30D1" w:rsidRDefault="00D86FDA" w:rsidP="00EE4D6C">
            <w:pPr>
              <w:jc w:val="left"/>
              <w:rPr>
                <w:del w:id="8268" w:author="作成者"/>
                <w:rFonts w:hint="default"/>
                <w:color w:val="auto"/>
              </w:rPr>
            </w:pPr>
          </w:p>
        </w:tc>
      </w:tr>
      <w:tr w:rsidR="00D86FDA" w:rsidRPr="006369BC" w:rsidDel="00CF30D1" w:rsidTr="00FB5D9D">
        <w:trPr>
          <w:trHeight w:val="557"/>
          <w:jc w:val="center"/>
          <w:del w:id="8269" w:author="作成者"/>
        </w:trPr>
        <w:tc>
          <w:tcPr>
            <w:tcW w:w="518" w:type="dxa"/>
            <w:vMerge w:val="restart"/>
            <w:textDirection w:val="tbRlV"/>
          </w:tcPr>
          <w:p w:rsidR="00D86FDA" w:rsidRPr="006369BC" w:rsidDel="00CF30D1" w:rsidRDefault="00D86FDA" w:rsidP="00EE4D6C">
            <w:pPr>
              <w:ind w:left="113" w:right="113"/>
              <w:jc w:val="center"/>
              <w:rPr>
                <w:del w:id="8270" w:author="作成者"/>
                <w:rFonts w:hint="default"/>
                <w:color w:val="auto"/>
              </w:rPr>
            </w:pPr>
            <w:del w:id="8271" w:author="作成者">
              <w:r w:rsidRPr="006369BC" w:rsidDel="00CF30D1">
                <w:rPr>
                  <w:color w:val="auto"/>
                </w:rPr>
                <w:delText>資格</w:delText>
              </w:r>
              <w:r w:rsidRPr="006369BC" w:rsidDel="00CF30D1">
                <w:rPr>
                  <w:rFonts w:hint="default"/>
                  <w:color w:val="auto"/>
                </w:rPr>
                <w:delText>・免許・学位</w:delText>
              </w:r>
            </w:del>
          </w:p>
        </w:tc>
        <w:tc>
          <w:tcPr>
            <w:tcW w:w="3735" w:type="dxa"/>
            <w:gridSpan w:val="2"/>
            <w:vAlign w:val="center"/>
          </w:tcPr>
          <w:p w:rsidR="00D86FDA" w:rsidRPr="006369BC" w:rsidDel="00CF30D1" w:rsidRDefault="00D86FDA" w:rsidP="00EE4D6C">
            <w:pPr>
              <w:jc w:val="center"/>
              <w:rPr>
                <w:del w:id="8272" w:author="作成者"/>
                <w:rFonts w:hint="default"/>
                <w:color w:val="auto"/>
              </w:rPr>
            </w:pPr>
            <w:del w:id="8273" w:author="作成者">
              <w:r w:rsidRPr="006369BC" w:rsidDel="00CF30D1">
                <w:rPr>
                  <w:color w:val="auto"/>
                </w:rPr>
                <w:delText xml:space="preserve">名　</w:delText>
              </w:r>
              <w:r w:rsidRPr="006369BC" w:rsidDel="00CF30D1">
                <w:rPr>
                  <w:rFonts w:hint="default"/>
                  <w:color w:val="auto"/>
                </w:rPr>
                <w:delText xml:space="preserve">　</w:delText>
              </w:r>
              <w:r w:rsidRPr="006369BC" w:rsidDel="00CF30D1">
                <w:rPr>
                  <w:color w:val="auto"/>
                </w:rPr>
                <w:delText>称</w:delText>
              </w:r>
            </w:del>
          </w:p>
        </w:tc>
        <w:tc>
          <w:tcPr>
            <w:tcW w:w="4005" w:type="dxa"/>
            <w:vAlign w:val="center"/>
          </w:tcPr>
          <w:p w:rsidR="00D86FDA" w:rsidRPr="006369BC" w:rsidDel="00CF30D1" w:rsidRDefault="00D86FDA" w:rsidP="00EE4D6C">
            <w:pPr>
              <w:jc w:val="center"/>
              <w:rPr>
                <w:del w:id="8274" w:author="作成者"/>
                <w:rFonts w:hint="default"/>
                <w:color w:val="auto"/>
              </w:rPr>
            </w:pPr>
            <w:del w:id="8275" w:author="作成者">
              <w:r w:rsidRPr="006369BC" w:rsidDel="00CF30D1">
                <w:rPr>
                  <w:color w:val="auto"/>
                </w:rPr>
                <w:delText>取得機関</w:delText>
              </w:r>
            </w:del>
          </w:p>
        </w:tc>
        <w:tc>
          <w:tcPr>
            <w:tcW w:w="2542" w:type="dxa"/>
            <w:vAlign w:val="center"/>
          </w:tcPr>
          <w:p w:rsidR="00D86FDA" w:rsidRPr="006369BC" w:rsidDel="00CF30D1" w:rsidRDefault="00D86FDA" w:rsidP="00EE4D6C">
            <w:pPr>
              <w:jc w:val="center"/>
              <w:rPr>
                <w:del w:id="8276" w:author="作成者"/>
                <w:rFonts w:hint="default"/>
                <w:color w:val="auto"/>
              </w:rPr>
            </w:pPr>
            <w:del w:id="8277" w:author="作成者">
              <w:r w:rsidRPr="006369BC" w:rsidDel="00CF30D1">
                <w:rPr>
                  <w:color w:val="auto"/>
                </w:rPr>
                <w:delText>取得年月日</w:delText>
              </w:r>
            </w:del>
          </w:p>
        </w:tc>
      </w:tr>
      <w:tr w:rsidR="00D86FDA" w:rsidRPr="006369BC" w:rsidDel="00CF30D1" w:rsidTr="00FB5D9D">
        <w:trPr>
          <w:trHeight w:val="477"/>
          <w:jc w:val="center"/>
          <w:del w:id="8278" w:author="作成者"/>
        </w:trPr>
        <w:tc>
          <w:tcPr>
            <w:tcW w:w="518" w:type="dxa"/>
            <w:vMerge/>
          </w:tcPr>
          <w:p w:rsidR="00D86FDA" w:rsidRPr="006369BC" w:rsidDel="00CF30D1" w:rsidRDefault="00D86FDA" w:rsidP="00EE4D6C">
            <w:pPr>
              <w:jc w:val="left"/>
              <w:rPr>
                <w:del w:id="8279" w:author="作成者"/>
                <w:rFonts w:hint="default"/>
                <w:color w:val="auto"/>
              </w:rPr>
            </w:pPr>
          </w:p>
        </w:tc>
        <w:tc>
          <w:tcPr>
            <w:tcW w:w="3735" w:type="dxa"/>
            <w:gridSpan w:val="2"/>
            <w:vAlign w:val="center"/>
          </w:tcPr>
          <w:p w:rsidR="00D86FDA" w:rsidRPr="006369BC" w:rsidDel="00CF30D1" w:rsidRDefault="00D86FDA" w:rsidP="00EE4D6C">
            <w:pPr>
              <w:jc w:val="left"/>
              <w:rPr>
                <w:del w:id="8280" w:author="作成者"/>
                <w:rFonts w:hint="default"/>
                <w:color w:val="auto"/>
              </w:rPr>
            </w:pPr>
          </w:p>
        </w:tc>
        <w:tc>
          <w:tcPr>
            <w:tcW w:w="4005" w:type="dxa"/>
            <w:vAlign w:val="center"/>
          </w:tcPr>
          <w:p w:rsidR="00D86FDA" w:rsidRPr="006369BC" w:rsidDel="00CF30D1" w:rsidRDefault="00D86FDA" w:rsidP="00EE4D6C">
            <w:pPr>
              <w:jc w:val="left"/>
              <w:rPr>
                <w:del w:id="8281" w:author="作成者"/>
                <w:rFonts w:hint="default"/>
                <w:color w:val="auto"/>
              </w:rPr>
            </w:pPr>
          </w:p>
        </w:tc>
        <w:tc>
          <w:tcPr>
            <w:tcW w:w="2542" w:type="dxa"/>
            <w:vAlign w:val="center"/>
          </w:tcPr>
          <w:p w:rsidR="00D86FDA" w:rsidRPr="006369BC" w:rsidDel="00CF30D1" w:rsidRDefault="00D86FDA" w:rsidP="00EE4D6C">
            <w:pPr>
              <w:jc w:val="left"/>
              <w:rPr>
                <w:del w:id="8282" w:author="作成者"/>
                <w:rFonts w:hint="default"/>
                <w:color w:val="auto"/>
              </w:rPr>
            </w:pPr>
          </w:p>
        </w:tc>
      </w:tr>
      <w:tr w:rsidR="00D86FDA" w:rsidRPr="006369BC" w:rsidDel="00CF30D1" w:rsidTr="00FB5D9D">
        <w:trPr>
          <w:trHeight w:val="413"/>
          <w:jc w:val="center"/>
          <w:del w:id="8283" w:author="作成者"/>
        </w:trPr>
        <w:tc>
          <w:tcPr>
            <w:tcW w:w="518" w:type="dxa"/>
            <w:vMerge/>
          </w:tcPr>
          <w:p w:rsidR="00D86FDA" w:rsidRPr="006369BC" w:rsidDel="00CF30D1" w:rsidRDefault="00D86FDA" w:rsidP="00EE4D6C">
            <w:pPr>
              <w:jc w:val="left"/>
              <w:rPr>
                <w:del w:id="8284" w:author="作成者"/>
                <w:rFonts w:hint="default"/>
                <w:color w:val="auto"/>
              </w:rPr>
            </w:pPr>
          </w:p>
        </w:tc>
        <w:tc>
          <w:tcPr>
            <w:tcW w:w="3735" w:type="dxa"/>
            <w:gridSpan w:val="2"/>
            <w:vAlign w:val="center"/>
          </w:tcPr>
          <w:p w:rsidR="00D86FDA" w:rsidRPr="006369BC" w:rsidDel="00CF30D1" w:rsidRDefault="00D86FDA" w:rsidP="00EE4D6C">
            <w:pPr>
              <w:jc w:val="left"/>
              <w:rPr>
                <w:del w:id="8285" w:author="作成者"/>
                <w:rFonts w:hint="default"/>
                <w:color w:val="auto"/>
              </w:rPr>
            </w:pPr>
          </w:p>
        </w:tc>
        <w:tc>
          <w:tcPr>
            <w:tcW w:w="4005" w:type="dxa"/>
            <w:vAlign w:val="center"/>
          </w:tcPr>
          <w:p w:rsidR="00D86FDA" w:rsidRPr="006369BC" w:rsidDel="00CF30D1" w:rsidRDefault="00D86FDA" w:rsidP="00EE4D6C">
            <w:pPr>
              <w:jc w:val="left"/>
              <w:rPr>
                <w:del w:id="8286" w:author="作成者"/>
                <w:rFonts w:hint="default"/>
                <w:color w:val="auto"/>
              </w:rPr>
            </w:pPr>
          </w:p>
        </w:tc>
        <w:tc>
          <w:tcPr>
            <w:tcW w:w="2542" w:type="dxa"/>
            <w:vAlign w:val="center"/>
          </w:tcPr>
          <w:p w:rsidR="00D86FDA" w:rsidRPr="006369BC" w:rsidDel="00CF30D1" w:rsidRDefault="00D86FDA" w:rsidP="00EE4D6C">
            <w:pPr>
              <w:jc w:val="left"/>
              <w:rPr>
                <w:del w:id="8287" w:author="作成者"/>
                <w:rFonts w:hint="default"/>
                <w:color w:val="auto"/>
              </w:rPr>
            </w:pPr>
          </w:p>
        </w:tc>
      </w:tr>
      <w:tr w:rsidR="00D86FDA" w:rsidRPr="006369BC" w:rsidDel="00CF30D1" w:rsidTr="00FB5D9D">
        <w:trPr>
          <w:trHeight w:val="406"/>
          <w:jc w:val="center"/>
          <w:del w:id="8288" w:author="作成者"/>
        </w:trPr>
        <w:tc>
          <w:tcPr>
            <w:tcW w:w="518" w:type="dxa"/>
            <w:vMerge/>
          </w:tcPr>
          <w:p w:rsidR="00D86FDA" w:rsidRPr="006369BC" w:rsidDel="00CF30D1" w:rsidRDefault="00D86FDA" w:rsidP="00EE4D6C">
            <w:pPr>
              <w:jc w:val="left"/>
              <w:rPr>
                <w:del w:id="8289" w:author="作成者"/>
                <w:rFonts w:hint="default"/>
                <w:color w:val="auto"/>
              </w:rPr>
            </w:pPr>
          </w:p>
        </w:tc>
        <w:tc>
          <w:tcPr>
            <w:tcW w:w="3735" w:type="dxa"/>
            <w:gridSpan w:val="2"/>
            <w:vAlign w:val="center"/>
          </w:tcPr>
          <w:p w:rsidR="00D86FDA" w:rsidRPr="006369BC" w:rsidDel="00CF30D1" w:rsidRDefault="00D86FDA" w:rsidP="00EE4D6C">
            <w:pPr>
              <w:jc w:val="left"/>
              <w:rPr>
                <w:del w:id="8290" w:author="作成者"/>
                <w:rFonts w:hint="default"/>
                <w:color w:val="auto"/>
              </w:rPr>
            </w:pPr>
          </w:p>
        </w:tc>
        <w:tc>
          <w:tcPr>
            <w:tcW w:w="4005" w:type="dxa"/>
            <w:vAlign w:val="center"/>
          </w:tcPr>
          <w:p w:rsidR="00D86FDA" w:rsidRPr="006369BC" w:rsidDel="00CF30D1" w:rsidRDefault="00D86FDA" w:rsidP="00EE4D6C">
            <w:pPr>
              <w:jc w:val="left"/>
              <w:rPr>
                <w:del w:id="8291" w:author="作成者"/>
                <w:rFonts w:hint="default"/>
                <w:color w:val="auto"/>
              </w:rPr>
            </w:pPr>
          </w:p>
        </w:tc>
        <w:tc>
          <w:tcPr>
            <w:tcW w:w="2542" w:type="dxa"/>
            <w:vAlign w:val="center"/>
          </w:tcPr>
          <w:p w:rsidR="00D86FDA" w:rsidRPr="006369BC" w:rsidDel="00CF30D1" w:rsidRDefault="00D86FDA" w:rsidP="00EE4D6C">
            <w:pPr>
              <w:jc w:val="left"/>
              <w:rPr>
                <w:del w:id="8292" w:author="作成者"/>
                <w:rFonts w:hint="default"/>
                <w:color w:val="auto"/>
              </w:rPr>
            </w:pPr>
          </w:p>
        </w:tc>
      </w:tr>
      <w:tr w:rsidR="00D86FDA" w:rsidRPr="006369BC" w:rsidDel="00CF30D1" w:rsidTr="00FB5D9D">
        <w:trPr>
          <w:trHeight w:val="425"/>
          <w:jc w:val="center"/>
          <w:del w:id="8293" w:author="作成者"/>
        </w:trPr>
        <w:tc>
          <w:tcPr>
            <w:tcW w:w="518" w:type="dxa"/>
            <w:vMerge/>
          </w:tcPr>
          <w:p w:rsidR="00D86FDA" w:rsidRPr="006369BC" w:rsidDel="00CF30D1" w:rsidRDefault="00D86FDA" w:rsidP="00EE4D6C">
            <w:pPr>
              <w:jc w:val="left"/>
              <w:rPr>
                <w:del w:id="8294" w:author="作成者"/>
                <w:rFonts w:hint="default"/>
                <w:color w:val="auto"/>
              </w:rPr>
            </w:pPr>
          </w:p>
        </w:tc>
        <w:tc>
          <w:tcPr>
            <w:tcW w:w="3735" w:type="dxa"/>
            <w:gridSpan w:val="2"/>
            <w:vAlign w:val="center"/>
          </w:tcPr>
          <w:p w:rsidR="00D86FDA" w:rsidRPr="006369BC" w:rsidDel="00CF30D1" w:rsidRDefault="00D86FDA" w:rsidP="00EE4D6C">
            <w:pPr>
              <w:jc w:val="left"/>
              <w:rPr>
                <w:del w:id="8295" w:author="作成者"/>
                <w:rFonts w:hint="default"/>
                <w:color w:val="auto"/>
              </w:rPr>
            </w:pPr>
          </w:p>
        </w:tc>
        <w:tc>
          <w:tcPr>
            <w:tcW w:w="4005" w:type="dxa"/>
            <w:vAlign w:val="center"/>
          </w:tcPr>
          <w:p w:rsidR="00D86FDA" w:rsidRPr="006369BC" w:rsidDel="00CF30D1" w:rsidRDefault="00D86FDA" w:rsidP="00EE4D6C">
            <w:pPr>
              <w:jc w:val="left"/>
              <w:rPr>
                <w:del w:id="8296" w:author="作成者"/>
                <w:rFonts w:hint="default"/>
                <w:color w:val="auto"/>
              </w:rPr>
            </w:pPr>
          </w:p>
        </w:tc>
        <w:tc>
          <w:tcPr>
            <w:tcW w:w="2542" w:type="dxa"/>
            <w:vAlign w:val="center"/>
          </w:tcPr>
          <w:p w:rsidR="00D86FDA" w:rsidRPr="006369BC" w:rsidDel="00CF30D1" w:rsidRDefault="00D86FDA" w:rsidP="00EE4D6C">
            <w:pPr>
              <w:jc w:val="left"/>
              <w:rPr>
                <w:del w:id="8297" w:author="作成者"/>
                <w:rFonts w:hint="default"/>
                <w:color w:val="auto"/>
              </w:rPr>
            </w:pPr>
          </w:p>
        </w:tc>
      </w:tr>
    </w:tbl>
    <w:p w:rsidR="00D86FDA" w:rsidRPr="006369BC" w:rsidDel="00CF30D1" w:rsidRDefault="00D86FDA" w:rsidP="00EE4D6C">
      <w:pPr>
        <w:ind w:left="630" w:hangingChars="300" w:hanging="630"/>
        <w:rPr>
          <w:del w:id="8298" w:author="作成者"/>
          <w:rFonts w:hint="default"/>
          <w:color w:val="auto"/>
          <w:sz w:val="21"/>
        </w:rPr>
      </w:pPr>
      <w:del w:id="8299" w:author="作成者">
        <w:r w:rsidRPr="006369BC" w:rsidDel="00CF30D1">
          <w:rPr>
            <w:color w:val="auto"/>
            <w:sz w:val="21"/>
          </w:rPr>
          <w:delText>（注</w:delText>
        </w:r>
        <w:r w:rsidRPr="006369BC" w:rsidDel="00CF30D1">
          <w:rPr>
            <w:rFonts w:hint="default"/>
            <w:color w:val="auto"/>
            <w:sz w:val="21"/>
          </w:rPr>
          <w:delText>１</w:delText>
        </w:r>
        <w:r w:rsidRPr="006369BC" w:rsidDel="00CF30D1">
          <w:rPr>
            <w:color w:val="auto"/>
            <w:sz w:val="21"/>
          </w:rPr>
          <w:delText xml:space="preserve">）　</w:delText>
        </w:r>
        <w:r w:rsidR="00FB5D9D" w:rsidRPr="006369BC" w:rsidDel="00CF30D1">
          <w:rPr>
            <w:color w:val="auto"/>
            <w:sz w:val="21"/>
          </w:rPr>
          <w:delText>面接</w:delText>
        </w:r>
        <w:r w:rsidR="00FB5D9D" w:rsidRPr="006369BC" w:rsidDel="00CF30D1">
          <w:rPr>
            <w:rFonts w:hint="default"/>
            <w:color w:val="auto"/>
            <w:sz w:val="21"/>
          </w:rPr>
          <w:delText>授業を担当する</w:delText>
        </w:r>
        <w:r w:rsidRPr="006369BC" w:rsidDel="00CF30D1">
          <w:rPr>
            <w:rFonts w:hint="default"/>
            <w:color w:val="auto"/>
            <w:sz w:val="21"/>
          </w:rPr>
          <w:delText>ごとに作成すること</w:delText>
        </w:r>
        <w:r w:rsidRPr="006369BC" w:rsidDel="00CF30D1">
          <w:rPr>
            <w:color w:val="auto"/>
            <w:sz w:val="21"/>
          </w:rPr>
          <w:delText>。</w:delText>
        </w:r>
      </w:del>
    </w:p>
    <w:p w:rsidR="00D86FDA" w:rsidRPr="006369BC" w:rsidDel="00CF30D1" w:rsidRDefault="00D86FDA" w:rsidP="00EE4D6C">
      <w:pPr>
        <w:ind w:left="630" w:hangingChars="300" w:hanging="630"/>
        <w:rPr>
          <w:del w:id="8300" w:author="作成者"/>
          <w:rFonts w:hint="default"/>
          <w:color w:val="auto"/>
          <w:sz w:val="21"/>
        </w:rPr>
      </w:pPr>
      <w:del w:id="8301" w:author="作成者">
        <w:r w:rsidRPr="006369BC" w:rsidDel="00CF30D1">
          <w:rPr>
            <w:color w:val="auto"/>
            <w:sz w:val="21"/>
          </w:rPr>
          <w:delText>（注</w:delText>
        </w:r>
        <w:r w:rsidRPr="006369BC" w:rsidDel="00CF30D1">
          <w:rPr>
            <w:rFonts w:hint="default"/>
            <w:color w:val="auto"/>
            <w:sz w:val="21"/>
          </w:rPr>
          <w:delText>２</w:delText>
        </w:r>
        <w:r w:rsidRPr="006369BC" w:rsidDel="00CF30D1">
          <w:rPr>
            <w:color w:val="auto"/>
            <w:sz w:val="21"/>
          </w:rPr>
          <w:delText>）　修了した</w:delText>
        </w:r>
        <w:r w:rsidRPr="006369BC" w:rsidDel="00CF30D1">
          <w:rPr>
            <w:rFonts w:hint="default"/>
            <w:color w:val="auto"/>
            <w:sz w:val="21"/>
          </w:rPr>
          <w:delText>講習会の修了証の写しを添付すること。</w:delText>
        </w:r>
      </w:del>
    </w:p>
    <w:p w:rsidR="00D86FDA" w:rsidRPr="006369BC" w:rsidDel="00CF30D1" w:rsidRDefault="00D86FDA" w:rsidP="00EE4D6C">
      <w:pPr>
        <w:ind w:left="630" w:hangingChars="300" w:hanging="630"/>
        <w:rPr>
          <w:del w:id="8302" w:author="作成者"/>
          <w:rFonts w:hint="default"/>
          <w:color w:val="auto"/>
          <w:sz w:val="21"/>
        </w:rPr>
      </w:pPr>
      <w:del w:id="8303" w:author="作成者">
        <w:r w:rsidRPr="006369BC" w:rsidDel="00CF30D1">
          <w:rPr>
            <w:color w:val="auto"/>
            <w:sz w:val="21"/>
          </w:rPr>
          <w:delText>（注</w:delText>
        </w:r>
        <w:r w:rsidRPr="006369BC" w:rsidDel="00CF30D1">
          <w:rPr>
            <w:rFonts w:hint="default"/>
            <w:color w:val="auto"/>
            <w:sz w:val="21"/>
          </w:rPr>
          <w:delText>３</w:delText>
        </w:r>
        <w:r w:rsidRPr="006369BC" w:rsidDel="00CF30D1">
          <w:rPr>
            <w:color w:val="auto"/>
            <w:sz w:val="21"/>
          </w:rPr>
          <w:delText>）　「</w:delText>
        </w:r>
        <w:r w:rsidRPr="006369BC" w:rsidDel="00CF30D1">
          <w:rPr>
            <w:rFonts w:hint="default"/>
            <w:color w:val="auto"/>
            <w:sz w:val="21"/>
          </w:rPr>
          <w:delText>資格・免許・学位」欄に記載した資格等については、当該資格証の写しを添付すること。</w:delText>
        </w:r>
      </w:del>
    </w:p>
    <w:p w:rsidR="00D86FDA" w:rsidRPr="006369BC" w:rsidDel="00CF30D1" w:rsidRDefault="00D86FDA" w:rsidP="00EE4D6C">
      <w:pPr>
        <w:ind w:left="735" w:hangingChars="350" w:hanging="735"/>
        <w:rPr>
          <w:del w:id="8304" w:author="作成者"/>
          <w:rFonts w:hint="default"/>
          <w:color w:val="auto"/>
          <w:sz w:val="21"/>
        </w:rPr>
      </w:pPr>
      <w:del w:id="8305" w:author="作成者">
        <w:r w:rsidRPr="006369BC" w:rsidDel="00CF30D1">
          <w:rPr>
            <w:color w:val="auto"/>
            <w:sz w:val="21"/>
          </w:rPr>
          <w:delText>（注</w:delText>
        </w:r>
        <w:r w:rsidRPr="006369BC" w:rsidDel="00CF30D1">
          <w:rPr>
            <w:rFonts w:hint="default"/>
            <w:color w:val="auto"/>
            <w:sz w:val="21"/>
          </w:rPr>
          <w:delText>４</w:delText>
        </w:r>
        <w:r w:rsidRPr="006369BC" w:rsidDel="00CF30D1">
          <w:rPr>
            <w:color w:val="auto"/>
            <w:sz w:val="21"/>
          </w:rPr>
          <w:delText>）　実務経験の</w:delText>
        </w:r>
        <w:r w:rsidRPr="006369BC" w:rsidDel="00CF30D1">
          <w:rPr>
            <w:rFonts w:hint="default"/>
            <w:color w:val="auto"/>
            <w:sz w:val="21"/>
          </w:rPr>
          <w:delText>対象となる</w:delText>
        </w:r>
        <w:r w:rsidRPr="006369BC" w:rsidDel="00CF30D1">
          <w:rPr>
            <w:color w:val="auto"/>
            <w:sz w:val="21"/>
          </w:rPr>
          <w:delText>業務は</w:delText>
        </w:r>
        <w:r w:rsidRPr="006369BC" w:rsidDel="00CF30D1">
          <w:rPr>
            <w:rFonts w:hint="default"/>
            <w:color w:val="auto"/>
            <w:sz w:val="21"/>
          </w:rPr>
          <w:delText>、「指定</w:delText>
        </w:r>
        <w:r w:rsidRPr="006369BC" w:rsidDel="00CF30D1">
          <w:rPr>
            <w:color w:val="auto"/>
            <w:sz w:val="21"/>
          </w:rPr>
          <w:delText>施設</w:delText>
        </w:r>
        <w:r w:rsidRPr="006369BC" w:rsidDel="00CF30D1">
          <w:rPr>
            <w:rFonts w:hint="default"/>
            <w:color w:val="auto"/>
            <w:sz w:val="21"/>
          </w:rPr>
          <w:delText>における業務の範囲等及び介護福祉士試験の受験資格の認定に</w:delText>
        </w:r>
        <w:r w:rsidRPr="006369BC" w:rsidDel="00CF30D1">
          <w:rPr>
            <w:color w:val="auto"/>
            <w:sz w:val="21"/>
          </w:rPr>
          <w:delText>係る</w:delText>
        </w:r>
        <w:r w:rsidRPr="006369BC" w:rsidDel="00CF30D1">
          <w:rPr>
            <w:rFonts w:hint="default"/>
            <w:color w:val="auto"/>
            <w:sz w:val="21"/>
          </w:rPr>
          <w:delText>介護等の</w:delText>
        </w:r>
        <w:r w:rsidRPr="006369BC" w:rsidDel="00CF30D1">
          <w:rPr>
            <w:color w:val="auto"/>
            <w:sz w:val="21"/>
          </w:rPr>
          <w:delText>業務の</w:delText>
        </w:r>
        <w:r w:rsidRPr="006369BC" w:rsidDel="00CF30D1">
          <w:rPr>
            <w:rFonts w:hint="default"/>
            <w:color w:val="auto"/>
            <w:sz w:val="21"/>
          </w:rPr>
          <w:delText>範囲等について</w:delText>
        </w:r>
        <w:r w:rsidRPr="006369BC" w:rsidDel="00CF30D1">
          <w:rPr>
            <w:color w:val="auto"/>
            <w:sz w:val="21"/>
          </w:rPr>
          <w:delText>」</w:delText>
        </w:r>
        <w:r w:rsidRPr="006369BC" w:rsidDel="00CF30D1">
          <w:rPr>
            <w:rFonts w:hint="default"/>
            <w:color w:val="auto"/>
            <w:sz w:val="21"/>
          </w:rPr>
          <w:delText>（昭和63年２月12日社庶第29号）</w:delText>
        </w:r>
        <w:r w:rsidRPr="006369BC" w:rsidDel="00CF30D1">
          <w:rPr>
            <w:color w:val="auto"/>
            <w:sz w:val="21"/>
          </w:rPr>
          <w:delText>を</w:delText>
        </w:r>
        <w:r w:rsidRPr="006369BC" w:rsidDel="00CF30D1">
          <w:rPr>
            <w:rFonts w:hint="default"/>
            <w:color w:val="auto"/>
            <w:sz w:val="21"/>
          </w:rPr>
          <w:delText>参照</w:delText>
        </w:r>
        <w:r w:rsidR="00FB5D9D" w:rsidRPr="006369BC" w:rsidDel="00CF30D1">
          <w:rPr>
            <w:color w:val="auto"/>
            <w:sz w:val="21"/>
          </w:rPr>
          <w:delText>の</w:delText>
        </w:r>
        <w:r w:rsidRPr="006369BC" w:rsidDel="00CF30D1">
          <w:rPr>
            <w:rFonts w:hint="default"/>
            <w:color w:val="auto"/>
            <w:sz w:val="21"/>
          </w:rPr>
          <w:delText>こと。</w:delText>
        </w:r>
      </w:del>
    </w:p>
    <w:p w:rsidR="00FB5D9D" w:rsidRPr="006369BC" w:rsidDel="00CF30D1" w:rsidRDefault="00FB5D9D" w:rsidP="00EE4D6C">
      <w:pPr>
        <w:ind w:left="735" w:hangingChars="350" w:hanging="735"/>
        <w:rPr>
          <w:del w:id="8306" w:author="作成者"/>
          <w:rFonts w:hint="default"/>
          <w:color w:val="auto"/>
          <w:sz w:val="21"/>
        </w:rPr>
      </w:pPr>
      <w:del w:id="8307" w:author="作成者">
        <w:r w:rsidRPr="006369BC" w:rsidDel="00CF30D1">
          <w:rPr>
            <w:color w:val="auto"/>
            <w:sz w:val="21"/>
          </w:rPr>
          <w:delText>（注</w:delText>
        </w:r>
        <w:r w:rsidRPr="006369BC" w:rsidDel="00CF30D1">
          <w:rPr>
            <w:rFonts w:hint="default"/>
            <w:color w:val="auto"/>
            <w:sz w:val="21"/>
          </w:rPr>
          <w:delText>５</w:delText>
        </w:r>
        <w:r w:rsidRPr="006369BC" w:rsidDel="00CF30D1">
          <w:rPr>
            <w:color w:val="auto"/>
            <w:sz w:val="21"/>
          </w:rPr>
          <w:delText xml:space="preserve">）　</w:delText>
        </w:r>
        <w:r w:rsidRPr="006369BC" w:rsidDel="00CF30D1">
          <w:rPr>
            <w:rFonts w:hint="default"/>
            <w:color w:val="auto"/>
            <w:sz w:val="21"/>
          </w:rPr>
          <w:delText>他の養成施設等に実施させる場合は、実施先の面接授業担当教員ごとに作成すること。</w:delText>
        </w:r>
      </w:del>
    </w:p>
    <w:p w:rsidR="00D86FDA" w:rsidRPr="006369BC" w:rsidDel="00CF30D1" w:rsidRDefault="00D86FDA" w:rsidP="00EE4D6C">
      <w:pPr>
        <w:ind w:left="660" w:hangingChars="300" w:hanging="660"/>
        <w:rPr>
          <w:del w:id="8308" w:author="作成者"/>
          <w:rFonts w:hint="default"/>
          <w:color w:val="auto"/>
        </w:rPr>
      </w:pPr>
    </w:p>
    <w:p w:rsidR="00FB5D9D" w:rsidRPr="006369BC" w:rsidDel="00CF30D1" w:rsidRDefault="00FB5D9D" w:rsidP="00EE4D6C">
      <w:pPr>
        <w:ind w:left="660" w:hangingChars="300" w:hanging="660"/>
        <w:rPr>
          <w:del w:id="8309" w:author="作成者"/>
          <w:rFonts w:hint="default"/>
          <w:color w:val="auto"/>
        </w:rPr>
      </w:pPr>
    </w:p>
    <w:p w:rsidR="00FB5D9D" w:rsidRPr="006369BC" w:rsidDel="00CF30D1" w:rsidRDefault="00FB5D9D" w:rsidP="00EE4D6C">
      <w:pPr>
        <w:ind w:left="660" w:hangingChars="300" w:hanging="660"/>
        <w:rPr>
          <w:del w:id="8310" w:author="作成者"/>
          <w:rFonts w:hint="default"/>
          <w:color w:val="auto"/>
        </w:rPr>
      </w:pPr>
    </w:p>
    <w:p w:rsidR="00FB5D9D" w:rsidRPr="006369BC" w:rsidDel="00CF30D1" w:rsidRDefault="00FB5D9D" w:rsidP="00EE4D6C">
      <w:pPr>
        <w:ind w:left="660" w:hangingChars="300" w:hanging="660"/>
        <w:rPr>
          <w:del w:id="8311" w:author="作成者"/>
          <w:rFonts w:hint="default"/>
          <w:color w:val="auto"/>
        </w:rPr>
      </w:pPr>
    </w:p>
    <w:p w:rsidR="00FB5D9D" w:rsidRPr="006369BC" w:rsidDel="00CF30D1" w:rsidRDefault="00FB5D9D" w:rsidP="00EE4D6C">
      <w:pPr>
        <w:ind w:left="660" w:hangingChars="300" w:hanging="660"/>
        <w:rPr>
          <w:del w:id="8312" w:author="作成者"/>
          <w:rFonts w:hint="default"/>
          <w:color w:val="auto"/>
        </w:rPr>
      </w:pPr>
    </w:p>
    <w:p w:rsidR="00FB5D9D" w:rsidRPr="006369BC" w:rsidDel="00CF30D1" w:rsidRDefault="00FB5D9D" w:rsidP="00EE4D6C">
      <w:pPr>
        <w:ind w:left="660" w:hangingChars="300" w:hanging="660"/>
        <w:rPr>
          <w:del w:id="8313" w:author="作成者"/>
          <w:rFonts w:hint="default"/>
          <w:color w:val="auto"/>
        </w:rPr>
      </w:pPr>
    </w:p>
    <w:p w:rsidR="00FB5D9D" w:rsidRPr="006369BC" w:rsidDel="00CF30D1" w:rsidRDefault="00FB5D9D" w:rsidP="00EE4D6C">
      <w:pPr>
        <w:ind w:left="660" w:hangingChars="300" w:hanging="660"/>
        <w:rPr>
          <w:del w:id="8314" w:author="作成者"/>
          <w:rFonts w:hint="default"/>
          <w:color w:val="auto"/>
        </w:rPr>
      </w:pPr>
    </w:p>
    <w:p w:rsidR="00FB5D9D" w:rsidRPr="00973A32" w:rsidDel="00CF30D1" w:rsidRDefault="006973E7" w:rsidP="00EE4D6C">
      <w:pPr>
        <w:ind w:left="660" w:hangingChars="300" w:hanging="660"/>
        <w:rPr>
          <w:del w:id="8315" w:author="作成者"/>
          <w:rFonts w:hint="default"/>
          <w:color w:val="auto"/>
        </w:rPr>
      </w:pPr>
      <w:ins w:id="8316" w:author="作成者">
        <w:del w:id="8317" w:author="作成者">
          <w:r w:rsidRPr="00973A32" w:rsidDel="00CF30D1">
            <w:rPr>
              <w:color w:val="auto"/>
            </w:rPr>
            <w:delText>別記様式第</w:delText>
          </w:r>
          <w:r w:rsidRPr="00973A32" w:rsidDel="00CF30D1">
            <w:rPr>
              <w:rFonts w:hint="default"/>
              <w:color w:val="auto"/>
            </w:rPr>
            <w:delText>８号</w:delText>
          </w:r>
          <w:r w:rsidRPr="00973A32" w:rsidDel="00CF30D1">
            <w:rPr>
              <w:color w:val="auto"/>
            </w:rPr>
            <w:delText xml:space="preserve">　</w:delText>
          </w:r>
          <w:r w:rsidRPr="00973A32" w:rsidDel="00CF30D1">
            <w:rPr>
              <w:rFonts w:hint="default"/>
              <w:color w:val="auto"/>
            </w:rPr>
            <w:delText>別紙４</w:delText>
          </w:r>
        </w:del>
      </w:ins>
    </w:p>
    <w:p w:rsidR="00FB5D9D" w:rsidRPr="006369BC" w:rsidDel="00CF30D1" w:rsidRDefault="00FB5D9D" w:rsidP="00EE4D6C">
      <w:pPr>
        <w:wordWrap w:val="0"/>
        <w:ind w:left="660" w:hangingChars="300" w:hanging="660"/>
        <w:jc w:val="right"/>
        <w:rPr>
          <w:del w:id="8318" w:author="作成者"/>
          <w:rFonts w:hint="default"/>
          <w:color w:val="auto"/>
        </w:rPr>
      </w:pPr>
      <w:del w:id="8319" w:author="作成者">
        <w:r w:rsidRPr="006369BC" w:rsidDel="00CF30D1">
          <w:rPr>
            <w:color w:val="auto"/>
          </w:rPr>
          <w:delText xml:space="preserve">No.　</w:delText>
        </w:r>
        <w:r w:rsidRPr="006369BC" w:rsidDel="00CF30D1">
          <w:rPr>
            <w:rFonts w:hint="default"/>
            <w:color w:val="auto"/>
          </w:rPr>
          <w:delText xml:space="preserve">　</w:delText>
        </w:r>
      </w:del>
    </w:p>
    <w:p w:rsidR="005422F5" w:rsidRPr="006369BC" w:rsidDel="00CF30D1" w:rsidRDefault="005422F5" w:rsidP="00EE4D6C">
      <w:pPr>
        <w:ind w:left="723" w:hangingChars="300" w:hanging="723"/>
        <w:jc w:val="center"/>
        <w:rPr>
          <w:del w:id="8320" w:author="作成者"/>
          <w:rFonts w:hint="default"/>
          <w:b/>
          <w:color w:val="auto"/>
          <w:sz w:val="24"/>
        </w:rPr>
      </w:pPr>
      <w:del w:id="8321" w:author="作成者">
        <w:r w:rsidRPr="006369BC" w:rsidDel="00CF30D1">
          <w:rPr>
            <w:b/>
            <w:color w:val="auto"/>
            <w:sz w:val="24"/>
          </w:rPr>
          <w:delText>医療的ケア</w:delText>
        </w:r>
        <w:r w:rsidRPr="006369BC" w:rsidDel="00CF30D1">
          <w:rPr>
            <w:rFonts w:hint="default"/>
            <w:b/>
            <w:color w:val="auto"/>
            <w:sz w:val="24"/>
          </w:rPr>
          <w:delText>を担当する教員に関する調書</w:delText>
        </w:r>
      </w:del>
    </w:p>
    <w:p w:rsidR="005422F5" w:rsidRPr="006369BC" w:rsidDel="00CF30D1" w:rsidRDefault="005422F5" w:rsidP="00EE4D6C">
      <w:pPr>
        <w:ind w:left="660" w:hangingChars="300" w:hanging="660"/>
        <w:rPr>
          <w:del w:id="8322" w:author="作成者"/>
          <w:rFonts w:hint="default"/>
          <w:color w:val="auto"/>
        </w:rPr>
      </w:pPr>
    </w:p>
    <w:tbl>
      <w:tblPr>
        <w:tblStyle w:val="a3"/>
        <w:tblW w:w="0" w:type="auto"/>
        <w:jc w:val="center"/>
        <w:tblLook w:val="04A0" w:firstRow="1" w:lastRow="0" w:firstColumn="1" w:lastColumn="0" w:noHBand="0" w:noVBand="1"/>
      </w:tblPr>
      <w:tblGrid>
        <w:gridCol w:w="582"/>
        <w:gridCol w:w="2786"/>
        <w:gridCol w:w="675"/>
        <w:gridCol w:w="3762"/>
        <w:gridCol w:w="2389"/>
      </w:tblGrid>
      <w:tr w:rsidR="005422F5" w:rsidRPr="006369BC" w:rsidDel="00CF30D1" w:rsidTr="00226658">
        <w:trPr>
          <w:trHeight w:val="406"/>
          <w:jc w:val="center"/>
          <w:del w:id="8323" w:author="作成者"/>
        </w:trPr>
        <w:tc>
          <w:tcPr>
            <w:tcW w:w="3600" w:type="dxa"/>
            <w:gridSpan w:val="2"/>
            <w:vAlign w:val="center"/>
          </w:tcPr>
          <w:p w:rsidR="005422F5" w:rsidRPr="006369BC" w:rsidDel="00CF30D1" w:rsidRDefault="005422F5" w:rsidP="00EE4D6C">
            <w:pPr>
              <w:jc w:val="center"/>
              <w:rPr>
                <w:del w:id="8324" w:author="作成者"/>
                <w:rFonts w:hint="default"/>
                <w:color w:val="auto"/>
              </w:rPr>
            </w:pPr>
            <w:del w:id="8325" w:author="作成者">
              <w:r w:rsidRPr="006369BC" w:rsidDel="00CF30D1">
                <w:rPr>
                  <w:color w:val="auto"/>
                </w:rPr>
                <w:delText>養成</w:delText>
              </w:r>
              <w:r w:rsidRPr="006369BC" w:rsidDel="00CF30D1">
                <w:rPr>
                  <w:rFonts w:hint="default"/>
                  <w:color w:val="auto"/>
                </w:rPr>
                <w:delText>施設名</w:delText>
              </w:r>
            </w:del>
          </w:p>
        </w:tc>
        <w:tc>
          <w:tcPr>
            <w:tcW w:w="7264" w:type="dxa"/>
            <w:gridSpan w:val="3"/>
          </w:tcPr>
          <w:p w:rsidR="005422F5" w:rsidRPr="006369BC" w:rsidDel="00CF30D1" w:rsidRDefault="005422F5" w:rsidP="00EE4D6C">
            <w:pPr>
              <w:rPr>
                <w:del w:id="8326" w:author="作成者"/>
                <w:rFonts w:hint="default"/>
                <w:color w:val="auto"/>
              </w:rPr>
            </w:pPr>
          </w:p>
        </w:tc>
      </w:tr>
      <w:tr w:rsidR="005422F5" w:rsidRPr="006369BC" w:rsidDel="00CF30D1" w:rsidTr="00226658">
        <w:trPr>
          <w:trHeight w:val="412"/>
          <w:jc w:val="center"/>
          <w:del w:id="8327" w:author="作成者"/>
        </w:trPr>
        <w:tc>
          <w:tcPr>
            <w:tcW w:w="3600" w:type="dxa"/>
            <w:gridSpan w:val="2"/>
            <w:vAlign w:val="center"/>
          </w:tcPr>
          <w:p w:rsidR="005422F5" w:rsidRPr="006369BC" w:rsidDel="00CF30D1" w:rsidRDefault="005422F5" w:rsidP="00EE4D6C">
            <w:pPr>
              <w:jc w:val="center"/>
              <w:rPr>
                <w:del w:id="8328" w:author="作成者"/>
                <w:rFonts w:hint="default"/>
                <w:color w:val="auto"/>
              </w:rPr>
            </w:pPr>
            <w:del w:id="8329" w:author="作成者">
              <w:r w:rsidRPr="006369BC" w:rsidDel="00CF30D1">
                <w:rPr>
                  <w:color w:val="auto"/>
                </w:rPr>
                <w:delText>氏名</w:delText>
              </w:r>
            </w:del>
          </w:p>
        </w:tc>
        <w:tc>
          <w:tcPr>
            <w:tcW w:w="7264" w:type="dxa"/>
            <w:gridSpan w:val="3"/>
          </w:tcPr>
          <w:p w:rsidR="005422F5" w:rsidRPr="006369BC" w:rsidDel="00CF30D1" w:rsidRDefault="005422F5" w:rsidP="00EE4D6C">
            <w:pPr>
              <w:rPr>
                <w:del w:id="8330" w:author="作成者"/>
                <w:rFonts w:hint="default"/>
                <w:color w:val="auto"/>
              </w:rPr>
            </w:pPr>
          </w:p>
        </w:tc>
      </w:tr>
      <w:tr w:rsidR="005422F5" w:rsidRPr="006369BC" w:rsidDel="00CF30D1" w:rsidTr="00226658">
        <w:trPr>
          <w:trHeight w:val="418"/>
          <w:jc w:val="center"/>
          <w:del w:id="8331" w:author="作成者"/>
        </w:trPr>
        <w:tc>
          <w:tcPr>
            <w:tcW w:w="3600" w:type="dxa"/>
            <w:gridSpan w:val="2"/>
            <w:vAlign w:val="center"/>
          </w:tcPr>
          <w:p w:rsidR="005422F5" w:rsidRPr="006369BC" w:rsidDel="00CF30D1" w:rsidRDefault="005422F5" w:rsidP="00EE4D6C">
            <w:pPr>
              <w:jc w:val="center"/>
              <w:rPr>
                <w:del w:id="8332" w:author="作成者"/>
                <w:rFonts w:hint="default"/>
                <w:color w:val="auto"/>
              </w:rPr>
            </w:pPr>
            <w:del w:id="8333" w:author="作成者">
              <w:r w:rsidRPr="006369BC" w:rsidDel="00CF30D1">
                <w:rPr>
                  <w:color w:val="auto"/>
                </w:rPr>
                <w:delText>生年月日</w:delText>
              </w:r>
            </w:del>
          </w:p>
        </w:tc>
        <w:tc>
          <w:tcPr>
            <w:tcW w:w="7264" w:type="dxa"/>
            <w:gridSpan w:val="3"/>
          </w:tcPr>
          <w:p w:rsidR="005422F5" w:rsidRPr="006369BC" w:rsidDel="00CF30D1" w:rsidRDefault="005422F5" w:rsidP="00EE4D6C">
            <w:pPr>
              <w:jc w:val="right"/>
              <w:rPr>
                <w:del w:id="8334" w:author="作成者"/>
                <w:rFonts w:hint="default"/>
                <w:color w:val="auto"/>
              </w:rPr>
            </w:pPr>
            <w:del w:id="8335" w:author="作成者">
              <w:r w:rsidRPr="006369BC" w:rsidDel="00CF30D1">
                <w:rPr>
                  <w:color w:val="auto"/>
                </w:rPr>
                <w:delText>年齢</w:delText>
              </w:r>
              <w:r w:rsidRPr="006369BC" w:rsidDel="00CF30D1">
                <w:rPr>
                  <w:rFonts w:hint="default"/>
                  <w:color w:val="auto"/>
                </w:rPr>
                <w:delText>（</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歳</w:delText>
              </w:r>
              <w:r w:rsidRPr="006369BC" w:rsidDel="00CF30D1">
                <w:rPr>
                  <w:rFonts w:hint="default"/>
                  <w:color w:val="auto"/>
                </w:rPr>
                <w:delText>）</w:delText>
              </w:r>
            </w:del>
          </w:p>
        </w:tc>
      </w:tr>
      <w:tr w:rsidR="005422F5" w:rsidRPr="006369BC" w:rsidDel="00CF30D1" w:rsidTr="00226658">
        <w:trPr>
          <w:trHeight w:val="708"/>
          <w:jc w:val="center"/>
          <w:del w:id="8336" w:author="作成者"/>
        </w:trPr>
        <w:tc>
          <w:tcPr>
            <w:tcW w:w="3600" w:type="dxa"/>
            <w:gridSpan w:val="2"/>
            <w:vAlign w:val="center"/>
          </w:tcPr>
          <w:p w:rsidR="005422F5" w:rsidRPr="006369BC" w:rsidDel="00CF30D1" w:rsidRDefault="005422F5" w:rsidP="00EE4D6C">
            <w:pPr>
              <w:jc w:val="center"/>
              <w:rPr>
                <w:del w:id="8337" w:author="作成者"/>
                <w:rFonts w:hint="default"/>
                <w:color w:val="auto"/>
              </w:rPr>
            </w:pPr>
            <w:del w:id="8338" w:author="作成者">
              <w:r w:rsidRPr="006369BC" w:rsidDel="00CF30D1">
                <w:rPr>
                  <w:color w:val="auto"/>
                </w:rPr>
                <w:delText>最終学歴</w:delText>
              </w:r>
            </w:del>
          </w:p>
          <w:p w:rsidR="005422F5" w:rsidRPr="006369BC" w:rsidDel="00CF30D1" w:rsidRDefault="005422F5" w:rsidP="00EE4D6C">
            <w:pPr>
              <w:jc w:val="center"/>
              <w:rPr>
                <w:del w:id="8339" w:author="作成者"/>
                <w:rFonts w:hint="default"/>
                <w:color w:val="auto"/>
              </w:rPr>
            </w:pPr>
            <w:del w:id="8340" w:author="作成者">
              <w:r w:rsidRPr="006369BC" w:rsidDel="00CF30D1">
                <w:rPr>
                  <w:color w:val="auto"/>
                </w:rPr>
                <w:delText>（学部</w:delText>
              </w:r>
              <w:r w:rsidRPr="006369BC" w:rsidDel="00CF30D1">
                <w:rPr>
                  <w:rFonts w:hint="default"/>
                  <w:color w:val="auto"/>
                </w:rPr>
                <w:delText>、学科、専攻</w:delText>
              </w:r>
              <w:r w:rsidRPr="006369BC" w:rsidDel="00CF30D1">
                <w:rPr>
                  <w:color w:val="auto"/>
                </w:rPr>
                <w:delText>）</w:delText>
              </w:r>
            </w:del>
          </w:p>
        </w:tc>
        <w:tc>
          <w:tcPr>
            <w:tcW w:w="7264" w:type="dxa"/>
            <w:gridSpan w:val="3"/>
          </w:tcPr>
          <w:p w:rsidR="005422F5" w:rsidRPr="006369BC" w:rsidDel="00CF30D1" w:rsidRDefault="005422F5" w:rsidP="00EE4D6C">
            <w:pPr>
              <w:rPr>
                <w:del w:id="8341" w:author="作成者"/>
                <w:rFonts w:hint="default"/>
                <w:color w:val="auto"/>
              </w:rPr>
            </w:pPr>
          </w:p>
        </w:tc>
      </w:tr>
      <w:tr w:rsidR="005422F5" w:rsidRPr="006369BC" w:rsidDel="00CF30D1" w:rsidTr="00226658">
        <w:trPr>
          <w:trHeight w:val="420"/>
          <w:jc w:val="center"/>
          <w:del w:id="8342" w:author="作成者"/>
        </w:trPr>
        <w:tc>
          <w:tcPr>
            <w:tcW w:w="3600" w:type="dxa"/>
            <w:gridSpan w:val="2"/>
            <w:vAlign w:val="center"/>
          </w:tcPr>
          <w:p w:rsidR="005422F5" w:rsidRPr="006369BC" w:rsidDel="00CF30D1" w:rsidRDefault="005422F5" w:rsidP="00EE4D6C">
            <w:pPr>
              <w:jc w:val="center"/>
              <w:rPr>
                <w:del w:id="8343" w:author="作成者"/>
                <w:rFonts w:hint="default"/>
                <w:color w:val="auto"/>
              </w:rPr>
            </w:pPr>
            <w:del w:id="8344" w:author="作成者">
              <w:r w:rsidRPr="006369BC" w:rsidDel="00CF30D1">
                <w:rPr>
                  <w:color w:val="auto"/>
                </w:rPr>
                <w:delText>該当番号</w:delText>
              </w:r>
            </w:del>
          </w:p>
        </w:tc>
        <w:tc>
          <w:tcPr>
            <w:tcW w:w="7264" w:type="dxa"/>
            <w:gridSpan w:val="3"/>
          </w:tcPr>
          <w:p w:rsidR="005422F5" w:rsidRPr="006369BC" w:rsidDel="00CF30D1" w:rsidRDefault="005422F5" w:rsidP="00EE4D6C">
            <w:pPr>
              <w:rPr>
                <w:del w:id="8345" w:author="作成者"/>
                <w:rFonts w:hint="default"/>
                <w:color w:val="auto"/>
              </w:rPr>
            </w:pPr>
          </w:p>
        </w:tc>
      </w:tr>
      <w:tr w:rsidR="005422F5" w:rsidRPr="006369BC" w:rsidDel="00CF30D1" w:rsidTr="00226658">
        <w:trPr>
          <w:trHeight w:val="695"/>
          <w:jc w:val="center"/>
          <w:del w:id="8346" w:author="作成者"/>
        </w:trPr>
        <w:tc>
          <w:tcPr>
            <w:tcW w:w="3600" w:type="dxa"/>
            <w:gridSpan w:val="2"/>
            <w:vAlign w:val="center"/>
          </w:tcPr>
          <w:p w:rsidR="005422F5" w:rsidRPr="006369BC" w:rsidDel="00CF30D1" w:rsidRDefault="005422F5" w:rsidP="00EE4D6C">
            <w:pPr>
              <w:jc w:val="center"/>
              <w:rPr>
                <w:del w:id="8347" w:author="作成者"/>
                <w:rFonts w:hint="default"/>
                <w:color w:val="auto"/>
              </w:rPr>
            </w:pPr>
            <w:del w:id="8348" w:author="作成者">
              <w:r w:rsidRPr="006369BC" w:rsidDel="00CF30D1">
                <w:rPr>
                  <w:color w:val="auto"/>
                </w:rPr>
                <w:delText>医療的ケア</w:delText>
              </w:r>
              <w:r w:rsidRPr="006369BC" w:rsidDel="00CF30D1">
                <w:rPr>
                  <w:rFonts w:hint="default"/>
                  <w:color w:val="auto"/>
                </w:rPr>
                <w:delText>教員講習会</w:delText>
              </w:r>
            </w:del>
          </w:p>
        </w:tc>
        <w:tc>
          <w:tcPr>
            <w:tcW w:w="7264" w:type="dxa"/>
            <w:gridSpan w:val="3"/>
          </w:tcPr>
          <w:p w:rsidR="005422F5" w:rsidRPr="006369BC" w:rsidDel="00CF30D1" w:rsidRDefault="005422F5" w:rsidP="00EE4D6C">
            <w:pPr>
              <w:rPr>
                <w:del w:id="8349" w:author="作成者"/>
                <w:rFonts w:hint="default"/>
                <w:color w:val="auto"/>
              </w:rPr>
            </w:pPr>
            <w:del w:id="8350" w:author="作成者">
              <w:r w:rsidRPr="006369BC" w:rsidDel="00CF30D1">
                <w:rPr>
                  <w:color w:val="auto"/>
                </w:rPr>
                <w:delText>１．</w:delText>
              </w:r>
              <w:r w:rsidRPr="006369BC" w:rsidDel="00CF30D1">
                <w:rPr>
                  <w:rFonts w:hint="default"/>
                  <w:color w:val="auto"/>
                </w:rPr>
                <w:delText>修了</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修了年月</w:delText>
              </w:r>
              <w:r w:rsidRPr="006369BC" w:rsidDel="00CF30D1">
                <w:rPr>
                  <w:rFonts w:hint="default"/>
                  <w:color w:val="auto"/>
                </w:rPr>
                <w:delText>：　　年　　月）</w:delText>
              </w:r>
            </w:del>
          </w:p>
          <w:p w:rsidR="005422F5" w:rsidRPr="006369BC" w:rsidDel="00CF30D1" w:rsidRDefault="005422F5" w:rsidP="00EE4D6C">
            <w:pPr>
              <w:rPr>
                <w:del w:id="8351" w:author="作成者"/>
                <w:rFonts w:hint="default"/>
                <w:color w:val="auto"/>
              </w:rPr>
            </w:pPr>
            <w:del w:id="8352" w:author="作成者">
              <w:r w:rsidRPr="006369BC" w:rsidDel="00CF30D1">
                <w:rPr>
                  <w:color w:val="auto"/>
                </w:rPr>
                <w:delText>２．</w:delText>
              </w:r>
              <w:r w:rsidRPr="006369BC" w:rsidDel="00CF30D1">
                <w:rPr>
                  <w:rFonts w:hint="default"/>
                  <w:color w:val="auto"/>
                </w:rPr>
                <w:delText>未修了</w:delText>
              </w:r>
            </w:del>
          </w:p>
        </w:tc>
      </w:tr>
      <w:tr w:rsidR="005422F5" w:rsidRPr="006369BC" w:rsidDel="00CF30D1" w:rsidTr="00FB5D9D">
        <w:trPr>
          <w:trHeight w:val="1258"/>
          <w:jc w:val="center"/>
          <w:del w:id="8353" w:author="作成者"/>
        </w:trPr>
        <w:tc>
          <w:tcPr>
            <w:tcW w:w="3600" w:type="dxa"/>
            <w:gridSpan w:val="2"/>
          </w:tcPr>
          <w:p w:rsidR="005422F5" w:rsidRPr="006369BC" w:rsidDel="00CF30D1" w:rsidRDefault="005422F5" w:rsidP="00EE4D6C">
            <w:pPr>
              <w:ind w:firstLineChars="100" w:firstLine="220"/>
              <w:jc w:val="left"/>
              <w:rPr>
                <w:del w:id="8354" w:author="作成者"/>
                <w:rFonts w:hint="default"/>
                <w:color w:val="auto"/>
              </w:rPr>
            </w:pPr>
            <w:del w:id="8355" w:author="作成者">
              <w:r w:rsidRPr="006369BC" w:rsidDel="00CF30D1">
                <w:rPr>
                  <w:color w:val="auto"/>
                </w:rPr>
                <w:delText>介護職員に</w:delText>
              </w:r>
              <w:r w:rsidRPr="006369BC" w:rsidDel="00CF30D1">
                <w:rPr>
                  <w:rFonts w:hint="default"/>
                  <w:color w:val="auto"/>
                </w:rPr>
                <w:delText>よるたんの吸引等の試行事業</w:delText>
              </w:r>
              <w:r w:rsidRPr="006369BC" w:rsidDel="00CF30D1">
                <w:rPr>
                  <w:color w:val="auto"/>
                </w:rPr>
                <w:delText>又は</w:delText>
              </w:r>
              <w:r w:rsidRPr="006369BC" w:rsidDel="00CF30D1">
                <w:rPr>
                  <w:rFonts w:hint="default"/>
                  <w:color w:val="auto"/>
                </w:rPr>
                <w:delText>研修事業</w:delText>
              </w:r>
              <w:r w:rsidRPr="006369BC" w:rsidDel="00CF30D1">
                <w:rPr>
                  <w:rFonts w:hint="default"/>
                  <w:color w:val="auto"/>
                  <w:sz w:val="20"/>
                </w:rPr>
                <w:delText>（</w:delText>
              </w:r>
              <w:r w:rsidRPr="006369BC" w:rsidDel="00CF30D1">
                <w:rPr>
                  <w:color w:val="auto"/>
                  <w:sz w:val="16"/>
                </w:rPr>
                <w:delText>不特定</w:delText>
              </w:r>
              <w:r w:rsidRPr="006369BC" w:rsidDel="00CF30D1">
                <w:rPr>
                  <w:rFonts w:hint="default"/>
                  <w:color w:val="auto"/>
                  <w:sz w:val="16"/>
                </w:rPr>
                <w:delText>多数の者を対象としたものに限る。）</w:delText>
              </w:r>
              <w:r w:rsidRPr="006369BC" w:rsidDel="00CF30D1">
                <w:rPr>
                  <w:color w:val="auto"/>
                </w:rPr>
                <w:delText>に</w:delText>
              </w:r>
              <w:r w:rsidRPr="006369BC" w:rsidDel="00CF30D1">
                <w:rPr>
                  <w:rFonts w:hint="default"/>
                  <w:color w:val="auto"/>
                </w:rPr>
                <w:delText>おける指導者講習会</w:delText>
              </w:r>
            </w:del>
          </w:p>
        </w:tc>
        <w:tc>
          <w:tcPr>
            <w:tcW w:w="7264" w:type="dxa"/>
            <w:gridSpan w:val="3"/>
          </w:tcPr>
          <w:p w:rsidR="005422F5" w:rsidRPr="006369BC" w:rsidDel="00CF30D1" w:rsidRDefault="005422F5" w:rsidP="00EE4D6C">
            <w:pPr>
              <w:rPr>
                <w:del w:id="8356" w:author="作成者"/>
                <w:rFonts w:hint="default"/>
                <w:color w:val="auto"/>
              </w:rPr>
            </w:pPr>
            <w:del w:id="8357" w:author="作成者">
              <w:r w:rsidRPr="006369BC" w:rsidDel="00CF30D1">
                <w:rPr>
                  <w:color w:val="auto"/>
                </w:rPr>
                <w:delText>１．</w:delText>
              </w:r>
              <w:r w:rsidRPr="006369BC" w:rsidDel="00CF30D1">
                <w:rPr>
                  <w:rFonts w:hint="default"/>
                  <w:color w:val="auto"/>
                </w:rPr>
                <w:delText>修了</w:delText>
              </w:r>
              <w:r w:rsidRPr="006369BC" w:rsidDel="00CF30D1">
                <w:rPr>
                  <w:color w:val="auto"/>
                </w:rPr>
                <w:delText xml:space="preserve">　</w:delText>
              </w:r>
              <w:r w:rsidRPr="006369BC" w:rsidDel="00CF30D1">
                <w:rPr>
                  <w:rFonts w:hint="default"/>
                  <w:color w:val="auto"/>
                </w:rPr>
                <w:delText xml:space="preserve">　（　年　月　日～</w:delText>
              </w:r>
              <w:r w:rsidRPr="006369BC" w:rsidDel="00CF30D1">
                <w:rPr>
                  <w:color w:val="auto"/>
                </w:rPr>
                <w:delText xml:space="preserve">　</w:delText>
              </w:r>
              <w:r w:rsidRPr="006369BC" w:rsidDel="00CF30D1">
                <w:rPr>
                  <w:rFonts w:hint="default"/>
                  <w:color w:val="auto"/>
                </w:rPr>
                <w:delText>年　月　日）</w:delText>
              </w:r>
            </w:del>
          </w:p>
          <w:p w:rsidR="005422F5" w:rsidRPr="006369BC" w:rsidDel="00CF30D1" w:rsidRDefault="005422F5" w:rsidP="00EE4D6C">
            <w:pPr>
              <w:rPr>
                <w:del w:id="8358" w:author="作成者"/>
                <w:rFonts w:hint="default"/>
                <w:color w:val="auto"/>
              </w:rPr>
            </w:pPr>
            <w:del w:id="8359" w:author="作成者">
              <w:r w:rsidRPr="006369BC" w:rsidDel="00CF30D1">
                <w:rPr>
                  <w:color w:val="auto"/>
                </w:rPr>
                <w:delText>２．</w:delText>
              </w:r>
              <w:r w:rsidRPr="006369BC" w:rsidDel="00CF30D1">
                <w:rPr>
                  <w:rFonts w:hint="default"/>
                  <w:color w:val="auto"/>
                </w:rPr>
                <w:delText>未修了</w:delText>
              </w:r>
            </w:del>
          </w:p>
        </w:tc>
      </w:tr>
      <w:tr w:rsidR="005422F5" w:rsidRPr="006369BC" w:rsidDel="00CF30D1" w:rsidTr="00FB5D9D">
        <w:trPr>
          <w:trHeight w:val="457"/>
          <w:jc w:val="center"/>
          <w:del w:id="8360" w:author="作成者"/>
        </w:trPr>
        <w:tc>
          <w:tcPr>
            <w:tcW w:w="582" w:type="dxa"/>
            <w:vMerge w:val="restart"/>
            <w:textDirection w:val="tbRlV"/>
          </w:tcPr>
          <w:p w:rsidR="005422F5" w:rsidRPr="006369BC" w:rsidDel="00CF30D1" w:rsidRDefault="005422F5" w:rsidP="00EE4D6C">
            <w:pPr>
              <w:ind w:left="113" w:right="113"/>
              <w:jc w:val="center"/>
              <w:rPr>
                <w:del w:id="8361" w:author="作成者"/>
                <w:rFonts w:hint="default"/>
                <w:color w:val="auto"/>
              </w:rPr>
            </w:pPr>
            <w:del w:id="8362" w:author="作成者">
              <w:r w:rsidRPr="006369BC" w:rsidDel="00CF30D1">
                <w:rPr>
                  <w:color w:val="auto"/>
                </w:rPr>
                <w:delText>教育歴</w:delText>
              </w:r>
              <w:r w:rsidRPr="006369BC" w:rsidDel="00CF30D1">
                <w:rPr>
                  <w:rFonts w:hint="default"/>
                  <w:color w:val="auto"/>
                </w:rPr>
                <w:delText>・職歴</w:delText>
              </w:r>
            </w:del>
          </w:p>
        </w:tc>
        <w:tc>
          <w:tcPr>
            <w:tcW w:w="3735" w:type="dxa"/>
            <w:gridSpan w:val="2"/>
            <w:vAlign w:val="center"/>
          </w:tcPr>
          <w:p w:rsidR="005422F5" w:rsidRPr="006369BC" w:rsidDel="00CF30D1" w:rsidRDefault="005422F5" w:rsidP="00EE4D6C">
            <w:pPr>
              <w:jc w:val="center"/>
              <w:rPr>
                <w:del w:id="8363" w:author="作成者"/>
                <w:rFonts w:hint="default"/>
                <w:color w:val="auto"/>
              </w:rPr>
            </w:pPr>
            <w:del w:id="8364" w:author="作成者">
              <w:r w:rsidRPr="006369BC" w:rsidDel="00CF30D1">
                <w:rPr>
                  <w:color w:val="auto"/>
                </w:rPr>
                <w:delText xml:space="preserve">名　</w:delText>
              </w:r>
              <w:r w:rsidRPr="006369BC" w:rsidDel="00CF30D1">
                <w:rPr>
                  <w:rFonts w:hint="default"/>
                  <w:color w:val="auto"/>
                </w:rPr>
                <w:delText xml:space="preserve">　</w:delText>
              </w:r>
              <w:r w:rsidRPr="006369BC" w:rsidDel="00CF30D1">
                <w:rPr>
                  <w:color w:val="auto"/>
                </w:rPr>
                <w:delText>称</w:delText>
              </w:r>
            </w:del>
          </w:p>
        </w:tc>
        <w:tc>
          <w:tcPr>
            <w:tcW w:w="4005" w:type="dxa"/>
            <w:vAlign w:val="center"/>
          </w:tcPr>
          <w:p w:rsidR="005422F5" w:rsidRPr="006369BC" w:rsidDel="00CF30D1" w:rsidRDefault="005422F5" w:rsidP="00EE4D6C">
            <w:pPr>
              <w:jc w:val="center"/>
              <w:rPr>
                <w:del w:id="8365" w:author="作成者"/>
                <w:rFonts w:hint="default"/>
                <w:color w:val="auto"/>
              </w:rPr>
            </w:pPr>
            <w:del w:id="8366" w:author="作成者">
              <w:r w:rsidRPr="006369BC" w:rsidDel="00CF30D1">
                <w:rPr>
                  <w:color w:val="auto"/>
                </w:rPr>
                <w:delText>教育内容</w:delText>
              </w:r>
              <w:r w:rsidRPr="006369BC" w:rsidDel="00CF30D1">
                <w:rPr>
                  <w:rFonts w:hint="default"/>
                  <w:color w:val="auto"/>
                </w:rPr>
                <w:delText>又は業務内容</w:delText>
              </w:r>
            </w:del>
          </w:p>
        </w:tc>
        <w:tc>
          <w:tcPr>
            <w:tcW w:w="2542" w:type="dxa"/>
            <w:vAlign w:val="center"/>
          </w:tcPr>
          <w:p w:rsidR="005422F5" w:rsidRPr="006369BC" w:rsidDel="00CF30D1" w:rsidRDefault="005422F5" w:rsidP="00EE4D6C">
            <w:pPr>
              <w:jc w:val="center"/>
              <w:rPr>
                <w:del w:id="8367" w:author="作成者"/>
                <w:rFonts w:hint="default"/>
                <w:color w:val="auto"/>
              </w:rPr>
            </w:pPr>
            <w:del w:id="8368" w:author="作成者">
              <w:r w:rsidRPr="006369BC" w:rsidDel="00CF30D1">
                <w:rPr>
                  <w:color w:val="auto"/>
                </w:rPr>
                <w:delText xml:space="preserve">年　</w:delText>
              </w:r>
              <w:r w:rsidRPr="006369BC" w:rsidDel="00CF30D1">
                <w:rPr>
                  <w:rFonts w:hint="default"/>
                  <w:color w:val="auto"/>
                </w:rPr>
                <w:delText xml:space="preserve">　</w:delText>
              </w:r>
              <w:r w:rsidRPr="006369BC" w:rsidDel="00CF30D1">
                <w:rPr>
                  <w:color w:val="auto"/>
                </w:rPr>
                <w:delText>月</w:delText>
              </w:r>
            </w:del>
          </w:p>
        </w:tc>
      </w:tr>
      <w:tr w:rsidR="005422F5" w:rsidRPr="006369BC" w:rsidDel="00CF30D1" w:rsidTr="00FB5D9D">
        <w:trPr>
          <w:trHeight w:val="421"/>
          <w:jc w:val="center"/>
          <w:del w:id="8369" w:author="作成者"/>
        </w:trPr>
        <w:tc>
          <w:tcPr>
            <w:tcW w:w="582" w:type="dxa"/>
            <w:vMerge/>
          </w:tcPr>
          <w:p w:rsidR="005422F5" w:rsidRPr="006369BC" w:rsidDel="00CF30D1" w:rsidRDefault="005422F5" w:rsidP="00EE4D6C">
            <w:pPr>
              <w:jc w:val="left"/>
              <w:rPr>
                <w:del w:id="8370" w:author="作成者"/>
                <w:rFonts w:hint="default"/>
                <w:color w:val="auto"/>
              </w:rPr>
            </w:pPr>
          </w:p>
        </w:tc>
        <w:tc>
          <w:tcPr>
            <w:tcW w:w="3735" w:type="dxa"/>
            <w:gridSpan w:val="2"/>
            <w:vAlign w:val="center"/>
          </w:tcPr>
          <w:p w:rsidR="005422F5" w:rsidRPr="006369BC" w:rsidDel="00CF30D1" w:rsidRDefault="005422F5" w:rsidP="00EE4D6C">
            <w:pPr>
              <w:jc w:val="left"/>
              <w:rPr>
                <w:del w:id="8371" w:author="作成者"/>
                <w:rFonts w:hint="default"/>
                <w:color w:val="auto"/>
              </w:rPr>
            </w:pPr>
          </w:p>
        </w:tc>
        <w:tc>
          <w:tcPr>
            <w:tcW w:w="4005" w:type="dxa"/>
            <w:vAlign w:val="center"/>
          </w:tcPr>
          <w:p w:rsidR="005422F5" w:rsidRPr="006369BC" w:rsidDel="00CF30D1" w:rsidRDefault="005422F5" w:rsidP="00EE4D6C">
            <w:pPr>
              <w:jc w:val="left"/>
              <w:rPr>
                <w:del w:id="8372" w:author="作成者"/>
                <w:rFonts w:hint="default"/>
                <w:color w:val="auto"/>
              </w:rPr>
            </w:pPr>
          </w:p>
        </w:tc>
        <w:tc>
          <w:tcPr>
            <w:tcW w:w="2542" w:type="dxa"/>
            <w:vAlign w:val="center"/>
          </w:tcPr>
          <w:p w:rsidR="005422F5" w:rsidRPr="006369BC" w:rsidDel="00CF30D1" w:rsidRDefault="005422F5" w:rsidP="00EE4D6C">
            <w:pPr>
              <w:jc w:val="left"/>
              <w:rPr>
                <w:del w:id="8373" w:author="作成者"/>
                <w:rFonts w:hint="default"/>
                <w:color w:val="auto"/>
              </w:rPr>
            </w:pPr>
          </w:p>
        </w:tc>
      </w:tr>
      <w:tr w:rsidR="005422F5" w:rsidRPr="006369BC" w:rsidDel="00CF30D1" w:rsidTr="00FB5D9D">
        <w:trPr>
          <w:trHeight w:val="414"/>
          <w:jc w:val="center"/>
          <w:del w:id="8374" w:author="作成者"/>
        </w:trPr>
        <w:tc>
          <w:tcPr>
            <w:tcW w:w="582" w:type="dxa"/>
            <w:vMerge/>
          </w:tcPr>
          <w:p w:rsidR="005422F5" w:rsidRPr="006369BC" w:rsidDel="00CF30D1" w:rsidRDefault="005422F5" w:rsidP="00EE4D6C">
            <w:pPr>
              <w:jc w:val="left"/>
              <w:rPr>
                <w:del w:id="8375" w:author="作成者"/>
                <w:rFonts w:hint="default"/>
                <w:color w:val="auto"/>
              </w:rPr>
            </w:pPr>
          </w:p>
        </w:tc>
        <w:tc>
          <w:tcPr>
            <w:tcW w:w="3735" w:type="dxa"/>
            <w:gridSpan w:val="2"/>
            <w:vAlign w:val="center"/>
          </w:tcPr>
          <w:p w:rsidR="005422F5" w:rsidRPr="006369BC" w:rsidDel="00CF30D1" w:rsidRDefault="005422F5" w:rsidP="00EE4D6C">
            <w:pPr>
              <w:jc w:val="left"/>
              <w:rPr>
                <w:del w:id="8376" w:author="作成者"/>
                <w:rFonts w:hint="default"/>
                <w:color w:val="auto"/>
              </w:rPr>
            </w:pPr>
          </w:p>
        </w:tc>
        <w:tc>
          <w:tcPr>
            <w:tcW w:w="4005" w:type="dxa"/>
            <w:vAlign w:val="center"/>
          </w:tcPr>
          <w:p w:rsidR="005422F5" w:rsidRPr="006369BC" w:rsidDel="00CF30D1" w:rsidRDefault="005422F5" w:rsidP="00EE4D6C">
            <w:pPr>
              <w:jc w:val="left"/>
              <w:rPr>
                <w:del w:id="8377" w:author="作成者"/>
                <w:rFonts w:hint="default"/>
                <w:color w:val="auto"/>
              </w:rPr>
            </w:pPr>
          </w:p>
        </w:tc>
        <w:tc>
          <w:tcPr>
            <w:tcW w:w="2542" w:type="dxa"/>
            <w:vAlign w:val="center"/>
          </w:tcPr>
          <w:p w:rsidR="005422F5" w:rsidRPr="006369BC" w:rsidDel="00CF30D1" w:rsidRDefault="005422F5" w:rsidP="00EE4D6C">
            <w:pPr>
              <w:jc w:val="left"/>
              <w:rPr>
                <w:del w:id="8378" w:author="作成者"/>
                <w:rFonts w:hint="default"/>
                <w:color w:val="auto"/>
              </w:rPr>
            </w:pPr>
          </w:p>
        </w:tc>
      </w:tr>
      <w:tr w:rsidR="005422F5" w:rsidRPr="006369BC" w:rsidDel="00CF30D1" w:rsidTr="00FB5D9D">
        <w:trPr>
          <w:trHeight w:val="419"/>
          <w:jc w:val="center"/>
          <w:del w:id="8379" w:author="作成者"/>
        </w:trPr>
        <w:tc>
          <w:tcPr>
            <w:tcW w:w="582" w:type="dxa"/>
            <w:vMerge/>
          </w:tcPr>
          <w:p w:rsidR="005422F5" w:rsidRPr="006369BC" w:rsidDel="00CF30D1" w:rsidRDefault="005422F5" w:rsidP="00EE4D6C">
            <w:pPr>
              <w:jc w:val="left"/>
              <w:rPr>
                <w:del w:id="8380" w:author="作成者"/>
                <w:rFonts w:hint="default"/>
                <w:color w:val="auto"/>
              </w:rPr>
            </w:pPr>
          </w:p>
        </w:tc>
        <w:tc>
          <w:tcPr>
            <w:tcW w:w="3735" w:type="dxa"/>
            <w:gridSpan w:val="2"/>
            <w:vAlign w:val="center"/>
          </w:tcPr>
          <w:p w:rsidR="005422F5" w:rsidRPr="006369BC" w:rsidDel="00CF30D1" w:rsidRDefault="005422F5" w:rsidP="00EE4D6C">
            <w:pPr>
              <w:jc w:val="left"/>
              <w:rPr>
                <w:del w:id="8381" w:author="作成者"/>
                <w:rFonts w:hint="default"/>
                <w:color w:val="auto"/>
              </w:rPr>
            </w:pPr>
          </w:p>
        </w:tc>
        <w:tc>
          <w:tcPr>
            <w:tcW w:w="4005" w:type="dxa"/>
            <w:vAlign w:val="center"/>
          </w:tcPr>
          <w:p w:rsidR="005422F5" w:rsidRPr="006369BC" w:rsidDel="00CF30D1" w:rsidRDefault="005422F5" w:rsidP="00EE4D6C">
            <w:pPr>
              <w:jc w:val="left"/>
              <w:rPr>
                <w:del w:id="8382" w:author="作成者"/>
                <w:rFonts w:hint="default"/>
                <w:color w:val="auto"/>
              </w:rPr>
            </w:pPr>
          </w:p>
        </w:tc>
        <w:tc>
          <w:tcPr>
            <w:tcW w:w="2542" w:type="dxa"/>
            <w:vAlign w:val="center"/>
          </w:tcPr>
          <w:p w:rsidR="005422F5" w:rsidRPr="006369BC" w:rsidDel="00CF30D1" w:rsidRDefault="005422F5" w:rsidP="00EE4D6C">
            <w:pPr>
              <w:jc w:val="left"/>
              <w:rPr>
                <w:del w:id="8383" w:author="作成者"/>
                <w:rFonts w:hint="default"/>
                <w:color w:val="auto"/>
              </w:rPr>
            </w:pPr>
          </w:p>
        </w:tc>
      </w:tr>
      <w:tr w:rsidR="005422F5" w:rsidRPr="006369BC" w:rsidDel="00CF30D1" w:rsidTr="00FB5D9D">
        <w:trPr>
          <w:trHeight w:val="411"/>
          <w:jc w:val="center"/>
          <w:del w:id="8384" w:author="作成者"/>
        </w:trPr>
        <w:tc>
          <w:tcPr>
            <w:tcW w:w="582" w:type="dxa"/>
            <w:vMerge/>
          </w:tcPr>
          <w:p w:rsidR="005422F5" w:rsidRPr="006369BC" w:rsidDel="00CF30D1" w:rsidRDefault="005422F5" w:rsidP="00EE4D6C">
            <w:pPr>
              <w:jc w:val="left"/>
              <w:rPr>
                <w:del w:id="8385" w:author="作成者"/>
                <w:rFonts w:hint="default"/>
                <w:color w:val="auto"/>
              </w:rPr>
            </w:pPr>
          </w:p>
        </w:tc>
        <w:tc>
          <w:tcPr>
            <w:tcW w:w="3735" w:type="dxa"/>
            <w:gridSpan w:val="2"/>
            <w:vAlign w:val="center"/>
          </w:tcPr>
          <w:p w:rsidR="005422F5" w:rsidRPr="006369BC" w:rsidDel="00CF30D1" w:rsidRDefault="005422F5" w:rsidP="00EE4D6C">
            <w:pPr>
              <w:jc w:val="left"/>
              <w:rPr>
                <w:del w:id="8386" w:author="作成者"/>
                <w:rFonts w:hint="default"/>
                <w:color w:val="auto"/>
              </w:rPr>
            </w:pPr>
          </w:p>
        </w:tc>
        <w:tc>
          <w:tcPr>
            <w:tcW w:w="4005" w:type="dxa"/>
            <w:vAlign w:val="center"/>
          </w:tcPr>
          <w:p w:rsidR="005422F5" w:rsidRPr="006369BC" w:rsidDel="00CF30D1" w:rsidRDefault="005422F5" w:rsidP="00EE4D6C">
            <w:pPr>
              <w:jc w:val="left"/>
              <w:rPr>
                <w:del w:id="8387" w:author="作成者"/>
                <w:rFonts w:hint="default"/>
                <w:color w:val="auto"/>
              </w:rPr>
            </w:pPr>
          </w:p>
        </w:tc>
        <w:tc>
          <w:tcPr>
            <w:tcW w:w="2542" w:type="dxa"/>
            <w:vAlign w:val="center"/>
          </w:tcPr>
          <w:p w:rsidR="005422F5" w:rsidRPr="006369BC" w:rsidDel="00CF30D1" w:rsidRDefault="005422F5" w:rsidP="00EE4D6C">
            <w:pPr>
              <w:jc w:val="left"/>
              <w:rPr>
                <w:del w:id="8388" w:author="作成者"/>
                <w:rFonts w:hint="default"/>
                <w:color w:val="auto"/>
              </w:rPr>
            </w:pPr>
          </w:p>
        </w:tc>
      </w:tr>
      <w:tr w:rsidR="005422F5" w:rsidRPr="006369BC" w:rsidDel="00CF30D1" w:rsidTr="00FB5D9D">
        <w:trPr>
          <w:trHeight w:val="403"/>
          <w:jc w:val="center"/>
          <w:del w:id="8389" w:author="作成者"/>
        </w:trPr>
        <w:tc>
          <w:tcPr>
            <w:tcW w:w="582" w:type="dxa"/>
            <w:vMerge/>
          </w:tcPr>
          <w:p w:rsidR="005422F5" w:rsidRPr="006369BC" w:rsidDel="00CF30D1" w:rsidRDefault="005422F5" w:rsidP="00EE4D6C">
            <w:pPr>
              <w:jc w:val="left"/>
              <w:rPr>
                <w:del w:id="8390" w:author="作成者"/>
                <w:rFonts w:hint="default"/>
                <w:color w:val="auto"/>
              </w:rPr>
            </w:pPr>
          </w:p>
        </w:tc>
        <w:tc>
          <w:tcPr>
            <w:tcW w:w="3735" w:type="dxa"/>
            <w:gridSpan w:val="2"/>
            <w:vAlign w:val="center"/>
          </w:tcPr>
          <w:p w:rsidR="005422F5" w:rsidRPr="006369BC" w:rsidDel="00CF30D1" w:rsidRDefault="005422F5" w:rsidP="00EE4D6C">
            <w:pPr>
              <w:jc w:val="left"/>
              <w:rPr>
                <w:del w:id="8391" w:author="作成者"/>
                <w:rFonts w:hint="default"/>
                <w:color w:val="auto"/>
              </w:rPr>
            </w:pPr>
          </w:p>
        </w:tc>
        <w:tc>
          <w:tcPr>
            <w:tcW w:w="4005" w:type="dxa"/>
            <w:vAlign w:val="center"/>
          </w:tcPr>
          <w:p w:rsidR="005422F5" w:rsidRPr="006369BC" w:rsidDel="00CF30D1" w:rsidRDefault="005422F5" w:rsidP="00EE4D6C">
            <w:pPr>
              <w:jc w:val="left"/>
              <w:rPr>
                <w:del w:id="8392" w:author="作成者"/>
                <w:rFonts w:hint="default"/>
                <w:color w:val="auto"/>
              </w:rPr>
            </w:pPr>
          </w:p>
        </w:tc>
        <w:tc>
          <w:tcPr>
            <w:tcW w:w="2542" w:type="dxa"/>
            <w:vAlign w:val="center"/>
          </w:tcPr>
          <w:p w:rsidR="005422F5" w:rsidRPr="006369BC" w:rsidDel="00CF30D1" w:rsidRDefault="005422F5" w:rsidP="00EE4D6C">
            <w:pPr>
              <w:jc w:val="left"/>
              <w:rPr>
                <w:del w:id="8393" w:author="作成者"/>
                <w:rFonts w:hint="default"/>
                <w:color w:val="auto"/>
              </w:rPr>
            </w:pPr>
          </w:p>
        </w:tc>
      </w:tr>
      <w:tr w:rsidR="005422F5" w:rsidRPr="006369BC" w:rsidDel="00CF30D1" w:rsidTr="00FB5D9D">
        <w:trPr>
          <w:trHeight w:val="419"/>
          <w:jc w:val="center"/>
          <w:del w:id="8394" w:author="作成者"/>
        </w:trPr>
        <w:tc>
          <w:tcPr>
            <w:tcW w:w="582" w:type="dxa"/>
            <w:vMerge/>
          </w:tcPr>
          <w:p w:rsidR="005422F5" w:rsidRPr="006369BC" w:rsidDel="00CF30D1" w:rsidRDefault="005422F5" w:rsidP="00EE4D6C">
            <w:pPr>
              <w:jc w:val="left"/>
              <w:rPr>
                <w:del w:id="8395" w:author="作成者"/>
                <w:rFonts w:hint="default"/>
                <w:color w:val="auto"/>
              </w:rPr>
            </w:pPr>
          </w:p>
        </w:tc>
        <w:tc>
          <w:tcPr>
            <w:tcW w:w="7740" w:type="dxa"/>
            <w:gridSpan w:val="3"/>
            <w:vAlign w:val="center"/>
          </w:tcPr>
          <w:p w:rsidR="005422F5" w:rsidRPr="006369BC" w:rsidDel="00CF30D1" w:rsidRDefault="005422F5" w:rsidP="00EE4D6C">
            <w:pPr>
              <w:jc w:val="center"/>
              <w:rPr>
                <w:del w:id="8396" w:author="作成者"/>
                <w:rFonts w:hint="default"/>
                <w:color w:val="auto"/>
              </w:rPr>
            </w:pPr>
            <w:del w:id="8397" w:author="作成者">
              <w:r w:rsidRPr="006369BC" w:rsidDel="00CF30D1">
                <w:rPr>
                  <w:color w:val="auto"/>
                </w:rPr>
                <w:delText xml:space="preserve">合　</w:delText>
              </w:r>
              <w:r w:rsidRPr="006369BC" w:rsidDel="00CF30D1">
                <w:rPr>
                  <w:rFonts w:hint="default"/>
                  <w:color w:val="auto"/>
                </w:rPr>
                <w:delText xml:space="preserve">　　　　　　　　</w:delText>
              </w:r>
              <w:r w:rsidRPr="006369BC" w:rsidDel="00CF30D1">
                <w:rPr>
                  <w:color w:val="auto"/>
                </w:rPr>
                <w:delText>計</w:delText>
              </w:r>
            </w:del>
          </w:p>
        </w:tc>
        <w:tc>
          <w:tcPr>
            <w:tcW w:w="2542" w:type="dxa"/>
            <w:vAlign w:val="center"/>
          </w:tcPr>
          <w:p w:rsidR="005422F5" w:rsidRPr="006369BC" w:rsidDel="00CF30D1" w:rsidRDefault="005422F5" w:rsidP="00EE4D6C">
            <w:pPr>
              <w:jc w:val="left"/>
              <w:rPr>
                <w:del w:id="8398" w:author="作成者"/>
                <w:rFonts w:hint="default"/>
                <w:color w:val="auto"/>
              </w:rPr>
            </w:pPr>
          </w:p>
        </w:tc>
      </w:tr>
      <w:tr w:rsidR="00FB5D9D" w:rsidRPr="006369BC" w:rsidDel="00CF30D1" w:rsidTr="00FB5D9D">
        <w:trPr>
          <w:trHeight w:val="557"/>
          <w:jc w:val="center"/>
          <w:del w:id="8399" w:author="作成者"/>
        </w:trPr>
        <w:tc>
          <w:tcPr>
            <w:tcW w:w="582" w:type="dxa"/>
            <w:vMerge w:val="restart"/>
            <w:textDirection w:val="tbRlV"/>
          </w:tcPr>
          <w:p w:rsidR="00FB5D9D" w:rsidRPr="006369BC" w:rsidDel="00CF30D1" w:rsidRDefault="00FB5D9D" w:rsidP="00EE4D6C">
            <w:pPr>
              <w:ind w:left="113" w:right="113"/>
              <w:jc w:val="center"/>
              <w:rPr>
                <w:del w:id="8400" w:author="作成者"/>
                <w:rFonts w:hint="default"/>
                <w:color w:val="auto"/>
              </w:rPr>
            </w:pPr>
            <w:del w:id="8401" w:author="作成者">
              <w:r w:rsidRPr="006369BC" w:rsidDel="00CF30D1">
                <w:rPr>
                  <w:color w:val="auto"/>
                </w:rPr>
                <w:delText>資格</w:delText>
              </w:r>
              <w:r w:rsidRPr="006369BC" w:rsidDel="00CF30D1">
                <w:rPr>
                  <w:rFonts w:hint="default"/>
                  <w:color w:val="auto"/>
                </w:rPr>
                <w:delText>・免許・学位</w:delText>
              </w:r>
            </w:del>
          </w:p>
        </w:tc>
        <w:tc>
          <w:tcPr>
            <w:tcW w:w="3735" w:type="dxa"/>
            <w:gridSpan w:val="2"/>
            <w:vAlign w:val="center"/>
          </w:tcPr>
          <w:p w:rsidR="00FB5D9D" w:rsidRPr="006369BC" w:rsidDel="00CF30D1" w:rsidRDefault="00FB5D9D" w:rsidP="00EE4D6C">
            <w:pPr>
              <w:jc w:val="center"/>
              <w:rPr>
                <w:del w:id="8402" w:author="作成者"/>
                <w:rFonts w:hint="default"/>
                <w:color w:val="auto"/>
              </w:rPr>
            </w:pPr>
            <w:del w:id="8403" w:author="作成者">
              <w:r w:rsidRPr="006369BC" w:rsidDel="00CF30D1">
                <w:rPr>
                  <w:color w:val="auto"/>
                </w:rPr>
                <w:delText xml:space="preserve">名　</w:delText>
              </w:r>
              <w:r w:rsidRPr="006369BC" w:rsidDel="00CF30D1">
                <w:rPr>
                  <w:rFonts w:hint="default"/>
                  <w:color w:val="auto"/>
                </w:rPr>
                <w:delText xml:space="preserve">　</w:delText>
              </w:r>
              <w:r w:rsidRPr="006369BC" w:rsidDel="00CF30D1">
                <w:rPr>
                  <w:color w:val="auto"/>
                </w:rPr>
                <w:delText>称</w:delText>
              </w:r>
            </w:del>
          </w:p>
        </w:tc>
        <w:tc>
          <w:tcPr>
            <w:tcW w:w="4005" w:type="dxa"/>
            <w:vAlign w:val="center"/>
          </w:tcPr>
          <w:p w:rsidR="00FB5D9D" w:rsidRPr="006369BC" w:rsidDel="00CF30D1" w:rsidRDefault="00FB5D9D" w:rsidP="00EE4D6C">
            <w:pPr>
              <w:jc w:val="center"/>
              <w:rPr>
                <w:del w:id="8404" w:author="作成者"/>
                <w:rFonts w:hint="default"/>
                <w:color w:val="auto"/>
              </w:rPr>
            </w:pPr>
            <w:del w:id="8405" w:author="作成者">
              <w:r w:rsidRPr="006369BC" w:rsidDel="00CF30D1">
                <w:rPr>
                  <w:color w:val="auto"/>
                </w:rPr>
                <w:delText>取得機関</w:delText>
              </w:r>
            </w:del>
          </w:p>
        </w:tc>
        <w:tc>
          <w:tcPr>
            <w:tcW w:w="2542" w:type="dxa"/>
            <w:vAlign w:val="center"/>
          </w:tcPr>
          <w:p w:rsidR="00FB5D9D" w:rsidRPr="006369BC" w:rsidDel="00CF30D1" w:rsidRDefault="00FB5D9D" w:rsidP="00EE4D6C">
            <w:pPr>
              <w:jc w:val="center"/>
              <w:rPr>
                <w:del w:id="8406" w:author="作成者"/>
                <w:rFonts w:hint="default"/>
                <w:color w:val="auto"/>
              </w:rPr>
            </w:pPr>
            <w:del w:id="8407" w:author="作成者">
              <w:r w:rsidRPr="006369BC" w:rsidDel="00CF30D1">
                <w:rPr>
                  <w:color w:val="auto"/>
                </w:rPr>
                <w:delText>取得年月日</w:delText>
              </w:r>
            </w:del>
          </w:p>
        </w:tc>
      </w:tr>
      <w:tr w:rsidR="00FB5D9D" w:rsidRPr="006369BC" w:rsidDel="00CF30D1" w:rsidTr="00FB5D9D">
        <w:trPr>
          <w:trHeight w:val="378"/>
          <w:jc w:val="center"/>
          <w:del w:id="8408" w:author="作成者"/>
        </w:trPr>
        <w:tc>
          <w:tcPr>
            <w:tcW w:w="582" w:type="dxa"/>
            <w:vMerge/>
          </w:tcPr>
          <w:p w:rsidR="00FB5D9D" w:rsidRPr="006369BC" w:rsidDel="00CF30D1" w:rsidRDefault="00FB5D9D" w:rsidP="00EE4D6C">
            <w:pPr>
              <w:jc w:val="left"/>
              <w:rPr>
                <w:del w:id="8409" w:author="作成者"/>
                <w:rFonts w:hint="default"/>
                <w:color w:val="auto"/>
              </w:rPr>
            </w:pPr>
          </w:p>
        </w:tc>
        <w:tc>
          <w:tcPr>
            <w:tcW w:w="3735" w:type="dxa"/>
            <w:gridSpan w:val="2"/>
            <w:vAlign w:val="center"/>
          </w:tcPr>
          <w:p w:rsidR="00FB5D9D" w:rsidRPr="006369BC" w:rsidDel="00CF30D1" w:rsidRDefault="00FB5D9D" w:rsidP="00EE4D6C">
            <w:pPr>
              <w:jc w:val="left"/>
              <w:rPr>
                <w:del w:id="8410" w:author="作成者"/>
                <w:rFonts w:hint="default"/>
                <w:color w:val="auto"/>
              </w:rPr>
            </w:pPr>
          </w:p>
        </w:tc>
        <w:tc>
          <w:tcPr>
            <w:tcW w:w="4005" w:type="dxa"/>
            <w:vAlign w:val="center"/>
          </w:tcPr>
          <w:p w:rsidR="00FB5D9D" w:rsidRPr="006369BC" w:rsidDel="00CF30D1" w:rsidRDefault="00FB5D9D" w:rsidP="00EE4D6C">
            <w:pPr>
              <w:jc w:val="left"/>
              <w:rPr>
                <w:del w:id="8411" w:author="作成者"/>
                <w:rFonts w:hint="default"/>
                <w:color w:val="auto"/>
              </w:rPr>
            </w:pPr>
          </w:p>
        </w:tc>
        <w:tc>
          <w:tcPr>
            <w:tcW w:w="2542" w:type="dxa"/>
            <w:vAlign w:val="center"/>
          </w:tcPr>
          <w:p w:rsidR="00FB5D9D" w:rsidRPr="006369BC" w:rsidDel="00CF30D1" w:rsidRDefault="00FB5D9D" w:rsidP="00EE4D6C">
            <w:pPr>
              <w:jc w:val="left"/>
              <w:rPr>
                <w:del w:id="8412" w:author="作成者"/>
                <w:rFonts w:hint="default"/>
                <w:color w:val="auto"/>
              </w:rPr>
            </w:pPr>
          </w:p>
        </w:tc>
      </w:tr>
      <w:tr w:rsidR="00FB5D9D" w:rsidRPr="006369BC" w:rsidDel="00CF30D1" w:rsidTr="00FB5D9D">
        <w:trPr>
          <w:trHeight w:val="413"/>
          <w:jc w:val="center"/>
          <w:del w:id="8413" w:author="作成者"/>
        </w:trPr>
        <w:tc>
          <w:tcPr>
            <w:tcW w:w="582" w:type="dxa"/>
            <w:vMerge/>
          </w:tcPr>
          <w:p w:rsidR="00FB5D9D" w:rsidRPr="006369BC" w:rsidDel="00CF30D1" w:rsidRDefault="00FB5D9D" w:rsidP="00EE4D6C">
            <w:pPr>
              <w:jc w:val="left"/>
              <w:rPr>
                <w:del w:id="8414" w:author="作成者"/>
                <w:rFonts w:hint="default"/>
                <w:color w:val="auto"/>
              </w:rPr>
            </w:pPr>
          </w:p>
        </w:tc>
        <w:tc>
          <w:tcPr>
            <w:tcW w:w="3735" w:type="dxa"/>
            <w:gridSpan w:val="2"/>
            <w:vAlign w:val="center"/>
          </w:tcPr>
          <w:p w:rsidR="00FB5D9D" w:rsidRPr="006369BC" w:rsidDel="00CF30D1" w:rsidRDefault="00FB5D9D" w:rsidP="00EE4D6C">
            <w:pPr>
              <w:jc w:val="left"/>
              <w:rPr>
                <w:del w:id="8415" w:author="作成者"/>
                <w:rFonts w:hint="default"/>
                <w:color w:val="auto"/>
              </w:rPr>
            </w:pPr>
          </w:p>
        </w:tc>
        <w:tc>
          <w:tcPr>
            <w:tcW w:w="4005" w:type="dxa"/>
            <w:vAlign w:val="center"/>
          </w:tcPr>
          <w:p w:rsidR="00FB5D9D" w:rsidRPr="006369BC" w:rsidDel="00CF30D1" w:rsidRDefault="00FB5D9D" w:rsidP="00EE4D6C">
            <w:pPr>
              <w:jc w:val="left"/>
              <w:rPr>
                <w:del w:id="8416" w:author="作成者"/>
                <w:rFonts w:hint="default"/>
                <w:color w:val="auto"/>
              </w:rPr>
            </w:pPr>
          </w:p>
        </w:tc>
        <w:tc>
          <w:tcPr>
            <w:tcW w:w="2542" w:type="dxa"/>
            <w:vAlign w:val="center"/>
          </w:tcPr>
          <w:p w:rsidR="00FB5D9D" w:rsidRPr="006369BC" w:rsidDel="00CF30D1" w:rsidRDefault="00FB5D9D" w:rsidP="00EE4D6C">
            <w:pPr>
              <w:jc w:val="left"/>
              <w:rPr>
                <w:del w:id="8417" w:author="作成者"/>
                <w:rFonts w:hint="default"/>
                <w:color w:val="auto"/>
              </w:rPr>
            </w:pPr>
          </w:p>
        </w:tc>
      </w:tr>
      <w:tr w:rsidR="00FB5D9D" w:rsidRPr="006369BC" w:rsidDel="00CF30D1" w:rsidTr="00FB5D9D">
        <w:trPr>
          <w:trHeight w:val="406"/>
          <w:jc w:val="center"/>
          <w:del w:id="8418" w:author="作成者"/>
        </w:trPr>
        <w:tc>
          <w:tcPr>
            <w:tcW w:w="582" w:type="dxa"/>
            <w:vMerge/>
          </w:tcPr>
          <w:p w:rsidR="00FB5D9D" w:rsidRPr="006369BC" w:rsidDel="00CF30D1" w:rsidRDefault="00FB5D9D" w:rsidP="00EE4D6C">
            <w:pPr>
              <w:jc w:val="left"/>
              <w:rPr>
                <w:del w:id="8419" w:author="作成者"/>
                <w:rFonts w:hint="default"/>
                <w:color w:val="auto"/>
              </w:rPr>
            </w:pPr>
          </w:p>
        </w:tc>
        <w:tc>
          <w:tcPr>
            <w:tcW w:w="3735" w:type="dxa"/>
            <w:gridSpan w:val="2"/>
            <w:vAlign w:val="center"/>
          </w:tcPr>
          <w:p w:rsidR="00FB5D9D" w:rsidRPr="006369BC" w:rsidDel="00CF30D1" w:rsidRDefault="00FB5D9D" w:rsidP="00EE4D6C">
            <w:pPr>
              <w:jc w:val="left"/>
              <w:rPr>
                <w:del w:id="8420" w:author="作成者"/>
                <w:rFonts w:hint="default"/>
                <w:color w:val="auto"/>
              </w:rPr>
            </w:pPr>
          </w:p>
        </w:tc>
        <w:tc>
          <w:tcPr>
            <w:tcW w:w="4005" w:type="dxa"/>
            <w:vAlign w:val="center"/>
          </w:tcPr>
          <w:p w:rsidR="00FB5D9D" w:rsidRPr="006369BC" w:rsidDel="00CF30D1" w:rsidRDefault="00FB5D9D" w:rsidP="00EE4D6C">
            <w:pPr>
              <w:jc w:val="left"/>
              <w:rPr>
                <w:del w:id="8421" w:author="作成者"/>
                <w:rFonts w:hint="default"/>
                <w:color w:val="auto"/>
              </w:rPr>
            </w:pPr>
          </w:p>
        </w:tc>
        <w:tc>
          <w:tcPr>
            <w:tcW w:w="2542" w:type="dxa"/>
            <w:vAlign w:val="center"/>
          </w:tcPr>
          <w:p w:rsidR="00FB5D9D" w:rsidRPr="006369BC" w:rsidDel="00CF30D1" w:rsidRDefault="00FB5D9D" w:rsidP="00EE4D6C">
            <w:pPr>
              <w:jc w:val="left"/>
              <w:rPr>
                <w:del w:id="8422" w:author="作成者"/>
                <w:rFonts w:hint="default"/>
                <w:color w:val="auto"/>
              </w:rPr>
            </w:pPr>
          </w:p>
        </w:tc>
      </w:tr>
      <w:tr w:rsidR="00FB5D9D" w:rsidRPr="006369BC" w:rsidDel="00CF30D1" w:rsidTr="00FB5D9D">
        <w:trPr>
          <w:trHeight w:val="425"/>
          <w:jc w:val="center"/>
          <w:del w:id="8423" w:author="作成者"/>
        </w:trPr>
        <w:tc>
          <w:tcPr>
            <w:tcW w:w="582" w:type="dxa"/>
            <w:vMerge/>
          </w:tcPr>
          <w:p w:rsidR="00FB5D9D" w:rsidRPr="006369BC" w:rsidDel="00CF30D1" w:rsidRDefault="00FB5D9D" w:rsidP="00EE4D6C">
            <w:pPr>
              <w:jc w:val="left"/>
              <w:rPr>
                <w:del w:id="8424" w:author="作成者"/>
                <w:rFonts w:hint="default"/>
                <w:color w:val="auto"/>
              </w:rPr>
            </w:pPr>
          </w:p>
        </w:tc>
        <w:tc>
          <w:tcPr>
            <w:tcW w:w="3735" w:type="dxa"/>
            <w:gridSpan w:val="2"/>
            <w:vAlign w:val="center"/>
          </w:tcPr>
          <w:p w:rsidR="00FB5D9D" w:rsidRPr="006369BC" w:rsidDel="00CF30D1" w:rsidRDefault="00FB5D9D" w:rsidP="00EE4D6C">
            <w:pPr>
              <w:jc w:val="left"/>
              <w:rPr>
                <w:del w:id="8425" w:author="作成者"/>
                <w:rFonts w:hint="default"/>
                <w:color w:val="auto"/>
              </w:rPr>
            </w:pPr>
          </w:p>
        </w:tc>
        <w:tc>
          <w:tcPr>
            <w:tcW w:w="4005" w:type="dxa"/>
            <w:vAlign w:val="center"/>
          </w:tcPr>
          <w:p w:rsidR="00FB5D9D" w:rsidRPr="006369BC" w:rsidDel="00CF30D1" w:rsidRDefault="00FB5D9D" w:rsidP="00EE4D6C">
            <w:pPr>
              <w:jc w:val="left"/>
              <w:rPr>
                <w:del w:id="8426" w:author="作成者"/>
                <w:rFonts w:hint="default"/>
                <w:color w:val="auto"/>
              </w:rPr>
            </w:pPr>
          </w:p>
        </w:tc>
        <w:tc>
          <w:tcPr>
            <w:tcW w:w="2542" w:type="dxa"/>
            <w:vAlign w:val="center"/>
          </w:tcPr>
          <w:p w:rsidR="00FB5D9D" w:rsidRPr="006369BC" w:rsidDel="00CF30D1" w:rsidRDefault="00FB5D9D" w:rsidP="00EE4D6C">
            <w:pPr>
              <w:jc w:val="left"/>
              <w:rPr>
                <w:del w:id="8427" w:author="作成者"/>
                <w:rFonts w:hint="default"/>
                <w:color w:val="auto"/>
              </w:rPr>
            </w:pPr>
          </w:p>
        </w:tc>
      </w:tr>
      <w:tr w:rsidR="00FB5D9D" w:rsidRPr="006369BC" w:rsidDel="00CF30D1" w:rsidTr="00FB5D9D">
        <w:trPr>
          <w:trHeight w:val="425"/>
          <w:jc w:val="center"/>
          <w:del w:id="8428" w:author="作成者"/>
        </w:trPr>
        <w:tc>
          <w:tcPr>
            <w:tcW w:w="582" w:type="dxa"/>
            <w:vMerge/>
          </w:tcPr>
          <w:p w:rsidR="00FB5D9D" w:rsidRPr="006369BC" w:rsidDel="00CF30D1" w:rsidRDefault="00FB5D9D" w:rsidP="00EE4D6C">
            <w:pPr>
              <w:jc w:val="left"/>
              <w:rPr>
                <w:del w:id="8429" w:author="作成者"/>
                <w:rFonts w:hint="default"/>
                <w:color w:val="auto"/>
              </w:rPr>
            </w:pPr>
          </w:p>
        </w:tc>
        <w:tc>
          <w:tcPr>
            <w:tcW w:w="3735" w:type="dxa"/>
            <w:gridSpan w:val="2"/>
            <w:vAlign w:val="center"/>
          </w:tcPr>
          <w:p w:rsidR="00FB5D9D" w:rsidRPr="006369BC" w:rsidDel="00CF30D1" w:rsidRDefault="00FB5D9D" w:rsidP="00EE4D6C">
            <w:pPr>
              <w:jc w:val="left"/>
              <w:rPr>
                <w:del w:id="8430" w:author="作成者"/>
                <w:rFonts w:hint="default"/>
                <w:color w:val="auto"/>
              </w:rPr>
            </w:pPr>
          </w:p>
        </w:tc>
        <w:tc>
          <w:tcPr>
            <w:tcW w:w="4005" w:type="dxa"/>
            <w:vAlign w:val="center"/>
          </w:tcPr>
          <w:p w:rsidR="00FB5D9D" w:rsidRPr="006369BC" w:rsidDel="00CF30D1" w:rsidRDefault="00FB5D9D" w:rsidP="00EE4D6C">
            <w:pPr>
              <w:jc w:val="left"/>
              <w:rPr>
                <w:del w:id="8431" w:author="作成者"/>
                <w:rFonts w:hint="default"/>
                <w:color w:val="auto"/>
              </w:rPr>
            </w:pPr>
          </w:p>
        </w:tc>
        <w:tc>
          <w:tcPr>
            <w:tcW w:w="2542" w:type="dxa"/>
            <w:vAlign w:val="center"/>
          </w:tcPr>
          <w:p w:rsidR="00FB5D9D" w:rsidRPr="006369BC" w:rsidDel="00CF30D1" w:rsidRDefault="00FB5D9D" w:rsidP="00EE4D6C">
            <w:pPr>
              <w:jc w:val="left"/>
              <w:rPr>
                <w:del w:id="8432" w:author="作成者"/>
                <w:rFonts w:hint="default"/>
                <w:color w:val="auto"/>
              </w:rPr>
            </w:pPr>
          </w:p>
        </w:tc>
      </w:tr>
    </w:tbl>
    <w:p w:rsidR="005422F5" w:rsidRPr="006369BC" w:rsidDel="00CF30D1" w:rsidRDefault="005422F5" w:rsidP="00EE4D6C">
      <w:pPr>
        <w:ind w:left="630" w:hangingChars="300" w:hanging="630"/>
        <w:rPr>
          <w:del w:id="8433" w:author="作成者"/>
          <w:rFonts w:hint="default"/>
          <w:color w:val="auto"/>
          <w:sz w:val="21"/>
        </w:rPr>
      </w:pPr>
      <w:del w:id="8434" w:author="作成者">
        <w:r w:rsidRPr="006369BC" w:rsidDel="00CF30D1">
          <w:rPr>
            <w:color w:val="auto"/>
            <w:sz w:val="21"/>
          </w:rPr>
          <w:delText>（注</w:delText>
        </w:r>
        <w:r w:rsidRPr="006369BC" w:rsidDel="00CF30D1">
          <w:rPr>
            <w:rFonts w:hint="default"/>
            <w:color w:val="auto"/>
            <w:sz w:val="21"/>
          </w:rPr>
          <w:delText>１</w:delText>
        </w:r>
        <w:r w:rsidRPr="006369BC" w:rsidDel="00CF30D1">
          <w:rPr>
            <w:color w:val="auto"/>
            <w:sz w:val="21"/>
          </w:rPr>
          <w:delText xml:space="preserve">）　</w:delText>
        </w:r>
        <w:r w:rsidRPr="006369BC" w:rsidDel="00CF30D1">
          <w:rPr>
            <w:rFonts w:hint="default"/>
            <w:color w:val="auto"/>
            <w:sz w:val="21"/>
          </w:rPr>
          <w:delText>各教員ごとに作成すること</w:delText>
        </w:r>
        <w:r w:rsidRPr="006369BC" w:rsidDel="00CF30D1">
          <w:rPr>
            <w:color w:val="auto"/>
            <w:sz w:val="21"/>
          </w:rPr>
          <w:delText>。</w:delText>
        </w:r>
      </w:del>
    </w:p>
    <w:p w:rsidR="005422F5" w:rsidRPr="006369BC" w:rsidDel="00CF30D1" w:rsidRDefault="005422F5" w:rsidP="00EE4D6C">
      <w:pPr>
        <w:ind w:left="630" w:hangingChars="300" w:hanging="630"/>
        <w:rPr>
          <w:del w:id="8435" w:author="作成者"/>
          <w:rFonts w:hint="default"/>
          <w:color w:val="auto"/>
          <w:sz w:val="21"/>
        </w:rPr>
      </w:pPr>
      <w:del w:id="8436" w:author="作成者">
        <w:r w:rsidRPr="006369BC" w:rsidDel="00CF30D1">
          <w:rPr>
            <w:color w:val="auto"/>
            <w:sz w:val="21"/>
          </w:rPr>
          <w:delText>（注</w:delText>
        </w:r>
        <w:r w:rsidRPr="006369BC" w:rsidDel="00CF30D1">
          <w:rPr>
            <w:rFonts w:hint="default"/>
            <w:color w:val="auto"/>
            <w:sz w:val="21"/>
          </w:rPr>
          <w:delText>２</w:delText>
        </w:r>
        <w:r w:rsidRPr="006369BC" w:rsidDel="00CF30D1">
          <w:rPr>
            <w:color w:val="auto"/>
            <w:sz w:val="21"/>
          </w:rPr>
          <w:delText xml:space="preserve">）　</w:delText>
        </w:r>
        <w:r w:rsidRPr="006369BC" w:rsidDel="00CF30D1">
          <w:rPr>
            <w:rFonts w:hint="default"/>
            <w:color w:val="auto"/>
            <w:sz w:val="21"/>
          </w:rPr>
          <w:delText>修了した講習会の修了証の写しを添付すること。</w:delText>
        </w:r>
      </w:del>
    </w:p>
    <w:p w:rsidR="005422F5" w:rsidRPr="006369BC" w:rsidDel="00CF30D1" w:rsidRDefault="005422F5" w:rsidP="00EE4D6C">
      <w:pPr>
        <w:ind w:left="630" w:hangingChars="300" w:hanging="630"/>
        <w:rPr>
          <w:del w:id="8437" w:author="作成者"/>
          <w:rFonts w:hint="default"/>
          <w:color w:val="auto"/>
          <w:sz w:val="21"/>
        </w:rPr>
      </w:pPr>
      <w:del w:id="8438" w:author="作成者">
        <w:r w:rsidRPr="006369BC" w:rsidDel="00CF30D1">
          <w:rPr>
            <w:color w:val="auto"/>
            <w:sz w:val="21"/>
          </w:rPr>
          <w:delText>（注</w:delText>
        </w:r>
        <w:r w:rsidRPr="006369BC" w:rsidDel="00CF30D1">
          <w:rPr>
            <w:rFonts w:hint="default"/>
            <w:color w:val="auto"/>
            <w:sz w:val="21"/>
          </w:rPr>
          <w:delText>３</w:delText>
        </w:r>
        <w:r w:rsidRPr="006369BC" w:rsidDel="00CF30D1">
          <w:rPr>
            <w:color w:val="auto"/>
            <w:sz w:val="21"/>
          </w:rPr>
          <w:delText>）　「</w:delText>
        </w:r>
        <w:r w:rsidRPr="006369BC" w:rsidDel="00CF30D1">
          <w:rPr>
            <w:rFonts w:hint="default"/>
            <w:color w:val="auto"/>
            <w:sz w:val="21"/>
          </w:rPr>
          <w:delText>資格・免許・学位」欄に記載した資格等については、当該</w:delText>
        </w:r>
        <w:r w:rsidRPr="006369BC" w:rsidDel="00CF30D1">
          <w:rPr>
            <w:color w:val="auto"/>
            <w:sz w:val="21"/>
          </w:rPr>
          <w:delText>資格証</w:delText>
        </w:r>
        <w:r w:rsidRPr="006369BC" w:rsidDel="00CF30D1">
          <w:rPr>
            <w:rFonts w:hint="default"/>
            <w:color w:val="auto"/>
            <w:sz w:val="21"/>
          </w:rPr>
          <w:delText>等</w:delText>
        </w:r>
        <w:r w:rsidRPr="006369BC" w:rsidDel="00CF30D1">
          <w:rPr>
            <w:color w:val="auto"/>
            <w:sz w:val="21"/>
          </w:rPr>
          <w:delText>の</w:delText>
        </w:r>
        <w:r w:rsidRPr="006369BC" w:rsidDel="00CF30D1">
          <w:rPr>
            <w:rFonts w:hint="default"/>
            <w:color w:val="auto"/>
            <w:sz w:val="21"/>
          </w:rPr>
          <w:delText>写しを添付すること。</w:delText>
        </w:r>
      </w:del>
    </w:p>
    <w:p w:rsidR="005422F5" w:rsidRPr="006369BC" w:rsidDel="00CF30D1" w:rsidRDefault="005422F5" w:rsidP="00EE4D6C">
      <w:pPr>
        <w:ind w:left="630" w:hangingChars="300" w:hanging="630"/>
        <w:rPr>
          <w:del w:id="8439" w:author="作成者"/>
          <w:rFonts w:hint="default"/>
          <w:color w:val="auto"/>
          <w:sz w:val="21"/>
        </w:rPr>
      </w:pPr>
    </w:p>
    <w:p w:rsidR="005422F5" w:rsidRPr="006369BC" w:rsidDel="00CF30D1" w:rsidRDefault="005422F5" w:rsidP="00EE4D6C">
      <w:pPr>
        <w:ind w:left="660" w:hangingChars="300" w:hanging="660"/>
        <w:rPr>
          <w:del w:id="8440" w:author="作成者"/>
          <w:rFonts w:hint="default"/>
          <w:color w:val="auto"/>
        </w:rPr>
      </w:pPr>
    </w:p>
    <w:p w:rsidR="005422F5" w:rsidRPr="006369BC" w:rsidDel="00CF30D1" w:rsidRDefault="005422F5" w:rsidP="00EE4D6C">
      <w:pPr>
        <w:ind w:left="660" w:hangingChars="300" w:hanging="660"/>
        <w:rPr>
          <w:del w:id="8441" w:author="作成者"/>
          <w:rFonts w:hint="default"/>
          <w:color w:val="auto"/>
        </w:rPr>
      </w:pPr>
    </w:p>
    <w:p w:rsidR="005422F5" w:rsidRPr="006369BC" w:rsidDel="00CF30D1" w:rsidRDefault="005422F5" w:rsidP="00EE4D6C">
      <w:pPr>
        <w:ind w:left="660" w:hangingChars="300" w:hanging="660"/>
        <w:rPr>
          <w:del w:id="8442" w:author="作成者"/>
          <w:rFonts w:hint="default"/>
          <w:color w:val="auto"/>
        </w:rPr>
      </w:pPr>
    </w:p>
    <w:p w:rsidR="005422F5" w:rsidRPr="006369BC" w:rsidDel="00CF30D1" w:rsidRDefault="005422F5" w:rsidP="00EE4D6C">
      <w:pPr>
        <w:ind w:left="660" w:hangingChars="300" w:hanging="660"/>
        <w:rPr>
          <w:del w:id="8443" w:author="作成者"/>
          <w:rFonts w:hint="default"/>
          <w:color w:val="auto"/>
        </w:rPr>
      </w:pPr>
    </w:p>
    <w:p w:rsidR="00FB5D9D" w:rsidRPr="006369BC" w:rsidDel="00CF30D1" w:rsidRDefault="00FB5D9D" w:rsidP="00EE4D6C">
      <w:pPr>
        <w:ind w:left="660" w:hangingChars="300" w:hanging="660"/>
        <w:rPr>
          <w:del w:id="8444" w:author="作成者"/>
          <w:rFonts w:hint="default"/>
          <w:color w:val="auto"/>
        </w:rPr>
      </w:pPr>
    </w:p>
    <w:p w:rsidR="00FB5D9D" w:rsidRPr="006369BC" w:rsidDel="00CF30D1" w:rsidRDefault="00FB5D9D" w:rsidP="00EE4D6C">
      <w:pPr>
        <w:ind w:left="660" w:hangingChars="300" w:hanging="660"/>
        <w:rPr>
          <w:del w:id="8445" w:author="作成者"/>
          <w:rFonts w:hint="default"/>
          <w:color w:val="auto"/>
        </w:rPr>
      </w:pPr>
    </w:p>
    <w:p w:rsidR="005422F5" w:rsidRPr="006369BC" w:rsidDel="00CF30D1" w:rsidRDefault="005422F5" w:rsidP="00EE4D6C">
      <w:pPr>
        <w:ind w:left="660" w:hangingChars="300" w:hanging="660"/>
        <w:rPr>
          <w:del w:id="8446" w:author="作成者"/>
          <w:rFonts w:hint="default"/>
          <w:color w:val="auto"/>
        </w:rPr>
      </w:pPr>
    </w:p>
    <w:p w:rsidR="005422F5" w:rsidRPr="006369BC" w:rsidDel="00CF30D1" w:rsidRDefault="005422F5" w:rsidP="00EE4D6C">
      <w:pPr>
        <w:ind w:left="660" w:hangingChars="300" w:hanging="660"/>
        <w:rPr>
          <w:del w:id="8447" w:author="作成者"/>
          <w:rFonts w:hint="default"/>
          <w:color w:val="auto"/>
        </w:rPr>
      </w:pPr>
    </w:p>
    <w:p w:rsidR="005422F5" w:rsidRPr="006369BC" w:rsidDel="00CF30D1" w:rsidRDefault="005422F5" w:rsidP="00EE4D6C">
      <w:pPr>
        <w:ind w:left="660" w:hangingChars="300" w:hanging="660"/>
        <w:rPr>
          <w:del w:id="8448" w:author="作成者"/>
          <w:rFonts w:hint="default"/>
          <w:color w:val="auto"/>
        </w:rPr>
      </w:pPr>
    </w:p>
    <w:p w:rsidR="00FB5D9D" w:rsidRPr="006369BC" w:rsidDel="00CF30D1" w:rsidRDefault="00FB5D9D" w:rsidP="00EE4D6C">
      <w:pPr>
        <w:rPr>
          <w:del w:id="8449" w:author="作成者"/>
          <w:rFonts w:hint="default"/>
          <w:color w:val="auto"/>
        </w:rPr>
        <w:sectPr w:rsidR="00FB5D9D" w:rsidRPr="006369BC" w:rsidDel="00CF30D1" w:rsidSect="00362D74">
          <w:pgSz w:w="11906" w:h="16838" w:code="9"/>
          <w:pgMar w:top="1134" w:right="851" w:bottom="851" w:left="851" w:header="851" w:footer="992" w:gutter="0"/>
          <w:cols w:space="425"/>
          <w:docGrid w:linePitch="360"/>
        </w:sectPr>
      </w:pPr>
    </w:p>
    <w:p w:rsidR="00F93722" w:rsidDel="00CF30D1" w:rsidRDefault="00F93722" w:rsidP="00EE4D6C">
      <w:pPr>
        <w:ind w:left="311" w:hangingChars="129" w:hanging="311"/>
        <w:rPr>
          <w:del w:id="8450" w:author="作成者"/>
          <w:rFonts w:hint="default"/>
          <w:b/>
          <w:color w:val="auto"/>
          <w:sz w:val="24"/>
          <w:szCs w:val="21"/>
        </w:rPr>
      </w:pPr>
      <w:del w:id="8451" w:author="作成者">
        <w:r w:rsidRPr="00F93722" w:rsidDel="00CF30D1">
          <w:rPr>
            <w:b/>
            <w:color w:val="auto"/>
            <w:sz w:val="24"/>
            <w:szCs w:val="21"/>
          </w:rPr>
          <w:delText>添付書類</w:delText>
        </w:r>
      </w:del>
    </w:p>
    <w:p w:rsidR="00F93722" w:rsidRPr="00F6781F" w:rsidDel="00CF30D1" w:rsidRDefault="00F93722" w:rsidP="00EE4D6C">
      <w:pPr>
        <w:ind w:left="414" w:hangingChars="129" w:hanging="414"/>
        <w:rPr>
          <w:del w:id="8452" w:author="作成者"/>
          <w:rFonts w:hint="default"/>
          <w:b/>
          <w:color w:val="auto"/>
          <w:sz w:val="32"/>
          <w:szCs w:val="21"/>
        </w:rPr>
      </w:pPr>
    </w:p>
    <w:p w:rsidR="00F93722" w:rsidRPr="00F6781F" w:rsidDel="00CF30D1" w:rsidRDefault="00F93722" w:rsidP="00EE4D6C">
      <w:pPr>
        <w:pStyle w:val="a6"/>
        <w:numPr>
          <w:ilvl w:val="0"/>
          <w:numId w:val="36"/>
        </w:numPr>
        <w:spacing w:line="276" w:lineRule="auto"/>
        <w:ind w:leftChars="0"/>
        <w:rPr>
          <w:del w:id="8453" w:author="作成者"/>
          <w:rFonts w:hint="default"/>
          <w:color w:val="auto"/>
          <w:sz w:val="24"/>
          <w:szCs w:val="21"/>
        </w:rPr>
      </w:pPr>
      <w:del w:id="8454" w:author="作成者">
        <w:r w:rsidRPr="00F6781F" w:rsidDel="00CF30D1">
          <w:rPr>
            <w:color w:val="auto"/>
            <w:sz w:val="24"/>
            <w:szCs w:val="21"/>
          </w:rPr>
          <w:delText>実務者</w:delText>
        </w:r>
        <w:r w:rsidRPr="00F6781F" w:rsidDel="00CF30D1">
          <w:rPr>
            <w:rFonts w:hint="default"/>
            <w:color w:val="auto"/>
            <w:sz w:val="24"/>
            <w:szCs w:val="21"/>
          </w:rPr>
          <w:delText>施設</w:delText>
        </w:r>
        <w:r w:rsidRPr="00F6781F" w:rsidDel="00CF30D1">
          <w:rPr>
            <w:color w:val="auto"/>
            <w:sz w:val="24"/>
            <w:szCs w:val="21"/>
          </w:rPr>
          <w:delText>設置者に関する</w:delText>
        </w:r>
        <w:r w:rsidRPr="00F6781F" w:rsidDel="00CF30D1">
          <w:rPr>
            <w:rFonts w:hint="default"/>
            <w:color w:val="auto"/>
            <w:sz w:val="24"/>
            <w:szCs w:val="21"/>
          </w:rPr>
          <w:delText>書類</w:delText>
        </w:r>
      </w:del>
    </w:p>
    <w:p w:rsidR="00F93722" w:rsidRPr="00F6781F" w:rsidDel="00CF30D1" w:rsidRDefault="00F93722" w:rsidP="00EE4D6C">
      <w:pPr>
        <w:spacing w:line="276" w:lineRule="auto"/>
        <w:ind w:firstLineChars="400" w:firstLine="960"/>
        <w:rPr>
          <w:del w:id="8455" w:author="作成者"/>
          <w:rFonts w:hint="default"/>
          <w:color w:val="auto"/>
          <w:sz w:val="24"/>
          <w:szCs w:val="21"/>
        </w:rPr>
      </w:pPr>
      <w:del w:id="8456" w:author="作成者">
        <w:r w:rsidRPr="00F6781F" w:rsidDel="00CF30D1">
          <w:rPr>
            <w:rFonts w:hint="default"/>
            <w:color w:val="auto"/>
            <w:sz w:val="24"/>
            <w:szCs w:val="21"/>
          </w:rPr>
          <w:delText>ア</w:delText>
        </w:r>
        <w:r w:rsidRPr="00F6781F" w:rsidDel="00CF30D1">
          <w:rPr>
            <w:color w:val="auto"/>
            <w:sz w:val="24"/>
            <w:szCs w:val="21"/>
          </w:rPr>
          <w:delText xml:space="preserve"> </w:delText>
        </w:r>
        <w:r w:rsidRPr="00F6781F" w:rsidDel="00CF30D1">
          <w:rPr>
            <w:rFonts w:hint="default"/>
            <w:color w:val="auto"/>
            <w:sz w:val="24"/>
            <w:szCs w:val="21"/>
          </w:rPr>
          <w:delText>法人の寄付行為又は定款</w:delText>
        </w:r>
      </w:del>
    </w:p>
    <w:p w:rsidR="00663EC0" w:rsidRPr="00EE4D6C" w:rsidDel="00CF30D1" w:rsidRDefault="00F93722" w:rsidP="00EE4D6C">
      <w:pPr>
        <w:spacing w:line="276" w:lineRule="auto"/>
        <w:ind w:leftChars="400" w:left="1120" w:hangingChars="100" w:hanging="240"/>
        <w:rPr>
          <w:del w:id="8457" w:author="作成者"/>
          <w:rFonts w:hint="default"/>
          <w:color w:val="FF0000"/>
          <w:sz w:val="24"/>
          <w:szCs w:val="21"/>
          <w:rPrChange w:id="8458" w:author="作成者">
            <w:rPr>
              <w:del w:id="8459" w:author="作成者"/>
              <w:rFonts w:hint="default"/>
              <w:color w:val="auto"/>
              <w:sz w:val="24"/>
              <w:szCs w:val="21"/>
            </w:rPr>
          </w:rPrChange>
        </w:rPr>
        <w:pPrChange w:id="8460" w:author="作成者">
          <w:pPr>
            <w:spacing w:line="276" w:lineRule="auto"/>
            <w:ind w:firstLineChars="400" w:firstLine="960"/>
          </w:pPr>
        </w:pPrChange>
      </w:pPr>
      <w:del w:id="8461" w:author="作成者">
        <w:r w:rsidRPr="00EE4D6C" w:rsidDel="00CF30D1">
          <w:rPr>
            <w:color w:val="FF0000"/>
            <w:sz w:val="24"/>
            <w:szCs w:val="21"/>
            <w:rPrChange w:id="8462" w:author="作成者">
              <w:rPr>
                <w:color w:val="auto"/>
                <w:sz w:val="24"/>
                <w:szCs w:val="21"/>
              </w:rPr>
            </w:rPrChange>
          </w:rPr>
          <w:delText>イ</w:delText>
        </w:r>
        <w:r w:rsidRPr="00F6781F" w:rsidDel="00CF30D1">
          <w:rPr>
            <w:color w:val="auto"/>
            <w:sz w:val="24"/>
            <w:szCs w:val="21"/>
          </w:rPr>
          <w:delText xml:space="preserve"> </w:delText>
        </w:r>
        <w:r w:rsidRPr="00F6781F" w:rsidDel="00CF30D1">
          <w:rPr>
            <w:rFonts w:hint="default"/>
            <w:color w:val="auto"/>
            <w:sz w:val="24"/>
            <w:szCs w:val="21"/>
          </w:rPr>
          <w:delText>役員名簿</w:delText>
        </w:r>
      </w:del>
    </w:p>
    <w:p w:rsidR="00F93722" w:rsidRPr="00F6781F" w:rsidDel="00CF30D1" w:rsidRDefault="00F93722" w:rsidP="00EE4D6C">
      <w:pPr>
        <w:spacing w:line="276" w:lineRule="auto"/>
        <w:ind w:firstLineChars="400" w:firstLine="960"/>
        <w:rPr>
          <w:del w:id="8463" w:author="作成者"/>
          <w:rFonts w:hint="default"/>
          <w:color w:val="auto"/>
          <w:sz w:val="24"/>
          <w:szCs w:val="21"/>
        </w:rPr>
      </w:pPr>
      <w:del w:id="8464" w:author="作成者">
        <w:r w:rsidRPr="00EE4D6C" w:rsidDel="00CF30D1">
          <w:rPr>
            <w:color w:val="FF0000"/>
            <w:sz w:val="24"/>
            <w:szCs w:val="21"/>
            <w:rPrChange w:id="8465" w:author="作成者">
              <w:rPr>
                <w:color w:val="auto"/>
                <w:sz w:val="24"/>
                <w:szCs w:val="21"/>
              </w:rPr>
            </w:rPrChange>
          </w:rPr>
          <w:delText>ウ</w:delText>
        </w:r>
        <w:r w:rsidRPr="00F6781F" w:rsidDel="00CF30D1">
          <w:rPr>
            <w:color w:val="auto"/>
            <w:sz w:val="24"/>
            <w:szCs w:val="21"/>
          </w:rPr>
          <w:delText xml:space="preserve"> </w:delText>
        </w:r>
        <w:r w:rsidRPr="00F6781F" w:rsidDel="00CF30D1">
          <w:rPr>
            <w:rFonts w:hint="default"/>
            <w:color w:val="auto"/>
            <w:sz w:val="24"/>
            <w:szCs w:val="21"/>
          </w:rPr>
          <w:delText>申請年度の事業計画及び</w:delText>
        </w:r>
        <w:r w:rsidRPr="00F6781F" w:rsidDel="00CF30D1">
          <w:rPr>
            <w:color w:val="auto"/>
            <w:sz w:val="24"/>
            <w:szCs w:val="21"/>
          </w:rPr>
          <w:delText>収支予算書</w:delText>
        </w:r>
      </w:del>
    </w:p>
    <w:p w:rsidR="00F93722" w:rsidRPr="00F6781F" w:rsidDel="00CF30D1" w:rsidRDefault="00F93722" w:rsidP="00EE4D6C">
      <w:pPr>
        <w:spacing w:line="276" w:lineRule="auto"/>
        <w:ind w:firstLineChars="400" w:firstLine="960"/>
        <w:rPr>
          <w:del w:id="8466" w:author="作成者"/>
          <w:rFonts w:hint="default"/>
          <w:color w:val="auto"/>
          <w:sz w:val="24"/>
          <w:szCs w:val="21"/>
        </w:rPr>
      </w:pPr>
      <w:del w:id="8467" w:author="作成者">
        <w:r w:rsidRPr="00EE4D6C" w:rsidDel="00CF30D1">
          <w:rPr>
            <w:color w:val="FF0000"/>
            <w:sz w:val="24"/>
            <w:szCs w:val="21"/>
            <w:rPrChange w:id="8468" w:author="作成者">
              <w:rPr>
                <w:color w:val="auto"/>
                <w:sz w:val="24"/>
                <w:szCs w:val="21"/>
              </w:rPr>
            </w:rPrChange>
          </w:rPr>
          <w:delText>エ</w:delText>
        </w:r>
        <w:r w:rsidRPr="00F6781F" w:rsidDel="00CF30D1">
          <w:rPr>
            <w:color w:val="auto"/>
            <w:sz w:val="24"/>
            <w:szCs w:val="21"/>
          </w:rPr>
          <w:delText xml:space="preserve"> </w:delText>
        </w:r>
        <w:r w:rsidRPr="00F6781F" w:rsidDel="00CF30D1">
          <w:rPr>
            <w:rFonts w:hint="default"/>
            <w:color w:val="auto"/>
            <w:sz w:val="24"/>
            <w:szCs w:val="21"/>
          </w:rPr>
          <w:delText>介護福祉士の養成について議決している旨を記載した議事録</w:delText>
        </w:r>
      </w:del>
    </w:p>
    <w:p w:rsidR="00F93722" w:rsidRPr="00F6781F" w:rsidDel="00CF30D1" w:rsidRDefault="00F93722" w:rsidP="00EE4D6C">
      <w:pPr>
        <w:spacing w:line="276" w:lineRule="auto"/>
        <w:ind w:firstLineChars="400" w:firstLine="960"/>
        <w:rPr>
          <w:del w:id="8469" w:author="作成者"/>
          <w:rFonts w:hint="default"/>
          <w:color w:val="auto"/>
          <w:sz w:val="24"/>
          <w:szCs w:val="21"/>
        </w:rPr>
      </w:pPr>
      <w:del w:id="8470" w:author="作成者">
        <w:r w:rsidRPr="00EE4D6C" w:rsidDel="00CF30D1">
          <w:rPr>
            <w:color w:val="FF0000"/>
            <w:sz w:val="24"/>
            <w:szCs w:val="21"/>
            <w:rPrChange w:id="8471" w:author="作成者">
              <w:rPr>
                <w:color w:val="auto"/>
                <w:sz w:val="24"/>
                <w:szCs w:val="21"/>
              </w:rPr>
            </w:rPrChange>
          </w:rPr>
          <w:delText>オ</w:delText>
        </w:r>
        <w:r w:rsidRPr="00F6781F" w:rsidDel="00CF30D1">
          <w:rPr>
            <w:color w:val="auto"/>
            <w:sz w:val="24"/>
            <w:szCs w:val="21"/>
          </w:rPr>
          <w:delText xml:space="preserve"> 介護福祉士実務者</w:delText>
        </w:r>
        <w:r w:rsidRPr="00F6781F" w:rsidDel="00CF30D1">
          <w:rPr>
            <w:rFonts w:hint="default"/>
            <w:color w:val="auto"/>
            <w:sz w:val="24"/>
            <w:szCs w:val="21"/>
          </w:rPr>
          <w:delText>養成施設の長の履歴書、就任承諾書</w:delText>
        </w:r>
      </w:del>
    </w:p>
    <w:p w:rsidR="00F93722" w:rsidRPr="00F6781F" w:rsidDel="00CF30D1" w:rsidRDefault="00F93722" w:rsidP="00EE4D6C">
      <w:pPr>
        <w:pStyle w:val="a6"/>
        <w:numPr>
          <w:ilvl w:val="0"/>
          <w:numId w:val="36"/>
        </w:numPr>
        <w:spacing w:line="276" w:lineRule="auto"/>
        <w:ind w:leftChars="0"/>
        <w:rPr>
          <w:del w:id="8472" w:author="作成者"/>
          <w:rFonts w:hint="default"/>
          <w:color w:val="auto"/>
          <w:sz w:val="24"/>
          <w:szCs w:val="21"/>
        </w:rPr>
      </w:pPr>
      <w:del w:id="8473" w:author="作成者">
        <w:r w:rsidRPr="00F6781F" w:rsidDel="00CF30D1">
          <w:rPr>
            <w:rFonts w:hint="default"/>
            <w:color w:val="auto"/>
            <w:sz w:val="24"/>
            <w:szCs w:val="21"/>
          </w:rPr>
          <w:delText>建物に関する書類</w:delText>
        </w:r>
      </w:del>
    </w:p>
    <w:p w:rsidR="00F93722" w:rsidRPr="00F6781F" w:rsidDel="00CF30D1" w:rsidRDefault="00F93722" w:rsidP="00EE4D6C">
      <w:pPr>
        <w:spacing w:line="276" w:lineRule="auto"/>
        <w:rPr>
          <w:del w:id="8474" w:author="作成者"/>
          <w:rFonts w:hint="default"/>
          <w:color w:val="auto"/>
          <w:sz w:val="24"/>
          <w:szCs w:val="21"/>
        </w:rPr>
      </w:pPr>
      <w:del w:id="8475" w:author="作成者">
        <w:r w:rsidRPr="00F6781F" w:rsidDel="00CF30D1">
          <w:rPr>
            <w:color w:val="auto"/>
            <w:sz w:val="24"/>
            <w:szCs w:val="21"/>
          </w:rPr>
          <w:delText xml:space="preserve">　　　　</w:delText>
        </w:r>
        <w:r w:rsidRPr="00F6781F" w:rsidDel="00CF30D1">
          <w:rPr>
            <w:rFonts w:hint="default"/>
            <w:color w:val="auto"/>
            <w:sz w:val="24"/>
            <w:szCs w:val="21"/>
          </w:rPr>
          <w:delText xml:space="preserve">　配置図及び平面図（建設予定の場合は設計図）</w:delText>
        </w:r>
      </w:del>
    </w:p>
    <w:p w:rsidR="00F93722" w:rsidRPr="00F6781F" w:rsidDel="00CF30D1" w:rsidRDefault="00F93722" w:rsidP="00EE4D6C">
      <w:pPr>
        <w:pStyle w:val="a6"/>
        <w:numPr>
          <w:ilvl w:val="0"/>
          <w:numId w:val="36"/>
        </w:numPr>
        <w:spacing w:line="276" w:lineRule="auto"/>
        <w:ind w:leftChars="0"/>
        <w:rPr>
          <w:del w:id="8476" w:author="作成者"/>
          <w:rFonts w:hint="default"/>
          <w:color w:val="auto"/>
          <w:sz w:val="24"/>
          <w:szCs w:val="21"/>
        </w:rPr>
      </w:pPr>
      <w:del w:id="8477" w:author="作成者">
        <w:r w:rsidRPr="00F6781F" w:rsidDel="00CF30D1">
          <w:rPr>
            <w:rFonts w:hint="default"/>
            <w:color w:val="auto"/>
            <w:sz w:val="24"/>
            <w:szCs w:val="21"/>
          </w:rPr>
          <w:delText>整備に関する書類</w:delText>
        </w:r>
      </w:del>
    </w:p>
    <w:p w:rsidR="00F93722" w:rsidRPr="00F6781F" w:rsidDel="00CF30D1" w:rsidRDefault="00F93722" w:rsidP="00EE4D6C">
      <w:pPr>
        <w:spacing w:line="276" w:lineRule="auto"/>
        <w:rPr>
          <w:del w:id="8478" w:author="作成者"/>
          <w:rFonts w:hint="default"/>
          <w:color w:val="auto"/>
          <w:sz w:val="24"/>
          <w:szCs w:val="21"/>
        </w:rPr>
      </w:pPr>
      <w:del w:id="8479" w:author="作成者">
        <w:r w:rsidRPr="00F6781F" w:rsidDel="00CF30D1">
          <w:rPr>
            <w:color w:val="auto"/>
            <w:sz w:val="24"/>
            <w:szCs w:val="21"/>
          </w:rPr>
          <w:delText xml:space="preserve">　</w:delText>
        </w:r>
        <w:r w:rsidRPr="00F6781F" w:rsidDel="00CF30D1">
          <w:rPr>
            <w:rFonts w:hint="default"/>
            <w:color w:val="auto"/>
            <w:sz w:val="24"/>
            <w:szCs w:val="21"/>
          </w:rPr>
          <w:delText xml:space="preserve">　　</w:delText>
        </w:r>
        <w:r w:rsidRPr="00F6781F" w:rsidDel="00CF30D1">
          <w:rPr>
            <w:color w:val="auto"/>
            <w:sz w:val="24"/>
            <w:szCs w:val="21"/>
          </w:rPr>
          <w:delText xml:space="preserve">　ア </w:delText>
        </w:r>
        <w:r w:rsidRPr="00F6781F" w:rsidDel="00CF30D1">
          <w:rPr>
            <w:rFonts w:hint="default"/>
            <w:color w:val="auto"/>
            <w:sz w:val="24"/>
            <w:szCs w:val="21"/>
          </w:rPr>
          <w:delText>土地</w:delText>
        </w:r>
      </w:del>
    </w:p>
    <w:p w:rsidR="00F93722" w:rsidRPr="00F6781F" w:rsidDel="00CF30D1" w:rsidRDefault="00F93722" w:rsidP="00EE4D6C">
      <w:pPr>
        <w:spacing w:line="276" w:lineRule="auto"/>
        <w:ind w:left="1200" w:hangingChars="500" w:hanging="1200"/>
        <w:rPr>
          <w:del w:id="8480" w:author="作成者"/>
          <w:rFonts w:hint="default"/>
          <w:color w:val="auto"/>
          <w:sz w:val="24"/>
          <w:szCs w:val="21"/>
        </w:rPr>
      </w:pPr>
      <w:del w:id="8481" w:author="作成者">
        <w:r w:rsidRPr="00F6781F" w:rsidDel="00CF30D1">
          <w:rPr>
            <w:color w:val="auto"/>
            <w:sz w:val="24"/>
            <w:szCs w:val="21"/>
          </w:rPr>
          <w:delText xml:space="preserve">　</w:delText>
        </w:r>
        <w:r w:rsidRPr="00F6781F" w:rsidDel="00CF30D1">
          <w:rPr>
            <w:rFonts w:hint="default"/>
            <w:color w:val="auto"/>
            <w:sz w:val="24"/>
            <w:szCs w:val="21"/>
          </w:rPr>
          <w:delText xml:space="preserve">　　　</w:delText>
        </w:r>
        <w:r w:rsidRPr="00F6781F" w:rsidDel="00CF30D1">
          <w:rPr>
            <w:color w:val="auto"/>
            <w:sz w:val="24"/>
            <w:szCs w:val="21"/>
          </w:rPr>
          <w:delText xml:space="preserve">　 </w:delText>
        </w:r>
        <w:r w:rsidRPr="00F6781F" w:rsidDel="00CF30D1">
          <w:rPr>
            <w:rFonts w:hint="default"/>
            <w:color w:val="auto"/>
            <w:sz w:val="24"/>
            <w:szCs w:val="21"/>
          </w:rPr>
          <w:delText>登記簿謄本（寄付を受ける場合にあっては寄付予定の</w:delText>
        </w:r>
        <w:r w:rsidRPr="00F6781F" w:rsidDel="00CF30D1">
          <w:rPr>
            <w:color w:val="auto"/>
            <w:sz w:val="24"/>
            <w:szCs w:val="21"/>
          </w:rPr>
          <w:delText>もの</w:delText>
        </w:r>
        <w:r w:rsidRPr="00F6781F" w:rsidDel="00CF30D1">
          <w:rPr>
            <w:rFonts w:hint="default"/>
            <w:color w:val="auto"/>
            <w:sz w:val="24"/>
            <w:szCs w:val="21"/>
          </w:rPr>
          <w:delText>）、寄付確認書、買収又は賃借の場合</w:delText>
        </w:r>
        <w:r w:rsidRPr="00F6781F" w:rsidDel="00CF30D1">
          <w:rPr>
            <w:color w:val="auto"/>
            <w:sz w:val="24"/>
            <w:szCs w:val="21"/>
          </w:rPr>
          <w:delText>は</w:delText>
        </w:r>
        <w:r w:rsidRPr="00F6781F" w:rsidDel="00CF30D1">
          <w:rPr>
            <w:rFonts w:hint="default"/>
            <w:color w:val="auto"/>
            <w:sz w:val="24"/>
            <w:szCs w:val="21"/>
          </w:rPr>
          <w:delText>契約書</w:delText>
        </w:r>
      </w:del>
    </w:p>
    <w:p w:rsidR="00F93722" w:rsidRPr="00F6781F" w:rsidDel="00CF30D1" w:rsidRDefault="00F93722" w:rsidP="00EE4D6C">
      <w:pPr>
        <w:spacing w:line="276" w:lineRule="auto"/>
        <w:ind w:left="960" w:hangingChars="400" w:hanging="960"/>
        <w:rPr>
          <w:del w:id="8482" w:author="作成者"/>
          <w:rFonts w:hint="default"/>
          <w:color w:val="auto"/>
          <w:sz w:val="24"/>
          <w:szCs w:val="21"/>
        </w:rPr>
      </w:pPr>
      <w:del w:id="8483" w:author="作成者">
        <w:r w:rsidRPr="00F6781F" w:rsidDel="00CF30D1">
          <w:rPr>
            <w:color w:val="auto"/>
            <w:sz w:val="24"/>
            <w:szCs w:val="21"/>
          </w:rPr>
          <w:delText xml:space="preserve">　</w:delText>
        </w:r>
        <w:r w:rsidRPr="00F6781F" w:rsidDel="00CF30D1">
          <w:rPr>
            <w:rFonts w:hint="default"/>
            <w:color w:val="auto"/>
            <w:sz w:val="24"/>
            <w:szCs w:val="21"/>
          </w:rPr>
          <w:delText xml:space="preserve">　　</w:delText>
        </w:r>
        <w:r w:rsidRPr="00F6781F" w:rsidDel="00CF30D1">
          <w:rPr>
            <w:color w:val="auto"/>
            <w:sz w:val="24"/>
            <w:szCs w:val="21"/>
          </w:rPr>
          <w:delText xml:space="preserve">　</w:delText>
        </w:r>
        <w:r w:rsidRPr="00F6781F" w:rsidDel="00CF30D1">
          <w:rPr>
            <w:rFonts w:hint="default"/>
            <w:color w:val="auto"/>
            <w:sz w:val="24"/>
            <w:szCs w:val="21"/>
          </w:rPr>
          <w:delText>イ</w:delText>
        </w:r>
        <w:r w:rsidRPr="00F6781F" w:rsidDel="00CF30D1">
          <w:rPr>
            <w:color w:val="auto"/>
            <w:sz w:val="24"/>
            <w:szCs w:val="21"/>
          </w:rPr>
          <w:delText xml:space="preserve"> </w:delText>
        </w:r>
        <w:r w:rsidRPr="00F6781F" w:rsidDel="00CF30D1">
          <w:rPr>
            <w:rFonts w:hint="default"/>
            <w:color w:val="auto"/>
            <w:sz w:val="24"/>
            <w:szCs w:val="21"/>
          </w:rPr>
          <w:delText>建物</w:delText>
        </w:r>
      </w:del>
    </w:p>
    <w:p w:rsidR="00F93722" w:rsidRPr="00F6781F" w:rsidDel="00CF30D1" w:rsidRDefault="00F93722" w:rsidP="00EE4D6C">
      <w:pPr>
        <w:spacing w:line="276" w:lineRule="auto"/>
        <w:ind w:left="1200" w:hangingChars="500" w:hanging="1200"/>
        <w:rPr>
          <w:del w:id="8484" w:author="作成者"/>
          <w:rFonts w:hint="default"/>
          <w:color w:val="auto"/>
          <w:sz w:val="24"/>
          <w:szCs w:val="21"/>
        </w:rPr>
      </w:pPr>
      <w:del w:id="8485" w:author="作成者">
        <w:r w:rsidRPr="00F6781F" w:rsidDel="00CF30D1">
          <w:rPr>
            <w:color w:val="auto"/>
            <w:sz w:val="24"/>
            <w:szCs w:val="21"/>
          </w:rPr>
          <w:delText xml:space="preserve">　</w:delText>
        </w:r>
        <w:r w:rsidRPr="00F6781F" w:rsidDel="00CF30D1">
          <w:rPr>
            <w:rFonts w:hint="default"/>
            <w:color w:val="auto"/>
            <w:sz w:val="24"/>
            <w:szCs w:val="21"/>
          </w:rPr>
          <w:delText xml:space="preserve">　　　　</w:delText>
        </w:r>
        <w:r w:rsidRPr="00F6781F" w:rsidDel="00CF30D1">
          <w:rPr>
            <w:color w:val="auto"/>
            <w:sz w:val="24"/>
            <w:szCs w:val="21"/>
          </w:rPr>
          <w:delText xml:space="preserve"> 登記簿謄本</w:delText>
        </w:r>
        <w:r w:rsidRPr="00F6781F" w:rsidDel="00CF30D1">
          <w:rPr>
            <w:rFonts w:hint="default"/>
            <w:color w:val="auto"/>
            <w:sz w:val="24"/>
            <w:szCs w:val="21"/>
          </w:rPr>
          <w:delText>（寄付を受ける場合にあっては寄付予定のもの）、寄付確認書、買収又は賃借の場合は契約書</w:delText>
        </w:r>
      </w:del>
    </w:p>
    <w:p w:rsidR="00F93722" w:rsidRPr="00F6781F" w:rsidDel="00CF30D1" w:rsidRDefault="00F93722" w:rsidP="00EE4D6C">
      <w:pPr>
        <w:pStyle w:val="a6"/>
        <w:numPr>
          <w:ilvl w:val="0"/>
          <w:numId w:val="36"/>
        </w:numPr>
        <w:spacing w:line="276" w:lineRule="auto"/>
        <w:ind w:leftChars="0"/>
        <w:rPr>
          <w:del w:id="8486" w:author="作成者"/>
          <w:rFonts w:hint="default"/>
          <w:color w:val="auto"/>
          <w:sz w:val="24"/>
          <w:szCs w:val="21"/>
        </w:rPr>
      </w:pPr>
      <w:del w:id="8487" w:author="作成者">
        <w:r w:rsidRPr="00F6781F" w:rsidDel="00CF30D1">
          <w:rPr>
            <w:rFonts w:hint="default"/>
            <w:color w:val="auto"/>
            <w:sz w:val="24"/>
            <w:szCs w:val="21"/>
          </w:rPr>
          <w:delText>資金計画に関する書類</w:delText>
        </w:r>
      </w:del>
    </w:p>
    <w:p w:rsidR="00F93722" w:rsidRPr="00F6781F" w:rsidDel="00CF30D1" w:rsidRDefault="00F93722" w:rsidP="00EE4D6C">
      <w:pPr>
        <w:spacing w:line="276" w:lineRule="auto"/>
        <w:ind w:left="960" w:hangingChars="400" w:hanging="960"/>
        <w:rPr>
          <w:del w:id="8488" w:author="作成者"/>
          <w:rFonts w:hint="default"/>
          <w:color w:val="auto"/>
          <w:sz w:val="24"/>
          <w:szCs w:val="21"/>
        </w:rPr>
      </w:pPr>
      <w:del w:id="8489" w:author="作成者">
        <w:r w:rsidRPr="00F6781F" w:rsidDel="00CF30D1">
          <w:rPr>
            <w:color w:val="auto"/>
            <w:sz w:val="24"/>
            <w:szCs w:val="21"/>
          </w:rPr>
          <w:delText xml:space="preserve">　</w:delText>
        </w:r>
        <w:r w:rsidRPr="00F6781F" w:rsidDel="00CF30D1">
          <w:rPr>
            <w:rFonts w:hint="default"/>
            <w:color w:val="auto"/>
            <w:sz w:val="24"/>
            <w:szCs w:val="21"/>
          </w:rPr>
          <w:delText xml:space="preserve">　　</w:delText>
        </w:r>
        <w:r w:rsidRPr="00F6781F" w:rsidDel="00CF30D1">
          <w:rPr>
            <w:color w:val="auto"/>
            <w:sz w:val="24"/>
            <w:szCs w:val="21"/>
          </w:rPr>
          <w:delText xml:space="preserve">　</w:delText>
        </w:r>
        <w:r w:rsidRPr="00F6781F" w:rsidDel="00CF30D1">
          <w:rPr>
            <w:rFonts w:hint="default"/>
            <w:color w:val="auto"/>
            <w:sz w:val="24"/>
            <w:szCs w:val="21"/>
          </w:rPr>
          <w:delText>ア</w:delText>
        </w:r>
        <w:r w:rsidRPr="00F6781F" w:rsidDel="00CF30D1">
          <w:rPr>
            <w:color w:val="auto"/>
            <w:sz w:val="24"/>
            <w:szCs w:val="21"/>
          </w:rPr>
          <w:delText xml:space="preserve"> </w:delText>
        </w:r>
        <w:r w:rsidRPr="00F6781F" w:rsidDel="00CF30D1">
          <w:rPr>
            <w:rFonts w:hint="default"/>
            <w:color w:val="auto"/>
            <w:sz w:val="24"/>
            <w:szCs w:val="21"/>
          </w:rPr>
          <w:delText>自己資金</w:delText>
        </w:r>
      </w:del>
    </w:p>
    <w:p w:rsidR="00F93722" w:rsidRPr="00F6781F" w:rsidDel="00CF30D1" w:rsidRDefault="00F93722" w:rsidP="00EE4D6C">
      <w:pPr>
        <w:spacing w:line="276" w:lineRule="auto"/>
        <w:ind w:left="960" w:hangingChars="400" w:hanging="960"/>
        <w:rPr>
          <w:del w:id="8490" w:author="作成者"/>
          <w:rFonts w:hint="default"/>
          <w:color w:val="auto"/>
          <w:sz w:val="24"/>
          <w:szCs w:val="21"/>
        </w:rPr>
      </w:pPr>
      <w:del w:id="8491" w:author="作成者">
        <w:r w:rsidRPr="00F6781F" w:rsidDel="00CF30D1">
          <w:rPr>
            <w:color w:val="auto"/>
            <w:sz w:val="24"/>
            <w:szCs w:val="21"/>
          </w:rPr>
          <w:delText xml:space="preserve">　</w:delText>
        </w:r>
        <w:r w:rsidRPr="00F6781F" w:rsidDel="00CF30D1">
          <w:rPr>
            <w:rFonts w:hint="default"/>
            <w:color w:val="auto"/>
            <w:sz w:val="24"/>
            <w:szCs w:val="21"/>
          </w:rPr>
          <w:delText xml:space="preserve">　　　　</w:delText>
        </w:r>
        <w:r w:rsidRPr="00F6781F" w:rsidDel="00CF30D1">
          <w:rPr>
            <w:color w:val="auto"/>
            <w:sz w:val="24"/>
            <w:szCs w:val="21"/>
          </w:rPr>
          <w:delText xml:space="preserve"> </w:delText>
        </w:r>
        <w:r w:rsidRPr="00F6781F" w:rsidDel="00CF30D1">
          <w:rPr>
            <w:rFonts w:hint="default"/>
            <w:color w:val="auto"/>
            <w:sz w:val="24"/>
            <w:szCs w:val="21"/>
          </w:rPr>
          <w:delText>金融機関による残高証明等</w:delText>
        </w:r>
      </w:del>
    </w:p>
    <w:p w:rsidR="00F93722" w:rsidRPr="00F6781F" w:rsidDel="00CF30D1" w:rsidRDefault="00F93722" w:rsidP="00EE4D6C">
      <w:pPr>
        <w:spacing w:line="276" w:lineRule="auto"/>
        <w:ind w:left="960" w:hangingChars="400" w:hanging="960"/>
        <w:rPr>
          <w:del w:id="8492" w:author="作成者"/>
          <w:rFonts w:hint="default"/>
          <w:color w:val="auto"/>
          <w:sz w:val="24"/>
          <w:szCs w:val="21"/>
        </w:rPr>
      </w:pPr>
      <w:del w:id="8493" w:author="作成者">
        <w:r w:rsidRPr="00F6781F" w:rsidDel="00CF30D1">
          <w:rPr>
            <w:color w:val="auto"/>
            <w:sz w:val="24"/>
            <w:szCs w:val="21"/>
          </w:rPr>
          <w:delText xml:space="preserve">　</w:delText>
        </w:r>
        <w:r w:rsidRPr="00F6781F" w:rsidDel="00CF30D1">
          <w:rPr>
            <w:rFonts w:hint="default"/>
            <w:color w:val="auto"/>
            <w:sz w:val="24"/>
            <w:szCs w:val="21"/>
          </w:rPr>
          <w:delText xml:space="preserve">　　　イ</w:delText>
        </w:r>
        <w:r w:rsidRPr="00F6781F" w:rsidDel="00CF30D1">
          <w:rPr>
            <w:color w:val="auto"/>
            <w:sz w:val="24"/>
            <w:szCs w:val="21"/>
          </w:rPr>
          <w:delText xml:space="preserve"> </w:delText>
        </w:r>
        <w:r w:rsidRPr="00F6781F" w:rsidDel="00CF30D1">
          <w:rPr>
            <w:rFonts w:hint="default"/>
            <w:color w:val="auto"/>
            <w:sz w:val="24"/>
            <w:szCs w:val="21"/>
          </w:rPr>
          <w:delText>借入金</w:delText>
        </w:r>
      </w:del>
    </w:p>
    <w:p w:rsidR="00F93722" w:rsidRPr="00F6781F" w:rsidDel="00CF30D1" w:rsidRDefault="00F93722" w:rsidP="00EE4D6C">
      <w:pPr>
        <w:spacing w:line="276" w:lineRule="auto"/>
        <w:ind w:left="960" w:hangingChars="400" w:hanging="960"/>
        <w:rPr>
          <w:del w:id="8494" w:author="作成者"/>
          <w:rFonts w:hint="default"/>
          <w:color w:val="auto"/>
          <w:sz w:val="24"/>
          <w:szCs w:val="21"/>
        </w:rPr>
      </w:pPr>
      <w:del w:id="8495" w:author="作成者">
        <w:r w:rsidRPr="00F6781F" w:rsidDel="00CF30D1">
          <w:rPr>
            <w:color w:val="auto"/>
            <w:sz w:val="24"/>
            <w:szCs w:val="21"/>
          </w:rPr>
          <w:delText xml:space="preserve">　</w:delText>
        </w:r>
        <w:r w:rsidRPr="00F6781F" w:rsidDel="00CF30D1">
          <w:rPr>
            <w:rFonts w:hint="default"/>
            <w:color w:val="auto"/>
            <w:sz w:val="24"/>
            <w:szCs w:val="21"/>
          </w:rPr>
          <w:delText xml:space="preserve">　　　　</w:delText>
        </w:r>
        <w:r w:rsidRPr="00F6781F" w:rsidDel="00CF30D1">
          <w:rPr>
            <w:color w:val="auto"/>
            <w:sz w:val="24"/>
            <w:szCs w:val="21"/>
          </w:rPr>
          <w:delText>（ア）融資予定額、</w:delText>
        </w:r>
        <w:r w:rsidRPr="00F6781F" w:rsidDel="00CF30D1">
          <w:rPr>
            <w:rFonts w:hint="default"/>
            <w:color w:val="auto"/>
            <w:sz w:val="24"/>
            <w:szCs w:val="21"/>
          </w:rPr>
          <w:delText>金融機関名、返済期間及び償還計画</w:delText>
        </w:r>
        <w:r w:rsidRPr="00F6781F" w:rsidDel="00CF30D1">
          <w:rPr>
            <w:color w:val="auto"/>
            <w:sz w:val="24"/>
            <w:szCs w:val="21"/>
          </w:rPr>
          <w:delText>等</w:delText>
        </w:r>
        <w:r w:rsidRPr="00F6781F" w:rsidDel="00CF30D1">
          <w:rPr>
            <w:rFonts w:hint="default"/>
            <w:color w:val="auto"/>
            <w:sz w:val="24"/>
            <w:szCs w:val="21"/>
          </w:rPr>
          <w:delText>を記載した書類</w:delText>
        </w:r>
      </w:del>
    </w:p>
    <w:p w:rsidR="00F93722" w:rsidRPr="00F6781F" w:rsidDel="00CF30D1" w:rsidRDefault="00F93722" w:rsidP="00EE4D6C">
      <w:pPr>
        <w:spacing w:line="276" w:lineRule="auto"/>
        <w:ind w:left="960" w:hangingChars="400" w:hanging="960"/>
        <w:rPr>
          <w:del w:id="8496" w:author="作成者"/>
          <w:rFonts w:hint="default"/>
          <w:color w:val="auto"/>
          <w:sz w:val="24"/>
          <w:szCs w:val="21"/>
        </w:rPr>
      </w:pPr>
      <w:del w:id="8497" w:author="作成者">
        <w:r w:rsidRPr="00F6781F" w:rsidDel="00CF30D1">
          <w:rPr>
            <w:color w:val="auto"/>
            <w:sz w:val="24"/>
            <w:szCs w:val="21"/>
          </w:rPr>
          <w:delText xml:space="preserve">　</w:delText>
        </w:r>
        <w:r w:rsidRPr="00F6781F" w:rsidDel="00CF30D1">
          <w:rPr>
            <w:rFonts w:hint="default"/>
            <w:color w:val="auto"/>
            <w:sz w:val="24"/>
            <w:szCs w:val="21"/>
          </w:rPr>
          <w:delText xml:space="preserve">　　　　（</w:delText>
        </w:r>
        <w:r w:rsidRPr="00F6781F" w:rsidDel="00CF30D1">
          <w:rPr>
            <w:color w:val="auto"/>
            <w:sz w:val="24"/>
            <w:szCs w:val="21"/>
          </w:rPr>
          <w:delText>イ</w:delText>
        </w:r>
        <w:r w:rsidRPr="00F6781F" w:rsidDel="00CF30D1">
          <w:rPr>
            <w:rFonts w:hint="default"/>
            <w:color w:val="auto"/>
            <w:sz w:val="24"/>
            <w:szCs w:val="21"/>
          </w:rPr>
          <w:delText>）</w:delText>
        </w:r>
        <w:r w:rsidRPr="00F6781F" w:rsidDel="00CF30D1">
          <w:rPr>
            <w:color w:val="auto"/>
            <w:sz w:val="24"/>
            <w:szCs w:val="21"/>
          </w:rPr>
          <w:delText>融資内諾書</w:delText>
        </w:r>
        <w:r w:rsidRPr="00F6781F" w:rsidDel="00CF30D1">
          <w:rPr>
            <w:rFonts w:hint="default"/>
            <w:color w:val="auto"/>
            <w:sz w:val="24"/>
            <w:szCs w:val="21"/>
          </w:rPr>
          <w:delText>の</w:delText>
        </w:r>
        <w:r w:rsidRPr="00F6781F" w:rsidDel="00CF30D1">
          <w:rPr>
            <w:color w:val="auto"/>
            <w:sz w:val="24"/>
            <w:szCs w:val="21"/>
          </w:rPr>
          <w:delText>写</w:delText>
        </w:r>
      </w:del>
    </w:p>
    <w:p w:rsidR="00F93722" w:rsidRPr="00F6781F" w:rsidDel="00CF30D1" w:rsidRDefault="00F93722" w:rsidP="00EE4D6C">
      <w:pPr>
        <w:spacing w:line="276" w:lineRule="auto"/>
        <w:ind w:left="960" w:hangingChars="400" w:hanging="960"/>
        <w:rPr>
          <w:del w:id="8498" w:author="作成者"/>
          <w:rFonts w:hint="default"/>
          <w:color w:val="auto"/>
          <w:sz w:val="24"/>
          <w:szCs w:val="21"/>
        </w:rPr>
      </w:pPr>
      <w:del w:id="8499" w:author="作成者">
        <w:r w:rsidRPr="00F6781F" w:rsidDel="00CF30D1">
          <w:rPr>
            <w:color w:val="auto"/>
            <w:sz w:val="24"/>
            <w:szCs w:val="21"/>
          </w:rPr>
          <w:delText xml:space="preserve">　</w:delText>
        </w:r>
        <w:r w:rsidRPr="00F6781F" w:rsidDel="00CF30D1">
          <w:rPr>
            <w:rFonts w:hint="default"/>
            <w:color w:val="auto"/>
            <w:sz w:val="24"/>
            <w:szCs w:val="21"/>
          </w:rPr>
          <w:delText xml:space="preserve">　　　</w:delText>
        </w:r>
        <w:r w:rsidRPr="00F6781F" w:rsidDel="00CF30D1">
          <w:rPr>
            <w:color w:val="auto"/>
            <w:sz w:val="24"/>
            <w:szCs w:val="21"/>
          </w:rPr>
          <w:delText xml:space="preserve">ウ </w:delText>
        </w:r>
        <w:r w:rsidRPr="00F6781F" w:rsidDel="00CF30D1">
          <w:rPr>
            <w:rFonts w:hint="default"/>
            <w:color w:val="auto"/>
            <w:sz w:val="24"/>
            <w:szCs w:val="21"/>
          </w:rPr>
          <w:delText>寄付金</w:delText>
        </w:r>
      </w:del>
    </w:p>
    <w:p w:rsidR="00F93722" w:rsidRPr="00F6781F" w:rsidDel="00CF30D1" w:rsidRDefault="00F93722" w:rsidP="00EE4D6C">
      <w:pPr>
        <w:spacing w:line="276" w:lineRule="auto"/>
        <w:ind w:left="960" w:hangingChars="400" w:hanging="960"/>
        <w:rPr>
          <w:del w:id="8500" w:author="作成者"/>
          <w:rFonts w:hint="default"/>
          <w:color w:val="auto"/>
          <w:sz w:val="24"/>
          <w:szCs w:val="21"/>
        </w:rPr>
      </w:pPr>
      <w:del w:id="8501" w:author="作成者">
        <w:r w:rsidRPr="00F6781F" w:rsidDel="00CF30D1">
          <w:rPr>
            <w:color w:val="auto"/>
            <w:sz w:val="24"/>
            <w:szCs w:val="21"/>
          </w:rPr>
          <w:delText xml:space="preserve">　</w:delText>
        </w:r>
        <w:r w:rsidRPr="00F6781F" w:rsidDel="00CF30D1">
          <w:rPr>
            <w:rFonts w:hint="default"/>
            <w:color w:val="auto"/>
            <w:sz w:val="24"/>
            <w:szCs w:val="21"/>
          </w:rPr>
          <w:delText xml:space="preserve">　　　　</w:delText>
        </w:r>
        <w:r w:rsidRPr="00F6781F" w:rsidDel="00CF30D1">
          <w:rPr>
            <w:color w:val="auto"/>
            <w:sz w:val="24"/>
            <w:szCs w:val="21"/>
          </w:rPr>
          <w:delText>（ア）</w:delText>
        </w:r>
        <w:r w:rsidRPr="00F6781F" w:rsidDel="00CF30D1">
          <w:rPr>
            <w:rFonts w:hint="default"/>
            <w:color w:val="auto"/>
            <w:sz w:val="24"/>
            <w:szCs w:val="21"/>
          </w:rPr>
          <w:delText>寄付申込書</w:delText>
        </w:r>
      </w:del>
    </w:p>
    <w:p w:rsidR="00F93722" w:rsidRPr="00F6781F" w:rsidDel="00CF30D1" w:rsidRDefault="00F93722" w:rsidP="00EE4D6C">
      <w:pPr>
        <w:spacing w:line="276" w:lineRule="auto"/>
        <w:ind w:left="960" w:hangingChars="400" w:hanging="960"/>
        <w:rPr>
          <w:del w:id="8502" w:author="作成者"/>
          <w:rFonts w:hint="default"/>
          <w:color w:val="auto"/>
          <w:sz w:val="24"/>
          <w:szCs w:val="21"/>
        </w:rPr>
      </w:pPr>
      <w:del w:id="8503" w:author="作成者">
        <w:r w:rsidRPr="00F6781F" w:rsidDel="00CF30D1">
          <w:rPr>
            <w:color w:val="auto"/>
            <w:sz w:val="24"/>
            <w:szCs w:val="21"/>
          </w:rPr>
          <w:delText xml:space="preserve">　</w:delText>
        </w:r>
        <w:r w:rsidRPr="00F6781F" w:rsidDel="00CF30D1">
          <w:rPr>
            <w:rFonts w:hint="default"/>
            <w:color w:val="auto"/>
            <w:sz w:val="24"/>
            <w:szCs w:val="21"/>
          </w:rPr>
          <w:delText xml:space="preserve">　　　　（</w:delText>
        </w:r>
        <w:r w:rsidRPr="00F6781F" w:rsidDel="00CF30D1">
          <w:rPr>
            <w:color w:val="auto"/>
            <w:sz w:val="24"/>
            <w:szCs w:val="21"/>
          </w:rPr>
          <w:delText>イ</w:delText>
        </w:r>
        <w:r w:rsidRPr="00F6781F" w:rsidDel="00CF30D1">
          <w:rPr>
            <w:rFonts w:hint="default"/>
            <w:color w:val="auto"/>
            <w:sz w:val="24"/>
            <w:szCs w:val="21"/>
          </w:rPr>
          <w:delText>）寄付をする者の財産を証明する書類</w:delText>
        </w:r>
      </w:del>
    </w:p>
    <w:p w:rsidR="00F93722" w:rsidRPr="00F6781F" w:rsidDel="00CF30D1" w:rsidRDefault="00F93722" w:rsidP="00EE4D6C">
      <w:pPr>
        <w:pStyle w:val="a6"/>
        <w:numPr>
          <w:ilvl w:val="0"/>
          <w:numId w:val="36"/>
        </w:numPr>
        <w:ind w:leftChars="0"/>
        <w:rPr>
          <w:del w:id="8504" w:author="作成者"/>
          <w:rFonts w:hint="default"/>
          <w:color w:val="auto"/>
          <w:sz w:val="24"/>
          <w:szCs w:val="21"/>
        </w:rPr>
      </w:pPr>
      <w:del w:id="8505" w:author="作成者">
        <w:r w:rsidRPr="00F6781F" w:rsidDel="00CF30D1">
          <w:rPr>
            <w:color w:val="auto"/>
            <w:sz w:val="24"/>
            <w:szCs w:val="21"/>
          </w:rPr>
          <w:delText>学則</w:delText>
        </w:r>
      </w:del>
    </w:p>
    <w:p w:rsidR="00F93722" w:rsidRPr="00F6781F" w:rsidDel="00CF30D1" w:rsidRDefault="00F93722" w:rsidP="00EE4D6C">
      <w:pPr>
        <w:pStyle w:val="a6"/>
        <w:numPr>
          <w:ilvl w:val="0"/>
          <w:numId w:val="36"/>
        </w:numPr>
        <w:spacing w:line="276" w:lineRule="auto"/>
        <w:ind w:leftChars="0"/>
        <w:rPr>
          <w:del w:id="8506" w:author="作成者"/>
          <w:rFonts w:hint="default"/>
          <w:color w:val="auto"/>
          <w:sz w:val="24"/>
          <w:szCs w:val="21"/>
        </w:rPr>
      </w:pPr>
      <w:del w:id="8507" w:author="作成者">
        <w:r w:rsidRPr="00F6781F" w:rsidDel="00CF30D1">
          <w:rPr>
            <w:color w:val="auto"/>
            <w:sz w:val="24"/>
            <w:szCs w:val="21"/>
          </w:rPr>
          <w:delText>入所者</w:delText>
        </w:r>
        <w:r w:rsidRPr="00F6781F" w:rsidDel="00CF30D1">
          <w:rPr>
            <w:rFonts w:hint="default"/>
            <w:color w:val="auto"/>
            <w:sz w:val="24"/>
            <w:szCs w:val="21"/>
          </w:rPr>
          <w:delText>選抜の概要（学生等の受入方針、受入方策等）</w:delText>
        </w:r>
      </w:del>
    </w:p>
    <w:p w:rsidR="00F93722" w:rsidRPr="00F6781F" w:rsidDel="00CF30D1" w:rsidRDefault="00F93722" w:rsidP="00EE4D6C">
      <w:pPr>
        <w:pStyle w:val="a6"/>
        <w:numPr>
          <w:ilvl w:val="0"/>
          <w:numId w:val="36"/>
        </w:numPr>
        <w:spacing w:line="276" w:lineRule="auto"/>
        <w:ind w:leftChars="0"/>
        <w:rPr>
          <w:del w:id="8508" w:author="作成者"/>
          <w:rFonts w:hint="default"/>
          <w:color w:val="auto"/>
          <w:sz w:val="24"/>
          <w:szCs w:val="21"/>
        </w:rPr>
      </w:pPr>
      <w:del w:id="8509" w:author="作成者">
        <w:r w:rsidRPr="00F6781F" w:rsidDel="00CF30D1">
          <w:rPr>
            <w:color w:val="auto"/>
            <w:sz w:val="24"/>
            <w:szCs w:val="21"/>
          </w:rPr>
          <w:delText>専任教員及び面接授業を</w:delText>
        </w:r>
        <w:r w:rsidRPr="00F6781F" w:rsidDel="00CF30D1">
          <w:rPr>
            <w:rFonts w:hint="default"/>
            <w:color w:val="auto"/>
            <w:sz w:val="24"/>
            <w:szCs w:val="21"/>
          </w:rPr>
          <w:delText>担当する教員の</w:delText>
        </w:r>
        <w:r w:rsidRPr="00F6781F" w:rsidDel="00CF30D1">
          <w:rPr>
            <w:color w:val="auto"/>
            <w:sz w:val="24"/>
            <w:szCs w:val="21"/>
          </w:rPr>
          <w:delText>就任</w:delText>
        </w:r>
        <w:r w:rsidRPr="00F6781F" w:rsidDel="00CF30D1">
          <w:rPr>
            <w:rFonts w:hint="default"/>
            <w:color w:val="auto"/>
            <w:sz w:val="24"/>
            <w:szCs w:val="21"/>
          </w:rPr>
          <w:delText>承諾書</w:delText>
        </w:r>
      </w:del>
    </w:p>
    <w:p w:rsidR="00F93722" w:rsidRPr="00F6781F" w:rsidDel="00CF30D1" w:rsidRDefault="00F93722" w:rsidP="00EE4D6C">
      <w:pPr>
        <w:pStyle w:val="a6"/>
        <w:numPr>
          <w:ilvl w:val="0"/>
          <w:numId w:val="36"/>
        </w:numPr>
        <w:spacing w:line="276" w:lineRule="auto"/>
        <w:ind w:leftChars="0"/>
        <w:rPr>
          <w:del w:id="8510" w:author="作成者"/>
          <w:rFonts w:hint="default"/>
          <w:color w:val="auto"/>
          <w:sz w:val="24"/>
          <w:szCs w:val="21"/>
        </w:rPr>
      </w:pPr>
      <w:del w:id="8511" w:author="作成者">
        <w:r w:rsidRPr="00F6781F" w:rsidDel="00CF30D1">
          <w:rPr>
            <w:color w:val="auto"/>
            <w:sz w:val="24"/>
            <w:szCs w:val="21"/>
          </w:rPr>
          <w:delText>教育用機械器具</w:delText>
        </w:r>
        <w:r w:rsidRPr="00F6781F" w:rsidDel="00CF30D1">
          <w:rPr>
            <w:rFonts w:hint="default"/>
            <w:color w:val="auto"/>
            <w:sz w:val="24"/>
            <w:szCs w:val="21"/>
          </w:rPr>
          <w:delText>及び模型の目録</w:delText>
        </w:r>
      </w:del>
    </w:p>
    <w:p w:rsidR="009F2E7B" w:rsidDel="00CF30D1" w:rsidRDefault="00F93722" w:rsidP="00EE4D6C">
      <w:pPr>
        <w:pStyle w:val="a6"/>
        <w:numPr>
          <w:ilvl w:val="0"/>
          <w:numId w:val="36"/>
        </w:numPr>
        <w:spacing w:line="276" w:lineRule="auto"/>
        <w:ind w:leftChars="0"/>
        <w:rPr>
          <w:del w:id="8512" w:author="作成者"/>
          <w:rFonts w:hint="default"/>
          <w:color w:val="auto"/>
          <w:sz w:val="24"/>
          <w:szCs w:val="21"/>
        </w:rPr>
      </w:pPr>
      <w:del w:id="8513" w:author="作成者">
        <w:r w:rsidRPr="009F2E7B" w:rsidDel="00CF30D1">
          <w:rPr>
            <w:color w:val="auto"/>
            <w:sz w:val="24"/>
            <w:szCs w:val="21"/>
          </w:rPr>
          <w:delText>時間割及び</w:delText>
        </w:r>
        <w:r w:rsidRPr="009F2E7B" w:rsidDel="00CF30D1">
          <w:rPr>
            <w:rFonts w:hint="default"/>
            <w:color w:val="auto"/>
            <w:sz w:val="24"/>
            <w:szCs w:val="21"/>
          </w:rPr>
          <w:delText>授業概要（</w:delText>
        </w:r>
        <w:r w:rsidR="00B964CC" w:rsidRPr="009F2E7B" w:rsidDel="00CF30D1">
          <w:rPr>
            <w:color w:val="auto"/>
            <w:sz w:val="24"/>
            <w:szCs w:val="21"/>
          </w:rPr>
          <w:delText>指針</w:delText>
        </w:r>
        <w:r w:rsidRPr="009F2E7B" w:rsidDel="00CF30D1">
          <w:rPr>
            <w:rFonts w:hint="default"/>
            <w:color w:val="auto"/>
            <w:sz w:val="24"/>
            <w:szCs w:val="21"/>
          </w:rPr>
          <w:delText>別表５の教育に含まれる事項に該当する箇所に</w:delText>
        </w:r>
        <w:r w:rsidRPr="009F2E7B" w:rsidDel="00CF30D1">
          <w:rPr>
            <w:color w:val="auto"/>
            <w:sz w:val="24"/>
            <w:szCs w:val="21"/>
          </w:rPr>
          <w:delText>下</w:delText>
        </w:r>
        <w:r w:rsidR="009F2E7B" w:rsidDel="00CF30D1">
          <w:rPr>
            <w:color w:val="auto"/>
            <w:sz w:val="24"/>
            <w:szCs w:val="21"/>
          </w:rPr>
          <w:delText xml:space="preserve">　</w:delText>
        </w:r>
      </w:del>
    </w:p>
    <w:p w:rsidR="00DF56FA" w:rsidRPr="009F2E7B" w:rsidDel="00CF30D1" w:rsidRDefault="00F93722" w:rsidP="00EE4D6C">
      <w:pPr>
        <w:pStyle w:val="a6"/>
        <w:spacing w:line="276" w:lineRule="auto"/>
        <w:ind w:leftChars="0" w:left="284" w:firstLineChars="100" w:firstLine="240"/>
        <w:rPr>
          <w:del w:id="8514" w:author="作成者"/>
          <w:rFonts w:hint="default"/>
          <w:color w:val="auto"/>
          <w:sz w:val="24"/>
          <w:szCs w:val="21"/>
        </w:rPr>
      </w:pPr>
      <w:del w:id="8515" w:author="作成者">
        <w:r w:rsidRPr="009F2E7B" w:rsidDel="00CF30D1">
          <w:rPr>
            <w:color w:val="auto"/>
            <w:sz w:val="24"/>
            <w:szCs w:val="21"/>
          </w:rPr>
          <w:delText>線</w:delText>
        </w:r>
        <w:r w:rsidRPr="009F2E7B" w:rsidDel="00CF30D1">
          <w:rPr>
            <w:rFonts w:hint="default"/>
            <w:color w:val="auto"/>
            <w:sz w:val="24"/>
            <w:szCs w:val="21"/>
          </w:rPr>
          <w:delText>を引くこと</w:delText>
        </w:r>
        <w:r w:rsidRPr="009F2E7B" w:rsidDel="00CF30D1">
          <w:rPr>
            <w:color w:val="auto"/>
            <w:sz w:val="24"/>
            <w:szCs w:val="21"/>
          </w:rPr>
          <w:delText>。</w:delText>
        </w:r>
        <w:r w:rsidRPr="009F2E7B" w:rsidDel="00CF30D1">
          <w:rPr>
            <w:rFonts w:hint="default"/>
            <w:color w:val="auto"/>
            <w:sz w:val="24"/>
            <w:szCs w:val="21"/>
          </w:rPr>
          <w:delText>）</w:delText>
        </w:r>
      </w:del>
    </w:p>
    <w:p w:rsidR="00F93722" w:rsidRPr="009F2E7B" w:rsidDel="00CF30D1" w:rsidRDefault="00F93722" w:rsidP="00EE4D6C">
      <w:pPr>
        <w:pStyle w:val="a6"/>
        <w:numPr>
          <w:ilvl w:val="0"/>
          <w:numId w:val="38"/>
        </w:numPr>
        <w:ind w:leftChars="0"/>
        <w:rPr>
          <w:del w:id="8516" w:author="作成者"/>
          <w:rFonts w:hint="default"/>
          <w:color w:val="auto"/>
          <w:sz w:val="24"/>
          <w:szCs w:val="21"/>
        </w:rPr>
      </w:pPr>
      <w:del w:id="8517" w:author="作成者">
        <w:r w:rsidRPr="009F2E7B" w:rsidDel="00CF30D1">
          <w:rPr>
            <w:color w:val="auto"/>
            <w:sz w:val="24"/>
            <w:szCs w:val="21"/>
          </w:rPr>
          <w:delText>実務者</w:delText>
        </w:r>
        <w:r w:rsidRPr="009F2E7B" w:rsidDel="00CF30D1">
          <w:rPr>
            <w:rFonts w:hint="default"/>
            <w:color w:val="auto"/>
            <w:sz w:val="24"/>
            <w:szCs w:val="21"/>
          </w:rPr>
          <w:delText>養成施設に係る収支予算及び向こう２年間の財政計画</w:delText>
        </w:r>
      </w:del>
    </w:p>
    <w:p w:rsidR="00F93722" w:rsidRPr="009F2E7B" w:rsidDel="00CF30D1" w:rsidRDefault="00F93722" w:rsidP="00EE4D6C">
      <w:pPr>
        <w:pStyle w:val="a6"/>
        <w:numPr>
          <w:ilvl w:val="0"/>
          <w:numId w:val="38"/>
        </w:numPr>
        <w:spacing w:line="276" w:lineRule="auto"/>
        <w:ind w:leftChars="0"/>
        <w:rPr>
          <w:del w:id="8518" w:author="作成者"/>
          <w:rFonts w:hint="default"/>
          <w:color w:val="auto"/>
          <w:sz w:val="24"/>
          <w:szCs w:val="21"/>
        </w:rPr>
      </w:pPr>
      <w:del w:id="8519" w:author="作成者">
        <w:r w:rsidRPr="009F2E7B" w:rsidDel="00CF30D1">
          <w:rPr>
            <w:color w:val="auto"/>
            <w:sz w:val="24"/>
            <w:szCs w:val="21"/>
          </w:rPr>
          <w:delText>教育の</w:delText>
        </w:r>
        <w:r w:rsidRPr="009F2E7B" w:rsidDel="00CF30D1">
          <w:rPr>
            <w:rFonts w:hint="default"/>
            <w:color w:val="auto"/>
            <w:sz w:val="24"/>
            <w:szCs w:val="21"/>
          </w:rPr>
          <w:delText>一部を他の養成施設等に実施させる場合は、実施先の承諾書。</w:delText>
        </w:r>
      </w:del>
    </w:p>
    <w:p w:rsidR="00DF56FA" w:rsidRPr="009F2E7B" w:rsidDel="00CF30D1" w:rsidRDefault="00DF56FA" w:rsidP="00EE4D6C">
      <w:pPr>
        <w:spacing w:line="276" w:lineRule="auto"/>
        <w:ind w:leftChars="100" w:left="940" w:hangingChars="300" w:hanging="720"/>
        <w:rPr>
          <w:del w:id="8520" w:author="作成者"/>
          <w:rFonts w:hint="default"/>
          <w:color w:val="auto"/>
          <w:sz w:val="24"/>
          <w:szCs w:val="21"/>
        </w:rPr>
      </w:pPr>
    </w:p>
    <w:p w:rsidR="00F93722" w:rsidRPr="009F2E7B" w:rsidDel="00CF30D1" w:rsidRDefault="00DF56FA" w:rsidP="00EE4D6C">
      <w:pPr>
        <w:spacing w:line="276" w:lineRule="auto"/>
        <w:ind w:leftChars="100" w:left="940" w:hangingChars="300" w:hanging="720"/>
        <w:rPr>
          <w:del w:id="8521" w:author="作成者"/>
          <w:rFonts w:hint="default"/>
          <w:color w:val="auto"/>
          <w:sz w:val="24"/>
          <w:szCs w:val="21"/>
        </w:rPr>
      </w:pPr>
      <w:del w:id="8522" w:author="作成者">
        <w:r w:rsidRPr="009F2E7B" w:rsidDel="00CF30D1">
          <w:rPr>
            <w:color w:val="auto"/>
            <w:sz w:val="24"/>
            <w:szCs w:val="21"/>
          </w:rPr>
          <w:delText xml:space="preserve">※　</w:delText>
        </w:r>
        <w:r w:rsidR="00F93722" w:rsidRPr="009F2E7B" w:rsidDel="00CF30D1">
          <w:rPr>
            <w:rFonts w:hint="default"/>
            <w:color w:val="auto"/>
            <w:sz w:val="24"/>
            <w:szCs w:val="21"/>
          </w:rPr>
          <w:delText>通信課程を設ける場合には</w:delText>
        </w:r>
        <w:r w:rsidR="00F93722" w:rsidRPr="009F2E7B" w:rsidDel="00CF30D1">
          <w:rPr>
            <w:color w:val="auto"/>
            <w:sz w:val="24"/>
            <w:szCs w:val="21"/>
          </w:rPr>
          <w:delText>、</w:delText>
        </w:r>
        <w:r w:rsidRPr="009F2E7B" w:rsidDel="00CF30D1">
          <w:rPr>
            <w:color w:val="auto"/>
            <w:sz w:val="24"/>
            <w:szCs w:val="21"/>
          </w:rPr>
          <w:delText>(1)</w:delText>
        </w:r>
        <w:r w:rsidRPr="009F2E7B" w:rsidDel="00CF30D1">
          <w:rPr>
            <w:rFonts w:hint="default"/>
            <w:color w:val="auto"/>
            <w:sz w:val="24"/>
            <w:szCs w:val="21"/>
          </w:rPr>
          <w:delText>～(11)に加え、</w:delText>
        </w:r>
        <w:r w:rsidRPr="009F2E7B" w:rsidDel="00CF30D1">
          <w:rPr>
            <w:color w:val="auto"/>
            <w:sz w:val="24"/>
            <w:szCs w:val="21"/>
          </w:rPr>
          <w:delText>以下の</w:delText>
        </w:r>
        <w:r w:rsidR="00F93722" w:rsidRPr="009F2E7B" w:rsidDel="00CF30D1">
          <w:rPr>
            <w:rFonts w:hint="default"/>
            <w:color w:val="auto"/>
            <w:sz w:val="24"/>
            <w:szCs w:val="21"/>
          </w:rPr>
          <w:delText>書類を</w:delText>
        </w:r>
        <w:r w:rsidRPr="009F2E7B" w:rsidDel="00CF30D1">
          <w:rPr>
            <w:color w:val="auto"/>
            <w:sz w:val="24"/>
            <w:szCs w:val="21"/>
          </w:rPr>
          <w:delText>添付する</w:delText>
        </w:r>
        <w:r w:rsidR="00F93722" w:rsidRPr="009F2E7B" w:rsidDel="00CF30D1">
          <w:rPr>
            <w:rFonts w:hint="default"/>
            <w:color w:val="auto"/>
            <w:sz w:val="24"/>
            <w:szCs w:val="21"/>
          </w:rPr>
          <w:delText>こと。</w:delText>
        </w:r>
      </w:del>
    </w:p>
    <w:p w:rsidR="00F93722" w:rsidRPr="009F2E7B" w:rsidDel="00CF30D1" w:rsidRDefault="00F93722" w:rsidP="00EE4D6C">
      <w:pPr>
        <w:pStyle w:val="a6"/>
        <w:numPr>
          <w:ilvl w:val="0"/>
          <w:numId w:val="38"/>
        </w:numPr>
        <w:spacing w:line="276" w:lineRule="auto"/>
        <w:ind w:leftChars="0"/>
        <w:rPr>
          <w:del w:id="8523" w:author="作成者"/>
          <w:rFonts w:hint="default"/>
          <w:color w:val="auto"/>
          <w:sz w:val="24"/>
          <w:szCs w:val="21"/>
        </w:rPr>
      </w:pPr>
      <w:del w:id="8524" w:author="作成者">
        <w:r w:rsidRPr="009F2E7B" w:rsidDel="00CF30D1">
          <w:rPr>
            <w:color w:val="auto"/>
            <w:sz w:val="24"/>
            <w:szCs w:val="21"/>
          </w:rPr>
          <w:delText>通信養成</w:delText>
        </w:r>
        <w:r w:rsidRPr="009F2E7B" w:rsidDel="00CF30D1">
          <w:rPr>
            <w:rFonts w:hint="default"/>
            <w:color w:val="auto"/>
            <w:sz w:val="24"/>
            <w:szCs w:val="21"/>
          </w:rPr>
          <w:delText>を行う地域</w:delText>
        </w:r>
      </w:del>
    </w:p>
    <w:p w:rsidR="00F93722" w:rsidRPr="009F2E7B" w:rsidDel="00CF30D1" w:rsidRDefault="00F93722" w:rsidP="00EE4D6C">
      <w:pPr>
        <w:pStyle w:val="a6"/>
        <w:numPr>
          <w:ilvl w:val="0"/>
          <w:numId w:val="38"/>
        </w:numPr>
        <w:spacing w:line="276" w:lineRule="auto"/>
        <w:ind w:leftChars="0"/>
        <w:rPr>
          <w:del w:id="8525" w:author="作成者"/>
          <w:rFonts w:hint="default"/>
          <w:color w:val="auto"/>
          <w:sz w:val="24"/>
          <w:szCs w:val="21"/>
        </w:rPr>
      </w:pPr>
      <w:del w:id="8526" w:author="作成者">
        <w:r w:rsidRPr="009F2E7B" w:rsidDel="00CF30D1">
          <w:rPr>
            <w:rFonts w:hint="default"/>
            <w:color w:val="auto"/>
            <w:sz w:val="24"/>
            <w:szCs w:val="21"/>
          </w:rPr>
          <w:delText>添削その他の指導方法（各科目ごとに１回以上行い、採点、</w:delText>
        </w:r>
        <w:r w:rsidRPr="009F2E7B" w:rsidDel="00CF30D1">
          <w:rPr>
            <w:color w:val="auto"/>
            <w:sz w:val="24"/>
            <w:szCs w:val="21"/>
          </w:rPr>
          <w:delText>講評等</w:delText>
        </w:r>
        <w:r w:rsidRPr="009F2E7B" w:rsidDel="00CF30D1">
          <w:rPr>
            <w:rFonts w:hint="default"/>
            <w:color w:val="auto"/>
            <w:sz w:val="24"/>
            <w:szCs w:val="21"/>
          </w:rPr>
          <w:delText>をもらう）</w:delText>
        </w:r>
      </w:del>
    </w:p>
    <w:p w:rsidR="00F93722" w:rsidRPr="009F2E7B" w:rsidDel="00CF30D1" w:rsidRDefault="00F93722" w:rsidP="00EE4D6C">
      <w:pPr>
        <w:pStyle w:val="a6"/>
        <w:numPr>
          <w:ilvl w:val="0"/>
          <w:numId w:val="38"/>
        </w:numPr>
        <w:spacing w:line="276" w:lineRule="auto"/>
        <w:ind w:leftChars="0"/>
        <w:rPr>
          <w:del w:id="8527" w:author="作成者"/>
          <w:rFonts w:hint="default"/>
          <w:color w:val="auto"/>
          <w:sz w:val="24"/>
          <w:szCs w:val="21"/>
        </w:rPr>
      </w:pPr>
      <w:del w:id="8528" w:author="作成者">
        <w:r w:rsidRPr="009F2E7B" w:rsidDel="00CF30D1">
          <w:rPr>
            <w:color w:val="auto"/>
            <w:sz w:val="24"/>
            <w:szCs w:val="21"/>
          </w:rPr>
          <w:delText>面接授業</w:delText>
        </w:r>
        <w:r w:rsidRPr="009F2E7B" w:rsidDel="00CF30D1">
          <w:rPr>
            <w:rFonts w:hint="default"/>
            <w:color w:val="auto"/>
            <w:sz w:val="24"/>
            <w:szCs w:val="21"/>
          </w:rPr>
          <w:delText>実施期間における講義室及び演習室の使用</w:delText>
        </w:r>
        <w:r w:rsidRPr="009F2E7B" w:rsidDel="00CF30D1">
          <w:rPr>
            <w:color w:val="auto"/>
            <w:sz w:val="24"/>
            <w:szCs w:val="21"/>
          </w:rPr>
          <w:delText>に</w:delText>
        </w:r>
        <w:r w:rsidRPr="009F2E7B" w:rsidDel="00CF30D1">
          <w:rPr>
            <w:rFonts w:hint="default"/>
            <w:color w:val="auto"/>
            <w:sz w:val="24"/>
            <w:szCs w:val="21"/>
          </w:rPr>
          <w:delText>ついての当該施設の</w:delText>
        </w:r>
        <w:r w:rsidRPr="009F2E7B" w:rsidDel="00CF30D1">
          <w:rPr>
            <w:color w:val="auto"/>
            <w:sz w:val="24"/>
            <w:szCs w:val="21"/>
          </w:rPr>
          <w:delText>設置</w:delText>
        </w:r>
        <w:r w:rsidRPr="009F2E7B" w:rsidDel="00CF30D1">
          <w:rPr>
            <w:rFonts w:hint="default"/>
            <w:color w:val="auto"/>
            <w:sz w:val="24"/>
            <w:szCs w:val="21"/>
          </w:rPr>
          <w:delText>者の</w:delText>
        </w:r>
        <w:r w:rsidRPr="009F2E7B" w:rsidDel="00CF30D1">
          <w:rPr>
            <w:color w:val="auto"/>
            <w:sz w:val="24"/>
            <w:szCs w:val="21"/>
          </w:rPr>
          <w:delText>承諾書</w:delText>
        </w:r>
      </w:del>
    </w:p>
    <w:p w:rsidR="00F93722" w:rsidRPr="009F2E7B" w:rsidDel="00CF30D1" w:rsidRDefault="00F93722" w:rsidP="00EE4D6C">
      <w:pPr>
        <w:pStyle w:val="a6"/>
        <w:numPr>
          <w:ilvl w:val="0"/>
          <w:numId w:val="38"/>
        </w:numPr>
        <w:spacing w:line="276" w:lineRule="auto"/>
        <w:ind w:leftChars="0"/>
        <w:rPr>
          <w:del w:id="8529" w:author="作成者"/>
          <w:rFonts w:hint="default"/>
          <w:color w:val="auto"/>
          <w:sz w:val="24"/>
          <w:szCs w:val="21"/>
        </w:rPr>
      </w:pPr>
      <w:del w:id="8530" w:author="作成者">
        <w:r w:rsidRPr="009F2E7B" w:rsidDel="00CF30D1">
          <w:rPr>
            <w:rFonts w:hint="default"/>
            <w:color w:val="auto"/>
            <w:sz w:val="24"/>
            <w:szCs w:val="21"/>
          </w:rPr>
          <w:delText>課程修了の認定方法</w:delText>
        </w:r>
      </w:del>
    </w:p>
    <w:p w:rsidR="00F93722" w:rsidRPr="009F2E7B" w:rsidDel="00CF30D1" w:rsidRDefault="00F93722" w:rsidP="00EE4D6C">
      <w:pPr>
        <w:pStyle w:val="a6"/>
        <w:numPr>
          <w:ilvl w:val="0"/>
          <w:numId w:val="38"/>
        </w:numPr>
        <w:spacing w:line="276" w:lineRule="auto"/>
        <w:ind w:leftChars="0"/>
        <w:rPr>
          <w:del w:id="8531" w:author="作成者"/>
          <w:rFonts w:hint="default"/>
          <w:color w:val="auto"/>
          <w:sz w:val="24"/>
          <w:szCs w:val="21"/>
        </w:rPr>
      </w:pPr>
      <w:del w:id="8532" w:author="作成者">
        <w:r w:rsidRPr="009F2E7B" w:rsidDel="00CF30D1">
          <w:rPr>
            <w:rFonts w:hint="default"/>
            <w:color w:val="auto"/>
            <w:sz w:val="24"/>
            <w:szCs w:val="21"/>
          </w:rPr>
          <w:delText>通信養成に使用する教材の目録</w:delText>
        </w:r>
      </w:del>
    </w:p>
    <w:p w:rsidR="00A32B12" w:rsidDel="00CF30D1" w:rsidRDefault="00A32B12" w:rsidP="00EE4D6C">
      <w:pPr>
        <w:spacing w:line="276" w:lineRule="auto"/>
        <w:rPr>
          <w:del w:id="8533" w:author="作成者"/>
          <w:rFonts w:hint="default"/>
          <w:color w:val="auto"/>
          <w:sz w:val="21"/>
          <w:szCs w:val="21"/>
        </w:rPr>
      </w:pPr>
    </w:p>
    <w:p w:rsidR="00A32B12" w:rsidRPr="009F2E7B" w:rsidDel="00CF30D1" w:rsidRDefault="00A32B12" w:rsidP="00EE4D6C">
      <w:pPr>
        <w:rPr>
          <w:del w:id="8534" w:author="作成者"/>
          <w:rFonts w:hint="default"/>
          <w:color w:val="auto"/>
          <w:sz w:val="24"/>
        </w:rPr>
      </w:pPr>
      <w:del w:id="8535" w:author="作成者">
        <w:r w:rsidRPr="009F2E7B" w:rsidDel="00CF30D1">
          <w:rPr>
            <w:color w:val="auto"/>
            <w:sz w:val="24"/>
          </w:rPr>
          <w:delText>（</w:delText>
        </w:r>
        <w:r w:rsidRPr="009F2E7B" w:rsidDel="00CF30D1">
          <w:rPr>
            <w:rFonts w:hint="default"/>
            <w:color w:val="auto"/>
            <w:sz w:val="24"/>
          </w:rPr>
          <w:delText>注１）添付書類は記載</w:delText>
        </w:r>
        <w:r w:rsidRPr="009F2E7B" w:rsidDel="00CF30D1">
          <w:rPr>
            <w:color w:val="auto"/>
            <w:sz w:val="24"/>
          </w:rPr>
          <w:delText>の</w:delText>
        </w:r>
        <w:r w:rsidRPr="009F2E7B" w:rsidDel="00CF30D1">
          <w:rPr>
            <w:rFonts w:hint="default"/>
            <w:color w:val="auto"/>
            <w:sz w:val="24"/>
          </w:rPr>
          <w:delText>順番に</w:delText>
        </w:r>
        <w:r w:rsidRPr="009F2E7B" w:rsidDel="00CF30D1">
          <w:rPr>
            <w:color w:val="auto"/>
            <w:sz w:val="24"/>
          </w:rPr>
          <w:delText>すること</w:delText>
        </w:r>
        <w:r w:rsidRPr="009F2E7B" w:rsidDel="00CF30D1">
          <w:rPr>
            <w:rFonts w:hint="default"/>
            <w:color w:val="auto"/>
            <w:sz w:val="24"/>
          </w:rPr>
          <w:delText>。</w:delText>
        </w:r>
      </w:del>
    </w:p>
    <w:p w:rsidR="00A32B12" w:rsidRPr="009F2E7B" w:rsidDel="00CF30D1" w:rsidRDefault="00A32B12" w:rsidP="00EE4D6C">
      <w:pPr>
        <w:ind w:left="720" w:hangingChars="300" w:hanging="720"/>
        <w:rPr>
          <w:del w:id="8536" w:author="作成者"/>
          <w:rFonts w:hint="default"/>
          <w:color w:val="auto"/>
          <w:sz w:val="24"/>
        </w:rPr>
      </w:pPr>
      <w:del w:id="8537" w:author="作成者">
        <w:r w:rsidRPr="009F2E7B" w:rsidDel="00CF30D1">
          <w:rPr>
            <w:color w:val="auto"/>
            <w:sz w:val="24"/>
          </w:rPr>
          <w:delText>（</w:delText>
        </w:r>
        <w:r w:rsidRPr="009F2E7B" w:rsidDel="00CF30D1">
          <w:rPr>
            <w:rFonts w:hint="default"/>
            <w:color w:val="auto"/>
            <w:sz w:val="24"/>
          </w:rPr>
          <w:delText>注２）</w:delText>
        </w:r>
        <w:r w:rsidRPr="009F2E7B" w:rsidDel="00CF30D1">
          <w:rPr>
            <w:color w:val="auto"/>
            <w:sz w:val="24"/>
          </w:rPr>
          <w:delText>各項目の</w:delText>
        </w:r>
        <w:r w:rsidRPr="009F2E7B" w:rsidDel="00CF30D1">
          <w:rPr>
            <w:rFonts w:hint="default"/>
            <w:color w:val="auto"/>
            <w:sz w:val="24"/>
          </w:rPr>
          <w:delText>区切りには</w:delText>
        </w:r>
        <w:r w:rsidRPr="009F2E7B" w:rsidDel="00CF30D1">
          <w:rPr>
            <w:color w:val="auto"/>
            <w:sz w:val="24"/>
          </w:rPr>
          <w:delText>、仕切</w:delText>
        </w:r>
        <w:r w:rsidRPr="009F2E7B" w:rsidDel="00CF30D1">
          <w:rPr>
            <w:rFonts w:hint="default"/>
            <w:color w:val="auto"/>
            <w:sz w:val="24"/>
          </w:rPr>
          <w:delText>紙</w:delText>
        </w:r>
        <w:r w:rsidRPr="009F2E7B" w:rsidDel="00CF30D1">
          <w:rPr>
            <w:color w:val="auto"/>
            <w:sz w:val="24"/>
          </w:rPr>
          <w:delText>を</w:delText>
        </w:r>
        <w:r w:rsidRPr="009F2E7B" w:rsidDel="00CF30D1">
          <w:rPr>
            <w:rFonts w:hint="default"/>
            <w:color w:val="auto"/>
            <w:sz w:val="24"/>
          </w:rPr>
          <w:delText>入れ、インデックスを貼ること。インデックス</w:delText>
        </w:r>
        <w:r w:rsidRPr="009F2E7B" w:rsidDel="00CF30D1">
          <w:rPr>
            <w:color w:val="auto"/>
            <w:sz w:val="24"/>
          </w:rPr>
          <w:delText>の</w:delText>
        </w:r>
        <w:r w:rsidRPr="009F2E7B" w:rsidDel="00CF30D1">
          <w:rPr>
            <w:rFonts w:hint="default"/>
            <w:color w:val="auto"/>
            <w:sz w:val="24"/>
          </w:rPr>
          <w:delText>番号は</w:delText>
        </w:r>
        <w:r w:rsidRPr="009F2E7B" w:rsidDel="00CF30D1">
          <w:rPr>
            <w:color w:val="auto"/>
            <w:sz w:val="24"/>
          </w:rPr>
          <w:delText>、</w:delText>
        </w:r>
        <w:r w:rsidRPr="009F2E7B" w:rsidDel="00CF30D1">
          <w:rPr>
            <w:rFonts w:hint="default"/>
            <w:color w:val="auto"/>
            <w:sz w:val="24"/>
          </w:rPr>
          <w:delText>添付書類</w:delText>
        </w:r>
        <w:r w:rsidRPr="009F2E7B" w:rsidDel="00CF30D1">
          <w:rPr>
            <w:color w:val="auto"/>
            <w:sz w:val="24"/>
          </w:rPr>
          <w:delText>番号にあ</w:delText>
        </w:r>
        <w:r w:rsidRPr="009F2E7B" w:rsidDel="00CF30D1">
          <w:rPr>
            <w:rFonts w:hint="default"/>
            <w:color w:val="auto"/>
            <w:sz w:val="24"/>
          </w:rPr>
          <w:delText>わせること。</w:delText>
        </w:r>
      </w:del>
    </w:p>
    <w:p w:rsidR="00A32B12" w:rsidRPr="009F2E7B" w:rsidDel="00CF30D1" w:rsidRDefault="00A32B12" w:rsidP="00EE4D6C">
      <w:pPr>
        <w:rPr>
          <w:del w:id="8538" w:author="作成者"/>
          <w:rFonts w:hint="default"/>
          <w:color w:val="auto"/>
          <w:sz w:val="24"/>
        </w:rPr>
      </w:pPr>
      <w:del w:id="8539" w:author="作成者">
        <w:r w:rsidRPr="009F2E7B" w:rsidDel="00CF30D1">
          <w:rPr>
            <w:color w:val="auto"/>
            <w:sz w:val="24"/>
          </w:rPr>
          <w:delText>（</w:delText>
        </w:r>
        <w:r w:rsidRPr="009F2E7B" w:rsidDel="00CF30D1">
          <w:rPr>
            <w:rFonts w:hint="default"/>
            <w:color w:val="auto"/>
            <w:sz w:val="24"/>
          </w:rPr>
          <w:delText>注３）</w:delText>
        </w:r>
        <w:r w:rsidRPr="009F2E7B" w:rsidDel="00CF30D1">
          <w:rPr>
            <w:color w:val="auto"/>
            <w:sz w:val="24"/>
          </w:rPr>
          <w:delText>趣意書</w:delText>
        </w:r>
        <w:r w:rsidRPr="009F2E7B" w:rsidDel="00CF30D1">
          <w:rPr>
            <w:rFonts w:hint="default"/>
            <w:color w:val="auto"/>
            <w:sz w:val="24"/>
          </w:rPr>
          <w:delText>、生徒の見込み等</w:delText>
        </w:r>
        <w:r w:rsidRPr="009F2E7B" w:rsidDel="00CF30D1">
          <w:rPr>
            <w:color w:val="auto"/>
            <w:sz w:val="24"/>
          </w:rPr>
          <w:delText>その他</w:delText>
        </w:r>
        <w:r w:rsidRPr="009F2E7B" w:rsidDel="00CF30D1">
          <w:rPr>
            <w:rFonts w:hint="default"/>
            <w:color w:val="auto"/>
            <w:sz w:val="24"/>
          </w:rPr>
          <w:delText>参考</w:delText>
        </w:r>
        <w:r w:rsidRPr="009F2E7B" w:rsidDel="00CF30D1">
          <w:rPr>
            <w:color w:val="auto"/>
            <w:sz w:val="24"/>
          </w:rPr>
          <w:delText>資料</w:delText>
        </w:r>
        <w:r w:rsidRPr="009F2E7B" w:rsidDel="00CF30D1">
          <w:rPr>
            <w:rFonts w:hint="default"/>
            <w:color w:val="auto"/>
            <w:sz w:val="24"/>
          </w:rPr>
          <w:delText>については</w:delText>
        </w:r>
        <w:r w:rsidRPr="009F2E7B" w:rsidDel="00CF30D1">
          <w:rPr>
            <w:color w:val="auto"/>
            <w:sz w:val="24"/>
          </w:rPr>
          <w:delText>、最後に</w:delText>
        </w:r>
        <w:r w:rsidRPr="009F2E7B" w:rsidDel="00CF30D1">
          <w:rPr>
            <w:rFonts w:hint="default"/>
            <w:color w:val="auto"/>
            <w:sz w:val="24"/>
          </w:rPr>
          <w:delText>添付すること。</w:delText>
        </w:r>
      </w:del>
    </w:p>
    <w:p w:rsidR="00A32B12" w:rsidRPr="00A32B12" w:rsidDel="00CF30D1" w:rsidRDefault="00A32B12" w:rsidP="00EE4D6C">
      <w:pPr>
        <w:spacing w:line="276" w:lineRule="auto"/>
        <w:rPr>
          <w:del w:id="8540" w:author="作成者"/>
          <w:rFonts w:hint="default"/>
          <w:color w:val="auto"/>
          <w:sz w:val="21"/>
          <w:szCs w:val="21"/>
        </w:rPr>
      </w:pPr>
    </w:p>
    <w:p w:rsidR="00A32B12" w:rsidDel="00CF30D1" w:rsidRDefault="00A32B12" w:rsidP="00EE4D6C">
      <w:pPr>
        <w:spacing w:line="276" w:lineRule="auto"/>
        <w:rPr>
          <w:del w:id="8541" w:author="作成者"/>
          <w:rFonts w:hint="default"/>
          <w:color w:val="auto"/>
          <w:sz w:val="21"/>
          <w:szCs w:val="21"/>
        </w:rPr>
      </w:pPr>
    </w:p>
    <w:p w:rsidR="00A32B12" w:rsidDel="00CF30D1" w:rsidRDefault="00A32B12" w:rsidP="00EE4D6C">
      <w:pPr>
        <w:spacing w:line="276" w:lineRule="auto"/>
        <w:rPr>
          <w:del w:id="8542" w:author="作成者"/>
          <w:rFonts w:hint="default"/>
          <w:color w:val="auto"/>
          <w:sz w:val="21"/>
          <w:szCs w:val="21"/>
        </w:rPr>
      </w:pPr>
    </w:p>
    <w:p w:rsidR="00A32B12" w:rsidDel="00CF30D1" w:rsidRDefault="00A32B12" w:rsidP="00EE4D6C">
      <w:pPr>
        <w:spacing w:line="276" w:lineRule="auto"/>
        <w:rPr>
          <w:del w:id="8543" w:author="作成者"/>
          <w:rFonts w:hint="default"/>
          <w:color w:val="auto"/>
          <w:sz w:val="21"/>
          <w:szCs w:val="21"/>
        </w:rPr>
      </w:pPr>
    </w:p>
    <w:p w:rsidR="00A32B12" w:rsidDel="00CF30D1" w:rsidRDefault="00A32B12" w:rsidP="00EE4D6C">
      <w:pPr>
        <w:spacing w:line="276" w:lineRule="auto"/>
        <w:rPr>
          <w:del w:id="8544" w:author="作成者"/>
          <w:rFonts w:hint="default"/>
          <w:color w:val="auto"/>
          <w:sz w:val="21"/>
          <w:szCs w:val="21"/>
        </w:rPr>
      </w:pPr>
    </w:p>
    <w:p w:rsidR="00A32B12" w:rsidDel="00CF30D1" w:rsidRDefault="00A32B12" w:rsidP="00EE4D6C">
      <w:pPr>
        <w:spacing w:line="276" w:lineRule="auto"/>
        <w:rPr>
          <w:del w:id="8545" w:author="作成者"/>
          <w:rFonts w:hint="default"/>
          <w:color w:val="auto"/>
          <w:sz w:val="21"/>
          <w:szCs w:val="21"/>
        </w:rPr>
      </w:pPr>
    </w:p>
    <w:p w:rsidR="00A32B12" w:rsidDel="00CF30D1" w:rsidRDefault="00A32B12" w:rsidP="00EE4D6C">
      <w:pPr>
        <w:spacing w:line="276" w:lineRule="auto"/>
        <w:rPr>
          <w:del w:id="8546" w:author="作成者"/>
          <w:rFonts w:hint="default"/>
          <w:color w:val="auto"/>
          <w:sz w:val="21"/>
          <w:szCs w:val="21"/>
        </w:rPr>
      </w:pPr>
    </w:p>
    <w:p w:rsidR="00A32B12" w:rsidDel="00CF30D1" w:rsidRDefault="00A32B12" w:rsidP="00EE4D6C">
      <w:pPr>
        <w:spacing w:line="276" w:lineRule="auto"/>
        <w:rPr>
          <w:del w:id="8547" w:author="作成者"/>
          <w:rFonts w:hint="default"/>
          <w:color w:val="auto"/>
          <w:sz w:val="21"/>
          <w:szCs w:val="21"/>
        </w:rPr>
      </w:pPr>
    </w:p>
    <w:p w:rsidR="00A32B12" w:rsidDel="00CF30D1" w:rsidRDefault="00A32B12" w:rsidP="00EE4D6C">
      <w:pPr>
        <w:spacing w:line="276" w:lineRule="auto"/>
        <w:rPr>
          <w:del w:id="8548" w:author="作成者"/>
          <w:rFonts w:hint="default"/>
          <w:color w:val="auto"/>
          <w:sz w:val="21"/>
          <w:szCs w:val="21"/>
        </w:rPr>
      </w:pPr>
    </w:p>
    <w:p w:rsidR="00A32B12" w:rsidDel="00CF30D1" w:rsidRDefault="00A32B12" w:rsidP="00EE4D6C">
      <w:pPr>
        <w:spacing w:line="276" w:lineRule="auto"/>
        <w:rPr>
          <w:del w:id="8549" w:author="作成者"/>
          <w:rFonts w:hint="default"/>
          <w:color w:val="auto"/>
          <w:sz w:val="21"/>
          <w:szCs w:val="21"/>
        </w:rPr>
      </w:pPr>
    </w:p>
    <w:p w:rsidR="00A32B12" w:rsidDel="00CF30D1" w:rsidRDefault="00A32B12" w:rsidP="00EE4D6C">
      <w:pPr>
        <w:spacing w:line="276" w:lineRule="auto"/>
        <w:rPr>
          <w:del w:id="8550" w:author="作成者"/>
          <w:rFonts w:hint="default"/>
          <w:color w:val="auto"/>
          <w:sz w:val="21"/>
          <w:szCs w:val="21"/>
        </w:rPr>
      </w:pPr>
    </w:p>
    <w:p w:rsidR="00A32B12" w:rsidDel="00CF30D1" w:rsidRDefault="00A32B12" w:rsidP="00EE4D6C">
      <w:pPr>
        <w:spacing w:line="276" w:lineRule="auto"/>
        <w:rPr>
          <w:del w:id="8551" w:author="作成者"/>
          <w:rFonts w:hint="default"/>
          <w:color w:val="auto"/>
          <w:sz w:val="21"/>
          <w:szCs w:val="21"/>
        </w:rPr>
      </w:pPr>
    </w:p>
    <w:p w:rsidR="00A32B12" w:rsidDel="00CF30D1" w:rsidRDefault="00A32B12" w:rsidP="00EE4D6C">
      <w:pPr>
        <w:spacing w:line="276" w:lineRule="auto"/>
        <w:rPr>
          <w:del w:id="8552" w:author="作成者"/>
          <w:rFonts w:hint="default"/>
          <w:color w:val="auto"/>
          <w:sz w:val="21"/>
          <w:szCs w:val="21"/>
        </w:rPr>
      </w:pPr>
    </w:p>
    <w:p w:rsidR="00A32B12" w:rsidDel="00CF30D1" w:rsidRDefault="00A32B12" w:rsidP="00EE4D6C">
      <w:pPr>
        <w:spacing w:line="276" w:lineRule="auto"/>
        <w:rPr>
          <w:del w:id="8553" w:author="作成者"/>
          <w:rFonts w:hint="default"/>
          <w:color w:val="auto"/>
          <w:sz w:val="21"/>
          <w:szCs w:val="21"/>
        </w:rPr>
      </w:pPr>
    </w:p>
    <w:p w:rsidR="00A32B12" w:rsidDel="00CF30D1" w:rsidRDefault="00A32B12" w:rsidP="00EE4D6C">
      <w:pPr>
        <w:spacing w:line="276" w:lineRule="auto"/>
        <w:rPr>
          <w:del w:id="8554" w:author="作成者"/>
          <w:rFonts w:hint="default"/>
          <w:color w:val="auto"/>
          <w:sz w:val="21"/>
          <w:szCs w:val="21"/>
        </w:rPr>
      </w:pPr>
    </w:p>
    <w:p w:rsidR="00A32B12" w:rsidDel="00CF30D1" w:rsidRDefault="00A32B12" w:rsidP="00EE4D6C">
      <w:pPr>
        <w:spacing w:line="276" w:lineRule="auto"/>
        <w:rPr>
          <w:del w:id="8555" w:author="作成者"/>
          <w:rFonts w:hint="default"/>
          <w:color w:val="auto"/>
          <w:sz w:val="21"/>
          <w:szCs w:val="21"/>
        </w:rPr>
      </w:pPr>
    </w:p>
    <w:p w:rsidR="00FB5D9D" w:rsidRPr="006369BC" w:rsidDel="00CF30D1" w:rsidRDefault="00FB5D9D" w:rsidP="00EE4D6C">
      <w:pPr>
        <w:rPr>
          <w:del w:id="8556" w:author="作成者"/>
          <w:rFonts w:hint="default"/>
          <w:color w:val="auto"/>
        </w:rPr>
      </w:pPr>
      <w:del w:id="8557" w:author="作成者">
        <w:r w:rsidRPr="006369BC" w:rsidDel="00CF30D1">
          <w:rPr>
            <w:color w:val="auto"/>
          </w:rPr>
          <w:delText>別記様式</w:delText>
        </w:r>
        <w:r w:rsidRPr="006369BC" w:rsidDel="00CF30D1">
          <w:rPr>
            <w:rFonts w:hint="default"/>
            <w:color w:val="auto"/>
          </w:rPr>
          <w:delText>第</w:delText>
        </w:r>
        <w:r w:rsidR="00D33E37" w:rsidRPr="00103E46" w:rsidDel="00CF30D1">
          <w:rPr>
            <w:color w:val="auto"/>
          </w:rPr>
          <w:delText>９</w:delText>
        </w:r>
      </w:del>
      <w:ins w:id="8558" w:author="作成者">
        <w:del w:id="8559" w:author="作成者">
          <w:r w:rsidR="00663EC0" w:rsidRPr="00EE4D6C" w:rsidDel="00CF30D1">
            <w:rPr>
              <w:color w:val="auto"/>
              <w:rPrChange w:id="8560" w:author="作成者">
                <w:rPr>
                  <w:color w:val="FF0000"/>
                </w:rPr>
              </w:rPrChange>
            </w:rPr>
            <w:delText>９</w:delText>
          </w:r>
        </w:del>
      </w:ins>
      <w:del w:id="8561" w:author="作成者">
        <w:r w:rsidRPr="006369BC" w:rsidDel="00CF30D1">
          <w:rPr>
            <w:rFonts w:hint="default"/>
            <w:color w:val="auto"/>
          </w:rPr>
          <w:delText>号</w:delText>
        </w:r>
        <w:r w:rsidR="00D33E37" w:rsidRPr="006369BC" w:rsidDel="00CF30D1">
          <w:rPr>
            <w:color w:val="auto"/>
          </w:rPr>
          <w:delText>（規格</w:delText>
        </w:r>
        <w:r w:rsidR="00D33E37" w:rsidRPr="006369BC" w:rsidDel="00CF30D1">
          <w:rPr>
            <w:rFonts w:hint="default"/>
            <w:color w:val="auto"/>
          </w:rPr>
          <w:delText>Ａ４</w:delText>
        </w:r>
        <w:r w:rsidR="00D33E37" w:rsidRPr="006369BC" w:rsidDel="00CF30D1">
          <w:rPr>
            <w:color w:val="auto"/>
          </w:rPr>
          <w:delText>）</w:delText>
        </w:r>
        <w:r w:rsidRPr="006369BC" w:rsidDel="00CF30D1">
          <w:rPr>
            <w:rFonts w:hint="default"/>
            <w:color w:val="auto"/>
          </w:rPr>
          <w:delText>（</w:delText>
        </w:r>
        <w:r w:rsidRPr="006369BC" w:rsidDel="00CF30D1">
          <w:rPr>
            <w:color w:val="auto"/>
          </w:rPr>
          <w:delText>第</w:delText>
        </w:r>
        <w:r w:rsidR="004F707A" w:rsidRPr="006369BC" w:rsidDel="00CF30D1">
          <w:rPr>
            <w:color w:val="auto"/>
          </w:rPr>
          <w:delText>15</w:delText>
        </w:r>
        <w:r w:rsidRPr="006369BC" w:rsidDel="00CF30D1">
          <w:rPr>
            <w:color w:val="auto"/>
          </w:rPr>
          <w:delText>条関係</w:delText>
        </w:r>
        <w:r w:rsidRPr="006369BC" w:rsidDel="00CF30D1">
          <w:rPr>
            <w:rFonts w:hint="default"/>
            <w:color w:val="auto"/>
          </w:rPr>
          <w:delText>）</w:delText>
        </w:r>
      </w:del>
    </w:p>
    <w:p w:rsidR="00FB5D9D" w:rsidRPr="006369BC" w:rsidDel="00CF30D1" w:rsidRDefault="00FB5D9D" w:rsidP="00EE4D6C">
      <w:pPr>
        <w:rPr>
          <w:del w:id="8562" w:author="作成者"/>
          <w:rFonts w:hint="default"/>
          <w:color w:val="auto"/>
        </w:rPr>
      </w:pPr>
    </w:p>
    <w:p w:rsidR="00FB5D9D" w:rsidRPr="00E24910" w:rsidDel="00CF30D1" w:rsidRDefault="00FB5D9D" w:rsidP="00EE4D6C">
      <w:pPr>
        <w:rPr>
          <w:del w:id="8563" w:author="作成者"/>
          <w:rFonts w:hint="default"/>
          <w:color w:val="auto"/>
          <w:sz w:val="24"/>
        </w:rPr>
      </w:pPr>
    </w:p>
    <w:p w:rsidR="00FB5D9D" w:rsidRPr="00E24910" w:rsidDel="00CF30D1" w:rsidRDefault="00FB5D9D" w:rsidP="00EE4D6C">
      <w:pPr>
        <w:jc w:val="right"/>
        <w:rPr>
          <w:del w:id="8564" w:author="作成者"/>
          <w:rFonts w:hint="default"/>
          <w:color w:val="auto"/>
          <w:sz w:val="24"/>
        </w:rPr>
      </w:pPr>
      <w:del w:id="8565" w:author="作成者">
        <w:r w:rsidRPr="00E24910" w:rsidDel="00CF30D1">
          <w:rPr>
            <w:color w:val="auto"/>
            <w:sz w:val="24"/>
          </w:rPr>
          <w:delText>第</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号</w:delText>
        </w:r>
      </w:del>
    </w:p>
    <w:p w:rsidR="00FB5D9D" w:rsidRPr="00E24910" w:rsidDel="00CF30D1" w:rsidRDefault="00FB5D9D" w:rsidP="00EE4D6C">
      <w:pPr>
        <w:jc w:val="right"/>
        <w:rPr>
          <w:del w:id="8566" w:author="作成者"/>
          <w:rFonts w:hint="default"/>
          <w:color w:val="auto"/>
          <w:sz w:val="24"/>
        </w:rPr>
      </w:pPr>
      <w:del w:id="8567" w:author="作成者">
        <w:r w:rsidRPr="00E24910" w:rsidDel="00CF30D1">
          <w:rPr>
            <w:color w:val="auto"/>
            <w:sz w:val="24"/>
          </w:rPr>
          <w:delText>年</w:delText>
        </w:r>
        <w:r w:rsidRPr="00E24910" w:rsidDel="00CF30D1">
          <w:rPr>
            <w:rFonts w:hint="default"/>
            <w:color w:val="auto"/>
            <w:sz w:val="24"/>
          </w:rPr>
          <w:delText xml:space="preserve">　　月　　日</w:delText>
        </w:r>
      </w:del>
    </w:p>
    <w:p w:rsidR="00FB5D9D" w:rsidRPr="00E24910" w:rsidDel="00CF30D1" w:rsidRDefault="00FB5D9D" w:rsidP="00EE4D6C">
      <w:pPr>
        <w:rPr>
          <w:del w:id="8568" w:author="作成者"/>
          <w:rFonts w:hint="default"/>
          <w:color w:val="auto"/>
          <w:sz w:val="24"/>
        </w:rPr>
      </w:pPr>
    </w:p>
    <w:p w:rsidR="00FB5D9D" w:rsidRPr="00E24910" w:rsidDel="00CF30D1" w:rsidRDefault="00FB5D9D" w:rsidP="00EE4D6C">
      <w:pPr>
        <w:rPr>
          <w:del w:id="8569" w:author="作成者"/>
          <w:rFonts w:hint="default"/>
          <w:color w:val="auto"/>
          <w:sz w:val="24"/>
        </w:rPr>
      </w:pPr>
    </w:p>
    <w:p w:rsidR="00FB5D9D" w:rsidRPr="00E24910" w:rsidDel="00CF30D1" w:rsidRDefault="00FB5D9D" w:rsidP="00EE4D6C">
      <w:pPr>
        <w:rPr>
          <w:del w:id="8570" w:author="作成者"/>
          <w:rFonts w:hint="default"/>
          <w:color w:val="auto"/>
          <w:sz w:val="24"/>
        </w:rPr>
      </w:pPr>
      <w:del w:id="8571" w:author="作成者">
        <w:r w:rsidRPr="00E24910" w:rsidDel="00CF30D1">
          <w:rPr>
            <w:color w:val="auto"/>
            <w:sz w:val="24"/>
          </w:rPr>
          <w:delText>群馬県知事</w:delText>
        </w:r>
        <w:r w:rsidR="00E24910" w:rsidDel="00CF30D1">
          <w:rPr>
            <w:color w:val="auto"/>
            <w:sz w:val="24"/>
          </w:rPr>
          <w:delText xml:space="preserve">　</w:delText>
        </w:r>
        <w:r w:rsidRPr="00E24910" w:rsidDel="00CF30D1">
          <w:rPr>
            <w:rFonts w:hint="default"/>
            <w:color w:val="auto"/>
            <w:sz w:val="24"/>
          </w:rPr>
          <w:delText>あて</w:delText>
        </w:r>
      </w:del>
    </w:p>
    <w:p w:rsidR="00FB5D9D" w:rsidRPr="00E24910" w:rsidDel="00CF30D1" w:rsidRDefault="00FB5D9D" w:rsidP="00EE4D6C">
      <w:pPr>
        <w:rPr>
          <w:del w:id="8572" w:author="作成者"/>
          <w:rFonts w:hint="default"/>
          <w:color w:val="auto"/>
          <w:sz w:val="24"/>
        </w:rPr>
      </w:pPr>
    </w:p>
    <w:p w:rsidR="00FB5D9D" w:rsidRPr="00E24910" w:rsidDel="00CF30D1" w:rsidRDefault="00FB5D9D" w:rsidP="00EE4D6C">
      <w:pPr>
        <w:rPr>
          <w:del w:id="8573" w:author="作成者"/>
          <w:rFonts w:hint="default"/>
          <w:color w:val="auto"/>
          <w:sz w:val="24"/>
        </w:rPr>
      </w:pPr>
    </w:p>
    <w:p w:rsidR="00FB5D9D" w:rsidRPr="00E24910" w:rsidDel="00CF30D1" w:rsidRDefault="00FB5D9D" w:rsidP="00EE4D6C">
      <w:pPr>
        <w:wordWrap w:val="0"/>
        <w:jc w:val="right"/>
        <w:rPr>
          <w:del w:id="8574" w:author="作成者"/>
          <w:rFonts w:hint="default"/>
          <w:color w:val="auto"/>
          <w:sz w:val="24"/>
        </w:rPr>
      </w:pPr>
      <w:del w:id="8575" w:author="作成者">
        <w:r w:rsidRPr="00E24910" w:rsidDel="00CF30D1">
          <w:rPr>
            <w:color w:val="auto"/>
            <w:sz w:val="24"/>
          </w:rPr>
          <w:delText xml:space="preserve">申請者　</w:delText>
        </w:r>
        <w:r w:rsidRPr="00E24910" w:rsidDel="00CF30D1">
          <w:rPr>
            <w:rFonts w:hint="default"/>
            <w:color w:val="auto"/>
            <w:sz w:val="24"/>
          </w:rPr>
          <w:delText>住</w:delText>
        </w:r>
        <w:r w:rsidRPr="00E24910" w:rsidDel="00CF30D1">
          <w:rPr>
            <w:color w:val="auto"/>
            <w:sz w:val="24"/>
          </w:rPr>
          <w:delText xml:space="preserve">　　</w:delText>
        </w:r>
        <w:r w:rsidRPr="00E24910" w:rsidDel="00CF30D1">
          <w:rPr>
            <w:rFonts w:hint="default"/>
            <w:color w:val="auto"/>
            <w:sz w:val="24"/>
          </w:rPr>
          <w:delText>所</w:delText>
        </w:r>
        <w:r w:rsidRPr="00E24910" w:rsidDel="00CF30D1">
          <w:rPr>
            <w:color w:val="auto"/>
            <w:sz w:val="24"/>
          </w:rPr>
          <w:delText xml:space="preserve">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w:delText>
        </w:r>
      </w:del>
    </w:p>
    <w:p w:rsidR="00FB5D9D" w:rsidRPr="00EE4D6C" w:rsidDel="00CF30D1" w:rsidRDefault="00FB5D9D" w:rsidP="00EE4D6C">
      <w:pPr>
        <w:wordWrap w:val="0"/>
        <w:jc w:val="right"/>
        <w:rPr>
          <w:del w:id="8576" w:author="作成者"/>
          <w:rFonts w:hint="default"/>
          <w:color w:val="FF0000"/>
          <w:sz w:val="24"/>
          <w:rPrChange w:id="8577" w:author="作成者">
            <w:rPr>
              <w:del w:id="8578" w:author="作成者"/>
              <w:rFonts w:hint="default"/>
              <w:color w:val="auto"/>
              <w:sz w:val="24"/>
            </w:rPr>
          </w:rPrChange>
        </w:rPr>
      </w:pPr>
      <w:del w:id="8579" w:author="作成者">
        <w:r w:rsidRPr="00E24910" w:rsidDel="00CF30D1">
          <w:rPr>
            <w:color w:val="auto"/>
            <w:sz w:val="24"/>
          </w:rPr>
          <w:delText xml:space="preserve">氏　　名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w:delText>
        </w:r>
        <w:r w:rsidRPr="00EE4D6C" w:rsidDel="00D31430">
          <w:rPr>
            <w:color w:val="FF0000"/>
            <w:sz w:val="24"/>
            <w:rPrChange w:id="8580" w:author="作成者">
              <w:rPr>
                <w:color w:val="auto"/>
                <w:sz w:val="24"/>
              </w:rPr>
            </w:rPrChange>
          </w:rPr>
          <w:delText>印</w:delText>
        </w:r>
      </w:del>
    </w:p>
    <w:p w:rsidR="00FB5D9D" w:rsidRPr="00E24910" w:rsidDel="00CF30D1" w:rsidRDefault="00FB5D9D" w:rsidP="00EE4D6C">
      <w:pPr>
        <w:jc w:val="right"/>
        <w:rPr>
          <w:del w:id="8581" w:author="作成者"/>
          <w:rFonts w:hint="default"/>
          <w:color w:val="auto"/>
          <w:sz w:val="24"/>
        </w:rPr>
      </w:pPr>
      <w:del w:id="8582" w:author="作成者">
        <w:r w:rsidRPr="00E24910" w:rsidDel="00CF30D1">
          <w:rPr>
            <w:color w:val="auto"/>
            <w:sz w:val="24"/>
          </w:rPr>
          <w:delText>（法人に</w:delText>
        </w:r>
        <w:r w:rsidRPr="00E24910" w:rsidDel="00CF30D1">
          <w:rPr>
            <w:rFonts w:hint="default"/>
            <w:color w:val="auto"/>
            <w:sz w:val="24"/>
          </w:rPr>
          <w:delText>あっては</w:delText>
        </w:r>
        <w:r w:rsidRPr="00E24910" w:rsidDel="00CF30D1">
          <w:rPr>
            <w:color w:val="auto"/>
            <w:sz w:val="24"/>
          </w:rPr>
          <w:delText>、その所在地、</w:delText>
        </w:r>
        <w:r w:rsidRPr="00E24910" w:rsidDel="00CF30D1">
          <w:rPr>
            <w:rFonts w:hint="default"/>
            <w:color w:val="auto"/>
            <w:sz w:val="24"/>
          </w:rPr>
          <w:delText>名称及び代</w:delText>
        </w:r>
      </w:del>
    </w:p>
    <w:p w:rsidR="00FB5D9D" w:rsidRPr="00E24910" w:rsidDel="00CF30D1" w:rsidRDefault="00FB5D9D" w:rsidP="00EE4D6C">
      <w:pPr>
        <w:wordWrap w:val="0"/>
        <w:jc w:val="right"/>
        <w:rPr>
          <w:del w:id="8583" w:author="作成者"/>
          <w:rFonts w:hint="default"/>
          <w:color w:val="auto"/>
          <w:sz w:val="24"/>
        </w:rPr>
      </w:pPr>
      <w:del w:id="8584" w:author="作成者">
        <w:r w:rsidRPr="00E24910" w:rsidDel="00CF30D1">
          <w:rPr>
            <w:rFonts w:hint="default"/>
            <w:color w:val="auto"/>
            <w:sz w:val="24"/>
          </w:rPr>
          <w:delText>表</w:delText>
        </w:r>
        <w:r w:rsidR="001D50F6" w:rsidRPr="00E24910" w:rsidDel="00CF30D1">
          <w:rPr>
            <w:color w:val="auto"/>
            <w:sz w:val="24"/>
          </w:rPr>
          <w:delText>者</w:delText>
        </w:r>
        <w:r w:rsidRPr="00E24910" w:rsidDel="00CF30D1">
          <w:rPr>
            <w:rFonts w:hint="default"/>
            <w:color w:val="auto"/>
            <w:sz w:val="24"/>
          </w:rPr>
          <w:delText>の</w:delText>
        </w:r>
        <w:r w:rsidRPr="00E24910" w:rsidDel="00CF30D1">
          <w:rPr>
            <w:color w:val="auto"/>
            <w:sz w:val="24"/>
          </w:rPr>
          <w:delText>氏名）</w:delText>
        </w:r>
        <w:r w:rsidR="00F03E4E" w:rsidRPr="00E24910" w:rsidDel="00CF30D1">
          <w:rPr>
            <w:rFonts w:hint="default"/>
            <w:color w:val="auto"/>
            <w:sz w:val="24"/>
          </w:rPr>
          <w:delText xml:space="preserve">　　　　　　　　　　　　　　</w:delText>
        </w:r>
      </w:del>
    </w:p>
    <w:p w:rsidR="00FB5D9D" w:rsidRPr="00E24910" w:rsidDel="00CF30D1" w:rsidRDefault="00FB5D9D" w:rsidP="00EE4D6C">
      <w:pPr>
        <w:wordWrap w:val="0"/>
        <w:jc w:val="right"/>
        <w:rPr>
          <w:del w:id="8585" w:author="作成者"/>
          <w:rFonts w:hint="default"/>
          <w:color w:val="auto"/>
          <w:sz w:val="24"/>
          <w:bdr w:val="single" w:sz="4" w:space="0" w:color="auto"/>
        </w:rPr>
      </w:pPr>
      <w:del w:id="8586" w:author="作成者">
        <w:r w:rsidRPr="00E24910" w:rsidDel="00CF30D1">
          <w:rPr>
            <w:color w:val="auto"/>
            <w:sz w:val="24"/>
          </w:rPr>
          <w:delText xml:space="preserve">電　</w:delText>
        </w:r>
        <w:r w:rsidRPr="00E24910" w:rsidDel="00CF30D1">
          <w:rPr>
            <w:rFonts w:hint="default"/>
            <w:color w:val="auto"/>
            <w:sz w:val="24"/>
          </w:rPr>
          <w:delText xml:space="preserve">　</w:delText>
        </w:r>
        <w:r w:rsidRPr="00E24910" w:rsidDel="00CF30D1">
          <w:rPr>
            <w:color w:val="auto"/>
            <w:sz w:val="24"/>
          </w:rPr>
          <w:delText xml:space="preserve">話　</w:delText>
        </w:r>
        <w:r w:rsidRPr="00E24910" w:rsidDel="00CF30D1">
          <w:rPr>
            <w:rFonts w:hint="default"/>
            <w:color w:val="auto"/>
            <w:sz w:val="24"/>
          </w:rPr>
          <w:delText xml:space="preserve">　　　　　　　　　　　　　　　</w:delText>
        </w:r>
      </w:del>
    </w:p>
    <w:p w:rsidR="00FB5D9D" w:rsidRPr="00E24910" w:rsidDel="00CF30D1" w:rsidRDefault="00FB5D9D" w:rsidP="00EE4D6C">
      <w:pPr>
        <w:rPr>
          <w:del w:id="8587" w:author="作成者"/>
          <w:rFonts w:hint="default"/>
          <w:color w:val="auto"/>
          <w:sz w:val="24"/>
          <w:bdr w:val="single" w:sz="4" w:space="0" w:color="auto"/>
        </w:rPr>
      </w:pPr>
    </w:p>
    <w:p w:rsidR="00FB5D9D" w:rsidRPr="00E24910" w:rsidDel="00CF30D1" w:rsidRDefault="00FB5D9D" w:rsidP="00EE4D6C">
      <w:pPr>
        <w:rPr>
          <w:del w:id="8588" w:author="作成者"/>
          <w:rFonts w:hint="default"/>
          <w:color w:val="auto"/>
          <w:sz w:val="24"/>
          <w:bdr w:val="single" w:sz="4" w:space="0" w:color="auto"/>
        </w:rPr>
      </w:pPr>
    </w:p>
    <w:p w:rsidR="00FB5D9D" w:rsidRPr="00E24910" w:rsidDel="00CF30D1" w:rsidRDefault="00FB5D9D" w:rsidP="00EE4D6C">
      <w:pPr>
        <w:jc w:val="center"/>
        <w:rPr>
          <w:del w:id="8589" w:author="作成者"/>
          <w:rFonts w:hint="default"/>
          <w:color w:val="auto"/>
          <w:sz w:val="24"/>
        </w:rPr>
      </w:pPr>
      <w:del w:id="8590" w:author="作成者">
        <w:r w:rsidRPr="00E24910" w:rsidDel="00CF30D1">
          <w:rPr>
            <w:color w:val="auto"/>
            <w:sz w:val="24"/>
          </w:rPr>
          <w:delText>介護福祉士</w:delText>
        </w:r>
        <w:r w:rsidR="00B05FA9" w:rsidRPr="00E24910" w:rsidDel="00CF30D1">
          <w:rPr>
            <w:color w:val="auto"/>
            <w:sz w:val="24"/>
          </w:rPr>
          <w:delText>実務者</w:delText>
        </w:r>
        <w:r w:rsidRPr="00E24910" w:rsidDel="00CF30D1">
          <w:rPr>
            <w:color w:val="auto"/>
            <w:sz w:val="24"/>
          </w:rPr>
          <w:delText>養成施設</w:delText>
        </w:r>
        <w:r w:rsidRPr="00E24910" w:rsidDel="00CF30D1">
          <w:rPr>
            <w:rFonts w:hint="default"/>
            <w:color w:val="auto"/>
            <w:sz w:val="24"/>
          </w:rPr>
          <w:delText>指定申請書</w:delText>
        </w:r>
      </w:del>
    </w:p>
    <w:p w:rsidR="00FB5D9D" w:rsidRPr="00E24910" w:rsidDel="00CF30D1" w:rsidRDefault="00FB5D9D" w:rsidP="00EE4D6C">
      <w:pPr>
        <w:rPr>
          <w:del w:id="8591" w:author="作成者"/>
          <w:rFonts w:hint="default"/>
          <w:color w:val="auto"/>
          <w:sz w:val="24"/>
        </w:rPr>
      </w:pPr>
    </w:p>
    <w:p w:rsidR="00313B54" w:rsidDel="00CF30D1" w:rsidRDefault="00FB5D9D" w:rsidP="00EE4D6C">
      <w:pPr>
        <w:ind w:leftChars="200" w:left="440" w:firstLineChars="200" w:firstLine="480"/>
        <w:rPr>
          <w:del w:id="8592" w:author="作成者"/>
          <w:rFonts w:hint="default"/>
          <w:color w:val="auto"/>
          <w:sz w:val="24"/>
        </w:rPr>
      </w:pPr>
      <w:del w:id="8593" w:author="作成者">
        <w:r w:rsidRPr="00E24910" w:rsidDel="00CF30D1">
          <w:rPr>
            <w:color w:val="auto"/>
            <w:sz w:val="24"/>
          </w:rPr>
          <w:delText>標記に</w:delText>
        </w:r>
        <w:r w:rsidRPr="00E24910" w:rsidDel="00CF30D1">
          <w:rPr>
            <w:rFonts w:hint="default"/>
            <w:color w:val="auto"/>
            <w:sz w:val="24"/>
          </w:rPr>
          <w:delText>ついて、社会福祉士及び介護福祉士法施行令</w:delText>
        </w:r>
        <w:r w:rsidRPr="00E24910" w:rsidDel="00CF30D1">
          <w:rPr>
            <w:color w:val="auto"/>
            <w:sz w:val="24"/>
          </w:rPr>
          <w:delText>第３条</w:delText>
        </w:r>
        <w:r w:rsidRPr="00E24910" w:rsidDel="00CF30D1">
          <w:rPr>
            <w:rFonts w:hint="default"/>
            <w:color w:val="auto"/>
            <w:sz w:val="24"/>
          </w:rPr>
          <w:delText>の規定に</w:delText>
        </w:r>
      </w:del>
    </w:p>
    <w:p w:rsidR="00FB5D9D" w:rsidRPr="00E24910" w:rsidDel="00CF30D1" w:rsidRDefault="00FB5D9D" w:rsidP="00EE4D6C">
      <w:pPr>
        <w:ind w:firstLineChars="300" w:firstLine="720"/>
        <w:rPr>
          <w:del w:id="8594" w:author="作成者"/>
          <w:rFonts w:hint="default"/>
          <w:color w:val="auto"/>
          <w:sz w:val="24"/>
        </w:rPr>
      </w:pPr>
      <w:del w:id="8595" w:author="作成者">
        <w:r w:rsidRPr="00E24910" w:rsidDel="00CF30D1">
          <w:rPr>
            <w:rFonts w:hint="default"/>
            <w:color w:val="auto"/>
            <w:sz w:val="24"/>
          </w:rPr>
          <w:delText>基づき申請します。</w:delText>
        </w:r>
      </w:del>
    </w:p>
    <w:p w:rsidR="00FB5D9D" w:rsidRPr="006369BC" w:rsidDel="00CF30D1" w:rsidRDefault="00FB5D9D" w:rsidP="00EE4D6C">
      <w:pPr>
        <w:rPr>
          <w:del w:id="8596" w:author="作成者"/>
          <w:rFonts w:hint="default"/>
          <w:color w:val="auto"/>
        </w:rPr>
      </w:pPr>
    </w:p>
    <w:p w:rsidR="00FB5D9D" w:rsidRPr="006369BC" w:rsidDel="00CF30D1" w:rsidRDefault="00FB5D9D" w:rsidP="00EE4D6C">
      <w:pPr>
        <w:rPr>
          <w:del w:id="8597" w:author="作成者"/>
          <w:rFonts w:hint="default"/>
          <w:color w:val="auto"/>
        </w:rPr>
      </w:pPr>
    </w:p>
    <w:p w:rsidR="00FB5D9D" w:rsidRPr="006369BC" w:rsidDel="00CF30D1" w:rsidRDefault="00FB5D9D" w:rsidP="00EE4D6C">
      <w:pPr>
        <w:rPr>
          <w:del w:id="8598" w:author="作成者"/>
          <w:rFonts w:hint="default"/>
          <w:color w:val="auto"/>
        </w:rPr>
      </w:pPr>
    </w:p>
    <w:p w:rsidR="00FB5D9D" w:rsidRPr="006369BC" w:rsidDel="00CF30D1" w:rsidRDefault="00FB5D9D" w:rsidP="00EE4D6C">
      <w:pPr>
        <w:rPr>
          <w:del w:id="8599" w:author="作成者"/>
          <w:rFonts w:hint="default"/>
          <w:color w:val="auto"/>
        </w:rPr>
      </w:pPr>
    </w:p>
    <w:p w:rsidR="00FB5D9D" w:rsidRPr="006369BC" w:rsidDel="00CF30D1" w:rsidRDefault="00FB5D9D" w:rsidP="00EE4D6C">
      <w:pPr>
        <w:rPr>
          <w:del w:id="8600" w:author="作成者"/>
          <w:rFonts w:hint="default"/>
          <w:color w:val="auto"/>
        </w:rPr>
      </w:pPr>
    </w:p>
    <w:p w:rsidR="00FB5D9D" w:rsidRPr="006369BC" w:rsidDel="00CF30D1" w:rsidRDefault="00FB5D9D" w:rsidP="00EE4D6C">
      <w:pPr>
        <w:rPr>
          <w:del w:id="8601" w:author="作成者"/>
          <w:rFonts w:hint="default"/>
          <w:color w:val="auto"/>
        </w:rPr>
      </w:pPr>
    </w:p>
    <w:p w:rsidR="00FB5D9D" w:rsidRPr="006369BC" w:rsidDel="00CF30D1" w:rsidRDefault="00FB5D9D" w:rsidP="00EE4D6C">
      <w:pPr>
        <w:rPr>
          <w:del w:id="8602" w:author="作成者"/>
          <w:rFonts w:hint="default"/>
          <w:color w:val="auto"/>
        </w:rPr>
      </w:pPr>
    </w:p>
    <w:p w:rsidR="00FB5D9D" w:rsidRPr="006369BC" w:rsidDel="00CF30D1" w:rsidRDefault="00FB5D9D" w:rsidP="00EE4D6C">
      <w:pPr>
        <w:rPr>
          <w:del w:id="8603" w:author="作成者"/>
          <w:rFonts w:hint="default"/>
          <w:color w:val="auto"/>
        </w:rPr>
      </w:pPr>
    </w:p>
    <w:p w:rsidR="00FB5D9D" w:rsidRPr="006369BC" w:rsidDel="00CF30D1" w:rsidRDefault="00FB5D9D" w:rsidP="00EE4D6C">
      <w:pPr>
        <w:rPr>
          <w:del w:id="8604" w:author="作成者"/>
          <w:rFonts w:hint="default"/>
          <w:color w:val="auto"/>
        </w:rPr>
      </w:pPr>
    </w:p>
    <w:p w:rsidR="00FB5D9D" w:rsidRPr="006369BC" w:rsidDel="00CF30D1" w:rsidRDefault="00FB5D9D" w:rsidP="00EE4D6C">
      <w:pPr>
        <w:rPr>
          <w:del w:id="8605" w:author="作成者"/>
          <w:rFonts w:hint="default"/>
          <w:color w:val="auto"/>
        </w:rPr>
      </w:pPr>
    </w:p>
    <w:p w:rsidR="00FB5D9D" w:rsidRPr="006369BC" w:rsidDel="00CF30D1" w:rsidRDefault="00FB5D9D" w:rsidP="00EE4D6C">
      <w:pPr>
        <w:rPr>
          <w:del w:id="8606" w:author="作成者"/>
          <w:rFonts w:hint="default"/>
          <w:color w:val="auto"/>
        </w:rPr>
      </w:pPr>
    </w:p>
    <w:p w:rsidR="00FB5D9D" w:rsidRPr="006369BC" w:rsidDel="00CF30D1" w:rsidRDefault="00FB5D9D" w:rsidP="00EE4D6C">
      <w:pPr>
        <w:ind w:left="660" w:hangingChars="300" w:hanging="660"/>
        <w:rPr>
          <w:del w:id="8607" w:author="作成者"/>
          <w:rFonts w:hint="default"/>
          <w:color w:val="auto"/>
        </w:rPr>
      </w:pPr>
    </w:p>
    <w:p w:rsidR="00FB5D9D" w:rsidRPr="006369BC" w:rsidDel="00CF30D1" w:rsidRDefault="00FB5D9D" w:rsidP="00EE4D6C">
      <w:pPr>
        <w:ind w:left="660" w:hangingChars="300" w:hanging="660"/>
        <w:rPr>
          <w:del w:id="8608" w:author="作成者"/>
          <w:rFonts w:hint="default"/>
          <w:color w:val="auto"/>
        </w:rPr>
      </w:pPr>
    </w:p>
    <w:p w:rsidR="00FB5D9D" w:rsidRPr="006369BC" w:rsidDel="00CF30D1" w:rsidRDefault="00FB5D9D" w:rsidP="00EE4D6C">
      <w:pPr>
        <w:ind w:left="660" w:hangingChars="300" w:hanging="660"/>
        <w:rPr>
          <w:del w:id="8609" w:author="作成者"/>
          <w:rFonts w:hint="default"/>
          <w:color w:val="auto"/>
        </w:rPr>
      </w:pPr>
    </w:p>
    <w:p w:rsidR="00FB5D9D" w:rsidRPr="006369BC" w:rsidDel="00CF30D1" w:rsidRDefault="00FB5D9D" w:rsidP="00EE4D6C">
      <w:pPr>
        <w:ind w:left="660" w:hangingChars="300" w:hanging="660"/>
        <w:rPr>
          <w:del w:id="8610" w:author="作成者"/>
          <w:rFonts w:hint="default"/>
          <w:color w:val="auto"/>
        </w:rPr>
      </w:pPr>
    </w:p>
    <w:p w:rsidR="00FB5D9D" w:rsidRPr="006369BC" w:rsidDel="00CF30D1" w:rsidRDefault="00FB5D9D" w:rsidP="00EE4D6C">
      <w:pPr>
        <w:ind w:left="660" w:hangingChars="300" w:hanging="660"/>
        <w:rPr>
          <w:del w:id="8611" w:author="作成者"/>
          <w:rFonts w:hint="default"/>
          <w:color w:val="auto"/>
        </w:rPr>
        <w:sectPr w:rsidR="00FB5D9D" w:rsidRPr="006369BC" w:rsidDel="00CF30D1" w:rsidSect="00A32B12">
          <w:pgSz w:w="11906" w:h="16838" w:code="9"/>
          <w:pgMar w:top="1985" w:right="1418" w:bottom="1701" w:left="1418" w:header="851" w:footer="992" w:gutter="0"/>
          <w:cols w:space="425"/>
          <w:docGrid w:type="linesAndChars" w:linePitch="360"/>
        </w:sectPr>
      </w:pPr>
    </w:p>
    <w:p w:rsidR="00FB5D9D" w:rsidRPr="00973A32" w:rsidDel="00CF30D1" w:rsidRDefault="006973E7" w:rsidP="00EE4D6C">
      <w:pPr>
        <w:ind w:left="284" w:hangingChars="129" w:hanging="284"/>
        <w:jc w:val="center"/>
        <w:rPr>
          <w:del w:id="8612" w:author="作成者"/>
          <w:rFonts w:hint="default"/>
          <w:color w:val="auto"/>
        </w:rPr>
      </w:pPr>
      <w:ins w:id="8613" w:author="作成者">
        <w:del w:id="8614" w:author="作成者">
          <w:r w:rsidRPr="00973A32" w:rsidDel="00CF30D1">
            <w:rPr>
              <w:color w:val="auto"/>
            </w:rPr>
            <w:delText>別記様式第</w:delText>
          </w:r>
          <w:r w:rsidRPr="00973A32" w:rsidDel="00CF30D1">
            <w:rPr>
              <w:rFonts w:hint="default"/>
              <w:color w:val="auto"/>
            </w:rPr>
            <w:delText>９号　別紙１</w:delText>
          </w:r>
        </w:del>
      </w:ins>
    </w:p>
    <w:p w:rsidR="00D914F0" w:rsidRPr="00973A32" w:rsidDel="00CF30D1" w:rsidRDefault="00D914F0" w:rsidP="00EE4D6C">
      <w:pPr>
        <w:ind w:left="284" w:hangingChars="129" w:hanging="284"/>
        <w:rPr>
          <w:ins w:id="8615" w:author="作成者"/>
          <w:del w:id="8616" w:author="作成者"/>
          <w:rFonts w:hint="default"/>
          <w:color w:val="auto"/>
        </w:rPr>
      </w:pPr>
    </w:p>
    <w:p w:rsidR="00FB5D9D" w:rsidRPr="00973A32" w:rsidDel="00CF30D1" w:rsidRDefault="00FB5D9D" w:rsidP="00EE4D6C">
      <w:pPr>
        <w:ind w:left="311" w:hangingChars="129" w:hanging="311"/>
        <w:jc w:val="center"/>
        <w:rPr>
          <w:del w:id="8617" w:author="作成者"/>
          <w:rFonts w:hint="default"/>
          <w:b/>
          <w:color w:val="auto"/>
          <w:sz w:val="24"/>
        </w:rPr>
      </w:pPr>
      <w:del w:id="8618" w:author="作成者">
        <w:r w:rsidRPr="00973A32" w:rsidDel="00CF30D1">
          <w:rPr>
            <w:b/>
            <w:color w:val="auto"/>
            <w:sz w:val="24"/>
          </w:rPr>
          <w:delText>介護福祉士実務者</w:delText>
        </w:r>
        <w:r w:rsidRPr="00973A32" w:rsidDel="00CF30D1">
          <w:rPr>
            <w:rFonts w:hint="default"/>
            <w:b/>
            <w:color w:val="auto"/>
            <w:sz w:val="24"/>
          </w:rPr>
          <w:delText>養成施設</w:delText>
        </w:r>
        <w:r w:rsidRPr="00973A32" w:rsidDel="00CF30D1">
          <w:rPr>
            <w:b/>
            <w:color w:val="auto"/>
            <w:sz w:val="24"/>
          </w:rPr>
          <w:delText>指定申請書</w:delText>
        </w:r>
      </w:del>
    </w:p>
    <w:p w:rsidR="00FB5D9D" w:rsidRPr="00973A32" w:rsidDel="00CF30D1" w:rsidRDefault="00FB5D9D" w:rsidP="00EE4D6C">
      <w:pPr>
        <w:ind w:left="284" w:hangingChars="129" w:hanging="284"/>
        <w:rPr>
          <w:del w:id="8619" w:author="作成者"/>
          <w:rFonts w:hint="default"/>
          <w:color w:val="auto"/>
        </w:rPr>
      </w:pPr>
    </w:p>
    <w:tbl>
      <w:tblPr>
        <w:tblStyle w:val="a3"/>
        <w:tblW w:w="9912" w:type="dxa"/>
        <w:tblInd w:w="284" w:type="dxa"/>
        <w:tblLook w:val="04A0" w:firstRow="1" w:lastRow="0" w:firstColumn="1" w:lastColumn="0" w:noHBand="0" w:noVBand="1"/>
      </w:tblPr>
      <w:tblGrid>
        <w:gridCol w:w="1931"/>
        <w:gridCol w:w="910"/>
        <w:gridCol w:w="1260"/>
        <w:gridCol w:w="719"/>
        <w:gridCol w:w="845"/>
        <w:gridCol w:w="425"/>
        <w:gridCol w:w="567"/>
        <w:gridCol w:w="567"/>
        <w:gridCol w:w="142"/>
        <w:gridCol w:w="146"/>
        <w:gridCol w:w="1271"/>
        <w:gridCol w:w="1129"/>
        <w:tblGridChange w:id="8620">
          <w:tblGrid>
            <w:gridCol w:w="1931"/>
            <w:gridCol w:w="910"/>
            <w:gridCol w:w="1260"/>
            <w:gridCol w:w="719"/>
            <w:gridCol w:w="845"/>
            <w:gridCol w:w="425"/>
            <w:gridCol w:w="567"/>
            <w:gridCol w:w="284"/>
            <w:gridCol w:w="283"/>
            <w:gridCol w:w="288"/>
            <w:gridCol w:w="1271"/>
            <w:gridCol w:w="1129"/>
          </w:tblGrid>
        </w:tblGridChange>
      </w:tblGrid>
      <w:tr w:rsidR="006369BC" w:rsidRPr="00973A32" w:rsidDel="00CF30D1" w:rsidTr="00F6781F">
        <w:trPr>
          <w:trHeight w:val="384"/>
          <w:del w:id="8621" w:author="作成者"/>
        </w:trPr>
        <w:tc>
          <w:tcPr>
            <w:tcW w:w="1931" w:type="dxa"/>
            <w:vAlign w:val="center"/>
          </w:tcPr>
          <w:p w:rsidR="00FB5D9D" w:rsidRPr="00973A32" w:rsidDel="00CF30D1" w:rsidRDefault="00FB5D9D" w:rsidP="00EE4D6C">
            <w:pPr>
              <w:rPr>
                <w:del w:id="8622" w:author="作成者"/>
                <w:rFonts w:asciiTheme="minorEastAsia" w:eastAsiaTheme="minorEastAsia" w:hAnsiTheme="minorEastAsia" w:hint="default"/>
                <w:color w:val="auto"/>
                <w:sz w:val="21"/>
                <w:szCs w:val="21"/>
              </w:rPr>
            </w:pPr>
            <w:del w:id="8623" w:author="作成者">
              <w:r w:rsidRPr="00973A32" w:rsidDel="00CF30D1">
                <w:rPr>
                  <w:rFonts w:asciiTheme="minorEastAsia" w:eastAsiaTheme="minorEastAsia" w:hAnsiTheme="minorEastAsia"/>
                  <w:color w:val="auto"/>
                  <w:sz w:val="21"/>
                  <w:szCs w:val="21"/>
                </w:rPr>
                <w:delText>１</w:delText>
              </w:r>
              <w:r w:rsidRPr="00973A32" w:rsidDel="00CF30D1">
                <w:rPr>
                  <w:rFonts w:asciiTheme="minorEastAsia" w:eastAsiaTheme="minorEastAsia" w:hAnsiTheme="minorEastAsia" w:hint="default"/>
                  <w:color w:val="auto"/>
                  <w:sz w:val="21"/>
                  <w:szCs w:val="21"/>
                </w:rPr>
                <w:delText xml:space="preserve">　名</w:delText>
              </w:r>
              <w:r w:rsidRPr="00973A32" w:rsidDel="00CF30D1">
                <w:rPr>
                  <w:rFonts w:asciiTheme="minorEastAsia" w:eastAsiaTheme="minorEastAsia" w:hAnsiTheme="minorEastAsia"/>
                  <w:color w:val="auto"/>
                  <w:sz w:val="21"/>
                  <w:szCs w:val="21"/>
                </w:rPr>
                <w:delText xml:space="preserve">　</w:delText>
              </w:r>
              <w:r w:rsidRPr="00973A32" w:rsidDel="00CF30D1">
                <w:rPr>
                  <w:rFonts w:asciiTheme="minorEastAsia" w:eastAsiaTheme="minorEastAsia" w:hAnsiTheme="minorEastAsia" w:hint="default"/>
                  <w:color w:val="auto"/>
                  <w:sz w:val="21"/>
                  <w:szCs w:val="21"/>
                </w:rPr>
                <w:delText>称</w:delText>
              </w:r>
            </w:del>
          </w:p>
        </w:tc>
        <w:tc>
          <w:tcPr>
            <w:tcW w:w="7981" w:type="dxa"/>
            <w:gridSpan w:val="11"/>
          </w:tcPr>
          <w:p w:rsidR="00FB5D9D" w:rsidRPr="00973A32" w:rsidDel="00CF30D1" w:rsidRDefault="00FB5D9D" w:rsidP="00EE4D6C">
            <w:pPr>
              <w:rPr>
                <w:del w:id="8624" w:author="作成者"/>
                <w:rFonts w:asciiTheme="minorEastAsia" w:eastAsiaTheme="minorEastAsia" w:hAnsiTheme="minorEastAsia" w:hint="default"/>
                <w:color w:val="auto"/>
                <w:sz w:val="21"/>
                <w:szCs w:val="21"/>
              </w:rPr>
            </w:pPr>
          </w:p>
        </w:tc>
      </w:tr>
      <w:tr w:rsidR="006369BC" w:rsidRPr="00973A32" w:rsidDel="00CF30D1" w:rsidTr="00F6781F">
        <w:trPr>
          <w:trHeight w:val="432"/>
          <w:del w:id="8625" w:author="作成者"/>
        </w:trPr>
        <w:tc>
          <w:tcPr>
            <w:tcW w:w="1931" w:type="dxa"/>
            <w:vAlign w:val="center"/>
          </w:tcPr>
          <w:p w:rsidR="00FB5D9D" w:rsidRPr="00973A32" w:rsidDel="00CF30D1" w:rsidRDefault="00FB5D9D" w:rsidP="00EE4D6C">
            <w:pPr>
              <w:rPr>
                <w:del w:id="8626" w:author="作成者"/>
                <w:rFonts w:asciiTheme="minorEastAsia" w:eastAsiaTheme="minorEastAsia" w:hAnsiTheme="minorEastAsia" w:hint="default"/>
                <w:color w:val="auto"/>
                <w:sz w:val="21"/>
                <w:szCs w:val="21"/>
              </w:rPr>
            </w:pPr>
            <w:del w:id="8627" w:author="作成者">
              <w:r w:rsidRPr="00973A32" w:rsidDel="00CF30D1">
                <w:rPr>
                  <w:rFonts w:asciiTheme="minorEastAsia" w:eastAsiaTheme="minorEastAsia" w:hAnsiTheme="minorEastAsia"/>
                  <w:color w:val="auto"/>
                  <w:sz w:val="21"/>
                  <w:szCs w:val="21"/>
                </w:rPr>
                <w:delText>２</w:delText>
              </w:r>
              <w:r w:rsidRPr="00973A32" w:rsidDel="00CF30D1">
                <w:rPr>
                  <w:rFonts w:asciiTheme="minorEastAsia" w:eastAsiaTheme="minorEastAsia" w:hAnsiTheme="minorEastAsia" w:hint="default"/>
                  <w:color w:val="auto"/>
                  <w:sz w:val="21"/>
                  <w:szCs w:val="21"/>
                </w:rPr>
                <w:delText xml:space="preserve">　位</w:delText>
              </w:r>
              <w:r w:rsidRPr="00973A32" w:rsidDel="00CF30D1">
                <w:rPr>
                  <w:rFonts w:asciiTheme="minorEastAsia" w:eastAsiaTheme="minorEastAsia" w:hAnsiTheme="minorEastAsia"/>
                  <w:color w:val="auto"/>
                  <w:sz w:val="21"/>
                  <w:szCs w:val="21"/>
                </w:rPr>
                <w:delText xml:space="preserve">　</w:delText>
              </w:r>
              <w:r w:rsidRPr="00973A32" w:rsidDel="00CF30D1">
                <w:rPr>
                  <w:rFonts w:asciiTheme="minorEastAsia" w:eastAsiaTheme="minorEastAsia" w:hAnsiTheme="minorEastAsia" w:hint="default"/>
                  <w:color w:val="auto"/>
                  <w:sz w:val="21"/>
                  <w:szCs w:val="21"/>
                </w:rPr>
                <w:delText>置</w:delText>
              </w:r>
            </w:del>
          </w:p>
        </w:tc>
        <w:tc>
          <w:tcPr>
            <w:tcW w:w="7981" w:type="dxa"/>
            <w:gridSpan w:val="11"/>
          </w:tcPr>
          <w:p w:rsidR="00FB5D9D" w:rsidRPr="00973A32" w:rsidDel="00CF30D1" w:rsidRDefault="00FB5D9D" w:rsidP="00EE4D6C">
            <w:pPr>
              <w:rPr>
                <w:del w:id="8628" w:author="作成者"/>
                <w:rFonts w:asciiTheme="minorEastAsia" w:eastAsiaTheme="minorEastAsia" w:hAnsiTheme="minorEastAsia" w:hint="default"/>
                <w:color w:val="auto"/>
                <w:sz w:val="21"/>
                <w:szCs w:val="21"/>
              </w:rPr>
            </w:pPr>
          </w:p>
        </w:tc>
      </w:tr>
      <w:tr w:rsidR="006369BC" w:rsidRPr="00973A32" w:rsidDel="00CF30D1" w:rsidTr="001B1835">
        <w:trPr>
          <w:trHeight w:val="390"/>
          <w:del w:id="8629" w:author="作成者"/>
        </w:trPr>
        <w:tc>
          <w:tcPr>
            <w:tcW w:w="1931" w:type="dxa"/>
            <w:vMerge w:val="restart"/>
          </w:tcPr>
          <w:p w:rsidR="00FB5D9D" w:rsidRPr="00973A32" w:rsidDel="00CF30D1" w:rsidRDefault="00FB5D9D" w:rsidP="00EE4D6C">
            <w:pPr>
              <w:rPr>
                <w:del w:id="8630" w:author="作成者"/>
                <w:rFonts w:asciiTheme="minorEastAsia" w:eastAsiaTheme="minorEastAsia" w:hAnsiTheme="minorEastAsia" w:hint="default"/>
                <w:color w:val="auto"/>
                <w:sz w:val="21"/>
                <w:szCs w:val="21"/>
              </w:rPr>
            </w:pPr>
            <w:del w:id="8631" w:author="作成者">
              <w:r w:rsidRPr="00973A32" w:rsidDel="00CF30D1">
                <w:rPr>
                  <w:rFonts w:asciiTheme="minorEastAsia" w:eastAsiaTheme="minorEastAsia" w:hAnsiTheme="minorEastAsia"/>
                  <w:color w:val="auto"/>
                  <w:sz w:val="21"/>
                  <w:szCs w:val="21"/>
                </w:rPr>
                <w:delText>３</w:delText>
              </w:r>
              <w:r w:rsidRPr="00973A32" w:rsidDel="00CF30D1">
                <w:rPr>
                  <w:rFonts w:asciiTheme="minorEastAsia" w:eastAsiaTheme="minorEastAsia" w:hAnsiTheme="minorEastAsia" w:hint="default"/>
                  <w:color w:val="auto"/>
                  <w:sz w:val="21"/>
                  <w:szCs w:val="21"/>
                </w:rPr>
                <w:delText xml:space="preserve">　設置者</w:delText>
              </w:r>
            </w:del>
          </w:p>
          <w:p w:rsidR="00FB5D9D" w:rsidRPr="00973A32" w:rsidDel="00CF30D1" w:rsidRDefault="00FB5D9D" w:rsidP="00EE4D6C">
            <w:pPr>
              <w:rPr>
                <w:del w:id="8632" w:author="作成者"/>
                <w:rFonts w:asciiTheme="minorEastAsia" w:eastAsiaTheme="minorEastAsia" w:hAnsiTheme="minorEastAsia" w:hint="default"/>
                <w:color w:val="auto"/>
                <w:sz w:val="21"/>
                <w:szCs w:val="21"/>
              </w:rPr>
            </w:pPr>
            <w:del w:id="8633" w:author="作成者">
              <w:r w:rsidRPr="00973A32" w:rsidDel="00CF30D1">
                <w:rPr>
                  <w:rFonts w:asciiTheme="minorEastAsia" w:eastAsiaTheme="minorEastAsia" w:hAnsiTheme="minorEastAsia"/>
                  <w:color w:val="auto"/>
                  <w:sz w:val="21"/>
                  <w:szCs w:val="21"/>
                </w:rPr>
                <w:delText>（法人</w:delText>
              </w:r>
              <w:r w:rsidRPr="00973A32" w:rsidDel="00CF30D1">
                <w:rPr>
                  <w:rFonts w:asciiTheme="minorEastAsia" w:eastAsiaTheme="minorEastAsia" w:hAnsiTheme="minorEastAsia" w:hint="default"/>
                  <w:color w:val="auto"/>
                  <w:sz w:val="21"/>
                  <w:szCs w:val="21"/>
                </w:rPr>
                <w:delText>の場合</w:delText>
              </w:r>
              <w:r w:rsidRPr="00973A32" w:rsidDel="00CF30D1">
                <w:rPr>
                  <w:rFonts w:asciiTheme="minorEastAsia" w:eastAsiaTheme="minorEastAsia" w:hAnsiTheme="minorEastAsia"/>
                  <w:color w:val="auto"/>
                  <w:sz w:val="21"/>
                  <w:szCs w:val="21"/>
                </w:rPr>
                <w:delText>は</w:delText>
              </w:r>
            </w:del>
          </w:p>
          <w:p w:rsidR="00FB5D9D" w:rsidRPr="00973A32" w:rsidDel="00CF30D1" w:rsidRDefault="00FB5D9D" w:rsidP="00EE4D6C">
            <w:pPr>
              <w:rPr>
                <w:del w:id="8634" w:author="作成者"/>
                <w:rFonts w:asciiTheme="minorEastAsia" w:eastAsiaTheme="minorEastAsia" w:hAnsiTheme="minorEastAsia" w:hint="default"/>
                <w:color w:val="auto"/>
                <w:sz w:val="21"/>
                <w:szCs w:val="21"/>
              </w:rPr>
            </w:pPr>
            <w:del w:id="8635" w:author="作成者">
              <w:r w:rsidRPr="00973A32" w:rsidDel="00CF30D1">
                <w:rPr>
                  <w:rFonts w:asciiTheme="minorEastAsia" w:eastAsiaTheme="minorEastAsia" w:hAnsiTheme="minorEastAsia" w:hint="default"/>
                  <w:color w:val="auto"/>
                  <w:sz w:val="21"/>
                  <w:szCs w:val="21"/>
                </w:rPr>
                <w:delText>名称・所在地</w:delText>
              </w:r>
              <w:r w:rsidRPr="00973A32" w:rsidDel="00CF30D1">
                <w:rPr>
                  <w:rFonts w:asciiTheme="minorEastAsia" w:eastAsiaTheme="minorEastAsia" w:hAnsiTheme="minorEastAsia"/>
                  <w:color w:val="auto"/>
                  <w:sz w:val="21"/>
                  <w:szCs w:val="21"/>
                </w:rPr>
                <w:delText>）</w:delText>
              </w:r>
            </w:del>
          </w:p>
        </w:tc>
        <w:tc>
          <w:tcPr>
            <w:tcW w:w="910" w:type="dxa"/>
          </w:tcPr>
          <w:p w:rsidR="00FB5D9D" w:rsidRPr="00973A32" w:rsidDel="00CF30D1" w:rsidRDefault="00FB5D9D" w:rsidP="00EE4D6C">
            <w:pPr>
              <w:rPr>
                <w:del w:id="8636" w:author="作成者"/>
                <w:rFonts w:asciiTheme="minorEastAsia" w:eastAsiaTheme="minorEastAsia" w:hAnsiTheme="minorEastAsia" w:hint="default"/>
                <w:color w:val="auto"/>
                <w:sz w:val="21"/>
                <w:szCs w:val="21"/>
              </w:rPr>
            </w:pPr>
            <w:del w:id="8637" w:author="作成者">
              <w:r w:rsidRPr="00973A32" w:rsidDel="00CF30D1">
                <w:rPr>
                  <w:rFonts w:asciiTheme="minorEastAsia" w:eastAsiaTheme="minorEastAsia" w:hAnsiTheme="minorEastAsia"/>
                  <w:color w:val="auto"/>
                  <w:sz w:val="21"/>
                  <w:szCs w:val="21"/>
                </w:rPr>
                <w:delText>氏　名</w:delText>
              </w:r>
            </w:del>
          </w:p>
        </w:tc>
        <w:tc>
          <w:tcPr>
            <w:tcW w:w="7071" w:type="dxa"/>
            <w:gridSpan w:val="10"/>
          </w:tcPr>
          <w:p w:rsidR="00FB5D9D" w:rsidRPr="00973A32" w:rsidDel="00CF30D1" w:rsidRDefault="00FB5D9D" w:rsidP="00EE4D6C">
            <w:pPr>
              <w:rPr>
                <w:del w:id="8638" w:author="作成者"/>
                <w:rFonts w:asciiTheme="minorEastAsia" w:eastAsiaTheme="minorEastAsia" w:hAnsiTheme="minorEastAsia" w:hint="default"/>
                <w:color w:val="auto"/>
                <w:sz w:val="21"/>
                <w:szCs w:val="21"/>
              </w:rPr>
            </w:pPr>
          </w:p>
        </w:tc>
      </w:tr>
      <w:tr w:rsidR="006369BC" w:rsidRPr="00973A32" w:rsidDel="00CF30D1" w:rsidTr="001B1835">
        <w:trPr>
          <w:trHeight w:val="378"/>
          <w:del w:id="8639" w:author="作成者"/>
        </w:trPr>
        <w:tc>
          <w:tcPr>
            <w:tcW w:w="1931" w:type="dxa"/>
            <w:vMerge/>
          </w:tcPr>
          <w:p w:rsidR="00FB5D9D" w:rsidRPr="00973A32" w:rsidDel="00CF30D1" w:rsidRDefault="00FB5D9D" w:rsidP="00EE4D6C">
            <w:pPr>
              <w:rPr>
                <w:del w:id="8640" w:author="作成者"/>
                <w:rFonts w:asciiTheme="minorEastAsia" w:eastAsiaTheme="minorEastAsia" w:hAnsiTheme="minorEastAsia" w:hint="default"/>
                <w:color w:val="auto"/>
                <w:sz w:val="21"/>
                <w:szCs w:val="21"/>
              </w:rPr>
            </w:pPr>
          </w:p>
        </w:tc>
        <w:tc>
          <w:tcPr>
            <w:tcW w:w="910" w:type="dxa"/>
          </w:tcPr>
          <w:p w:rsidR="00FB5D9D" w:rsidRPr="00973A32" w:rsidDel="00CF30D1" w:rsidRDefault="00FB5D9D" w:rsidP="00EE4D6C">
            <w:pPr>
              <w:rPr>
                <w:del w:id="8641" w:author="作成者"/>
                <w:rFonts w:asciiTheme="minorEastAsia" w:eastAsiaTheme="minorEastAsia" w:hAnsiTheme="minorEastAsia" w:hint="default"/>
                <w:color w:val="auto"/>
                <w:sz w:val="21"/>
                <w:szCs w:val="21"/>
              </w:rPr>
            </w:pPr>
            <w:del w:id="8642" w:author="作成者">
              <w:r w:rsidRPr="00973A32" w:rsidDel="00CF30D1">
                <w:rPr>
                  <w:rFonts w:asciiTheme="minorEastAsia" w:eastAsiaTheme="minorEastAsia" w:hAnsiTheme="minorEastAsia"/>
                  <w:color w:val="auto"/>
                  <w:sz w:val="21"/>
                  <w:szCs w:val="21"/>
                </w:rPr>
                <w:delText>住　所</w:delText>
              </w:r>
            </w:del>
          </w:p>
        </w:tc>
        <w:tc>
          <w:tcPr>
            <w:tcW w:w="7071" w:type="dxa"/>
            <w:gridSpan w:val="10"/>
          </w:tcPr>
          <w:p w:rsidR="00FB5D9D" w:rsidRPr="00973A32" w:rsidDel="00CF30D1" w:rsidRDefault="00FB5D9D" w:rsidP="00EE4D6C">
            <w:pPr>
              <w:rPr>
                <w:del w:id="8643" w:author="作成者"/>
                <w:rFonts w:asciiTheme="minorEastAsia" w:eastAsiaTheme="minorEastAsia" w:hAnsiTheme="minorEastAsia" w:hint="default"/>
                <w:color w:val="auto"/>
                <w:sz w:val="21"/>
                <w:szCs w:val="21"/>
              </w:rPr>
            </w:pPr>
          </w:p>
        </w:tc>
      </w:tr>
      <w:tr w:rsidR="006369BC" w:rsidRPr="00973A32" w:rsidDel="00CF30D1" w:rsidTr="00F03E4E">
        <w:trPr>
          <w:trHeight w:val="421"/>
          <w:del w:id="8644" w:author="作成者"/>
        </w:trPr>
        <w:tc>
          <w:tcPr>
            <w:tcW w:w="1931" w:type="dxa"/>
          </w:tcPr>
          <w:p w:rsidR="00FB5D9D" w:rsidRPr="00973A32" w:rsidDel="00CF30D1" w:rsidRDefault="00FB5D9D" w:rsidP="00EE4D6C">
            <w:pPr>
              <w:rPr>
                <w:del w:id="8645" w:author="作成者"/>
                <w:rFonts w:asciiTheme="minorEastAsia" w:eastAsiaTheme="minorEastAsia" w:hAnsiTheme="minorEastAsia" w:hint="default"/>
                <w:color w:val="auto"/>
                <w:sz w:val="21"/>
                <w:szCs w:val="21"/>
              </w:rPr>
            </w:pPr>
            <w:del w:id="8646" w:author="作成者">
              <w:r w:rsidRPr="00973A32" w:rsidDel="00CF30D1">
                <w:rPr>
                  <w:rFonts w:asciiTheme="minorEastAsia" w:eastAsiaTheme="minorEastAsia" w:hAnsiTheme="minorEastAsia"/>
                  <w:color w:val="auto"/>
                  <w:sz w:val="21"/>
                  <w:szCs w:val="21"/>
                </w:rPr>
                <w:delText>４</w:delText>
              </w:r>
              <w:r w:rsidRPr="00973A32" w:rsidDel="00CF30D1">
                <w:rPr>
                  <w:rFonts w:asciiTheme="minorEastAsia" w:eastAsiaTheme="minorEastAsia" w:hAnsiTheme="minorEastAsia" w:hint="default"/>
                  <w:color w:val="auto"/>
                  <w:sz w:val="21"/>
                  <w:szCs w:val="21"/>
                </w:rPr>
                <w:delText xml:space="preserve">　設置年月日</w:delText>
              </w:r>
            </w:del>
          </w:p>
        </w:tc>
        <w:tc>
          <w:tcPr>
            <w:tcW w:w="7981" w:type="dxa"/>
            <w:gridSpan w:val="11"/>
          </w:tcPr>
          <w:p w:rsidR="00FB5D9D" w:rsidRPr="00973A32" w:rsidDel="00CF30D1" w:rsidRDefault="00FB5D9D" w:rsidP="00EE4D6C">
            <w:pPr>
              <w:rPr>
                <w:del w:id="8647" w:author="作成者"/>
                <w:rFonts w:asciiTheme="minorEastAsia" w:eastAsiaTheme="minorEastAsia" w:hAnsiTheme="minorEastAsia" w:hint="default"/>
                <w:color w:val="auto"/>
                <w:sz w:val="21"/>
                <w:szCs w:val="21"/>
              </w:rPr>
            </w:pPr>
          </w:p>
        </w:tc>
      </w:tr>
      <w:tr w:rsidR="006369BC" w:rsidRPr="00973A32" w:rsidDel="00CF30D1" w:rsidTr="004F707A">
        <w:trPr>
          <w:trHeight w:val="390"/>
          <w:del w:id="8648" w:author="作成者"/>
        </w:trPr>
        <w:tc>
          <w:tcPr>
            <w:tcW w:w="1931" w:type="dxa"/>
            <w:vMerge w:val="restart"/>
          </w:tcPr>
          <w:p w:rsidR="00FB5D9D" w:rsidRPr="00973A32" w:rsidDel="00CF30D1" w:rsidRDefault="00FB5D9D" w:rsidP="00EE4D6C">
            <w:pPr>
              <w:rPr>
                <w:del w:id="8649" w:author="作成者"/>
                <w:rFonts w:asciiTheme="minorEastAsia" w:eastAsiaTheme="minorEastAsia" w:hAnsiTheme="minorEastAsia" w:hint="default"/>
                <w:color w:val="auto"/>
                <w:sz w:val="21"/>
                <w:szCs w:val="21"/>
              </w:rPr>
            </w:pPr>
            <w:del w:id="8650" w:author="作成者">
              <w:r w:rsidRPr="00973A32" w:rsidDel="00CF30D1">
                <w:rPr>
                  <w:rFonts w:asciiTheme="minorEastAsia" w:eastAsiaTheme="minorEastAsia" w:hAnsiTheme="minorEastAsia"/>
                  <w:color w:val="auto"/>
                  <w:sz w:val="21"/>
                  <w:szCs w:val="21"/>
                </w:rPr>
                <w:delText>５</w:delText>
              </w:r>
              <w:r w:rsidRPr="00973A32" w:rsidDel="00CF30D1">
                <w:rPr>
                  <w:rFonts w:asciiTheme="minorEastAsia" w:eastAsiaTheme="minorEastAsia" w:hAnsiTheme="minorEastAsia" w:hint="default"/>
                  <w:color w:val="auto"/>
                  <w:sz w:val="21"/>
                  <w:szCs w:val="21"/>
                </w:rPr>
                <w:delText xml:space="preserve">　種類等</w:delText>
              </w:r>
            </w:del>
          </w:p>
        </w:tc>
        <w:tc>
          <w:tcPr>
            <w:tcW w:w="3734" w:type="dxa"/>
            <w:gridSpan w:val="4"/>
            <w:vAlign w:val="center"/>
          </w:tcPr>
          <w:p w:rsidR="00FB5D9D" w:rsidRPr="00973A32" w:rsidDel="00CF30D1" w:rsidRDefault="00FB5D9D" w:rsidP="00EE4D6C">
            <w:pPr>
              <w:jc w:val="center"/>
              <w:rPr>
                <w:del w:id="8651" w:author="作成者"/>
                <w:rFonts w:asciiTheme="minorEastAsia" w:eastAsiaTheme="minorEastAsia" w:hAnsiTheme="minorEastAsia" w:hint="default"/>
                <w:color w:val="auto"/>
                <w:sz w:val="21"/>
                <w:szCs w:val="21"/>
              </w:rPr>
            </w:pPr>
            <w:del w:id="8652" w:author="作成者">
              <w:r w:rsidRPr="00973A32" w:rsidDel="00CF30D1">
                <w:rPr>
                  <w:rFonts w:asciiTheme="minorEastAsia" w:eastAsiaTheme="minorEastAsia" w:hAnsiTheme="minorEastAsia"/>
                  <w:color w:val="auto"/>
                  <w:sz w:val="21"/>
                  <w:szCs w:val="21"/>
                </w:rPr>
                <w:delText xml:space="preserve">種　</w:delText>
              </w:r>
              <w:r w:rsidRPr="00973A32" w:rsidDel="00CF30D1">
                <w:rPr>
                  <w:rFonts w:asciiTheme="minorEastAsia" w:eastAsiaTheme="minorEastAsia" w:hAnsiTheme="minorEastAsia" w:hint="default"/>
                  <w:color w:val="auto"/>
                  <w:sz w:val="21"/>
                  <w:szCs w:val="21"/>
                </w:rPr>
                <w:delText xml:space="preserve">　　　</w:delText>
              </w:r>
              <w:r w:rsidRPr="00973A32" w:rsidDel="00CF30D1">
                <w:rPr>
                  <w:rFonts w:asciiTheme="minorEastAsia" w:eastAsiaTheme="minorEastAsia" w:hAnsiTheme="minorEastAsia"/>
                  <w:color w:val="auto"/>
                  <w:sz w:val="21"/>
                  <w:szCs w:val="21"/>
                </w:rPr>
                <w:delText>類</w:delText>
              </w:r>
            </w:del>
          </w:p>
        </w:tc>
        <w:tc>
          <w:tcPr>
            <w:tcW w:w="992" w:type="dxa"/>
            <w:gridSpan w:val="2"/>
          </w:tcPr>
          <w:p w:rsidR="00FB5D9D" w:rsidRPr="00973A32" w:rsidDel="00CF30D1" w:rsidRDefault="00FB5D9D" w:rsidP="00EE4D6C">
            <w:pPr>
              <w:jc w:val="center"/>
              <w:rPr>
                <w:del w:id="8653" w:author="作成者"/>
                <w:rFonts w:asciiTheme="minorEastAsia" w:eastAsiaTheme="minorEastAsia" w:hAnsiTheme="minorEastAsia" w:hint="default"/>
                <w:color w:val="auto"/>
                <w:sz w:val="21"/>
                <w:szCs w:val="21"/>
              </w:rPr>
            </w:pPr>
            <w:del w:id="8654" w:author="作成者">
              <w:r w:rsidRPr="00973A32" w:rsidDel="00CF30D1">
                <w:rPr>
                  <w:rFonts w:asciiTheme="minorEastAsia" w:eastAsiaTheme="minorEastAsia" w:hAnsiTheme="minorEastAsia"/>
                  <w:color w:val="auto"/>
                  <w:sz w:val="21"/>
                  <w:szCs w:val="21"/>
                </w:rPr>
                <w:delText>１学年</w:delText>
              </w:r>
            </w:del>
          </w:p>
          <w:p w:rsidR="00FB5D9D" w:rsidRPr="00973A32" w:rsidDel="00CF30D1" w:rsidRDefault="00FB5D9D" w:rsidP="00EE4D6C">
            <w:pPr>
              <w:jc w:val="center"/>
              <w:rPr>
                <w:del w:id="8655" w:author="作成者"/>
                <w:rFonts w:asciiTheme="minorEastAsia" w:eastAsiaTheme="minorEastAsia" w:hAnsiTheme="minorEastAsia" w:hint="default"/>
                <w:color w:val="auto"/>
                <w:sz w:val="21"/>
                <w:szCs w:val="21"/>
              </w:rPr>
            </w:pPr>
            <w:del w:id="8656" w:author="作成者">
              <w:r w:rsidRPr="00973A32" w:rsidDel="00CF30D1">
                <w:rPr>
                  <w:rFonts w:asciiTheme="minorEastAsia" w:eastAsiaTheme="minorEastAsia" w:hAnsiTheme="minorEastAsia"/>
                  <w:color w:val="auto"/>
                  <w:sz w:val="21"/>
                  <w:szCs w:val="21"/>
                </w:rPr>
                <w:delText>の定員</w:delText>
              </w:r>
            </w:del>
          </w:p>
        </w:tc>
        <w:tc>
          <w:tcPr>
            <w:tcW w:w="855" w:type="dxa"/>
            <w:gridSpan w:val="3"/>
          </w:tcPr>
          <w:p w:rsidR="00FB5D9D" w:rsidRPr="00973A32" w:rsidDel="00CF30D1" w:rsidRDefault="00FB5D9D" w:rsidP="00EE4D6C">
            <w:pPr>
              <w:jc w:val="center"/>
              <w:rPr>
                <w:del w:id="8657" w:author="作成者"/>
                <w:rFonts w:asciiTheme="minorEastAsia" w:eastAsiaTheme="minorEastAsia" w:hAnsiTheme="minorEastAsia" w:hint="default"/>
                <w:color w:val="auto"/>
                <w:sz w:val="21"/>
                <w:szCs w:val="21"/>
              </w:rPr>
            </w:pPr>
            <w:del w:id="8658" w:author="作成者">
              <w:r w:rsidRPr="00973A32" w:rsidDel="00CF30D1">
                <w:rPr>
                  <w:rFonts w:asciiTheme="minorEastAsia" w:eastAsiaTheme="minorEastAsia" w:hAnsiTheme="minorEastAsia"/>
                  <w:color w:val="auto"/>
                  <w:sz w:val="21"/>
                  <w:szCs w:val="21"/>
                </w:rPr>
                <w:delText>学級数</w:delText>
              </w:r>
            </w:del>
          </w:p>
        </w:tc>
        <w:tc>
          <w:tcPr>
            <w:tcW w:w="1271" w:type="dxa"/>
          </w:tcPr>
          <w:p w:rsidR="00FB5D9D" w:rsidRPr="00973A32" w:rsidDel="00CF30D1" w:rsidRDefault="00FB5D9D" w:rsidP="00EE4D6C">
            <w:pPr>
              <w:jc w:val="center"/>
              <w:rPr>
                <w:del w:id="8659" w:author="作成者"/>
                <w:rFonts w:asciiTheme="minorEastAsia" w:eastAsiaTheme="minorEastAsia" w:hAnsiTheme="minorEastAsia" w:hint="default"/>
                <w:color w:val="auto"/>
                <w:sz w:val="21"/>
                <w:szCs w:val="21"/>
              </w:rPr>
            </w:pPr>
            <w:del w:id="8660" w:author="作成者">
              <w:r w:rsidRPr="00973A32" w:rsidDel="00CF30D1">
                <w:rPr>
                  <w:rFonts w:asciiTheme="minorEastAsia" w:eastAsiaTheme="minorEastAsia" w:hAnsiTheme="minorEastAsia"/>
                  <w:color w:val="auto"/>
                  <w:sz w:val="21"/>
                  <w:szCs w:val="21"/>
                </w:rPr>
                <w:delText>１学級</w:delText>
              </w:r>
            </w:del>
          </w:p>
          <w:p w:rsidR="00FB5D9D" w:rsidRPr="00973A32" w:rsidDel="00CF30D1" w:rsidRDefault="00FB5D9D" w:rsidP="00EE4D6C">
            <w:pPr>
              <w:jc w:val="center"/>
              <w:rPr>
                <w:del w:id="8661" w:author="作成者"/>
                <w:rFonts w:asciiTheme="minorEastAsia" w:eastAsiaTheme="minorEastAsia" w:hAnsiTheme="minorEastAsia" w:hint="default"/>
                <w:color w:val="auto"/>
                <w:sz w:val="21"/>
                <w:szCs w:val="21"/>
              </w:rPr>
            </w:pPr>
            <w:del w:id="8662" w:author="作成者">
              <w:r w:rsidRPr="00973A32" w:rsidDel="00CF30D1">
                <w:rPr>
                  <w:rFonts w:asciiTheme="minorEastAsia" w:eastAsiaTheme="minorEastAsia" w:hAnsiTheme="minorEastAsia"/>
                  <w:color w:val="auto"/>
                  <w:sz w:val="21"/>
                  <w:szCs w:val="21"/>
                </w:rPr>
                <w:delText>の</w:delText>
              </w:r>
              <w:r w:rsidRPr="00973A32" w:rsidDel="00CF30D1">
                <w:rPr>
                  <w:rFonts w:asciiTheme="minorEastAsia" w:eastAsiaTheme="minorEastAsia" w:hAnsiTheme="minorEastAsia" w:hint="default"/>
                  <w:color w:val="auto"/>
                  <w:sz w:val="21"/>
                  <w:szCs w:val="21"/>
                </w:rPr>
                <w:delText>定員</w:delText>
              </w:r>
            </w:del>
          </w:p>
        </w:tc>
        <w:tc>
          <w:tcPr>
            <w:tcW w:w="1129" w:type="dxa"/>
          </w:tcPr>
          <w:p w:rsidR="00FB5D9D" w:rsidRPr="00973A32" w:rsidDel="00CF30D1" w:rsidRDefault="00FB5D9D" w:rsidP="00EE4D6C">
            <w:pPr>
              <w:widowControl/>
              <w:overflowPunct/>
              <w:jc w:val="center"/>
              <w:textAlignment w:val="auto"/>
              <w:rPr>
                <w:del w:id="8663" w:author="作成者"/>
                <w:rFonts w:asciiTheme="minorEastAsia" w:eastAsiaTheme="minorEastAsia" w:hAnsiTheme="minorEastAsia" w:hint="default"/>
                <w:color w:val="auto"/>
                <w:sz w:val="21"/>
                <w:szCs w:val="21"/>
              </w:rPr>
            </w:pPr>
            <w:del w:id="8664" w:author="作成者">
              <w:r w:rsidRPr="00973A32" w:rsidDel="00CF30D1">
                <w:rPr>
                  <w:rFonts w:asciiTheme="minorEastAsia" w:eastAsiaTheme="minorEastAsia" w:hAnsiTheme="minorEastAsia"/>
                  <w:color w:val="auto"/>
                  <w:sz w:val="21"/>
                  <w:szCs w:val="21"/>
                </w:rPr>
                <w:delText>修　業</w:delText>
              </w:r>
            </w:del>
          </w:p>
          <w:p w:rsidR="00FB5D9D" w:rsidRPr="00973A32" w:rsidDel="00CF30D1" w:rsidRDefault="00FB5D9D" w:rsidP="00EE4D6C">
            <w:pPr>
              <w:widowControl/>
              <w:overflowPunct/>
              <w:jc w:val="center"/>
              <w:textAlignment w:val="auto"/>
              <w:rPr>
                <w:del w:id="8665" w:author="作成者"/>
                <w:rFonts w:asciiTheme="minorEastAsia" w:eastAsiaTheme="minorEastAsia" w:hAnsiTheme="minorEastAsia" w:hint="default"/>
                <w:color w:val="auto"/>
                <w:sz w:val="21"/>
                <w:szCs w:val="21"/>
              </w:rPr>
            </w:pPr>
            <w:del w:id="8666" w:author="作成者">
              <w:r w:rsidRPr="00973A32" w:rsidDel="00CF30D1">
                <w:rPr>
                  <w:rFonts w:asciiTheme="minorEastAsia" w:eastAsiaTheme="minorEastAsia" w:hAnsiTheme="minorEastAsia"/>
                  <w:color w:val="auto"/>
                  <w:sz w:val="21"/>
                  <w:szCs w:val="21"/>
                </w:rPr>
                <w:delText>年　限</w:delText>
              </w:r>
            </w:del>
          </w:p>
        </w:tc>
      </w:tr>
      <w:tr w:rsidR="006369BC" w:rsidRPr="00973A32" w:rsidDel="00CF30D1" w:rsidTr="004F707A">
        <w:trPr>
          <w:trHeight w:val="738"/>
          <w:del w:id="8667" w:author="作成者"/>
        </w:trPr>
        <w:tc>
          <w:tcPr>
            <w:tcW w:w="1931" w:type="dxa"/>
            <w:vMerge/>
          </w:tcPr>
          <w:p w:rsidR="00FB5D9D" w:rsidRPr="00973A32" w:rsidDel="00CF30D1" w:rsidRDefault="00FB5D9D" w:rsidP="00EE4D6C">
            <w:pPr>
              <w:rPr>
                <w:del w:id="8668" w:author="作成者"/>
                <w:rFonts w:asciiTheme="minorEastAsia" w:eastAsiaTheme="minorEastAsia" w:hAnsiTheme="minorEastAsia" w:hint="default"/>
                <w:color w:val="auto"/>
                <w:sz w:val="21"/>
                <w:szCs w:val="21"/>
              </w:rPr>
            </w:pPr>
          </w:p>
        </w:tc>
        <w:tc>
          <w:tcPr>
            <w:tcW w:w="3734" w:type="dxa"/>
            <w:gridSpan w:val="4"/>
            <w:vAlign w:val="center"/>
          </w:tcPr>
          <w:p w:rsidR="00FB5D9D" w:rsidRPr="00973A32" w:rsidDel="00CF30D1" w:rsidRDefault="00FB5D9D" w:rsidP="00EE4D6C">
            <w:pPr>
              <w:rPr>
                <w:del w:id="8669" w:author="作成者"/>
                <w:rFonts w:asciiTheme="minorEastAsia" w:eastAsiaTheme="minorEastAsia" w:hAnsiTheme="minorEastAsia" w:hint="default"/>
                <w:color w:val="auto"/>
                <w:sz w:val="21"/>
                <w:szCs w:val="21"/>
              </w:rPr>
            </w:pPr>
            <w:del w:id="8670" w:author="作成者">
              <w:r w:rsidRPr="00973A32" w:rsidDel="00CF30D1">
                <w:rPr>
                  <w:rFonts w:asciiTheme="minorEastAsia" w:eastAsiaTheme="minorEastAsia" w:hAnsiTheme="minorEastAsia"/>
                  <w:color w:val="auto"/>
                  <w:sz w:val="21"/>
                  <w:szCs w:val="21"/>
                </w:rPr>
                <w:delText>第</w:delText>
              </w:r>
              <w:r w:rsidR="0067694D" w:rsidRPr="00973A32" w:rsidDel="00CF30D1">
                <w:rPr>
                  <w:rFonts w:asciiTheme="minorEastAsia" w:eastAsiaTheme="minorEastAsia" w:hAnsiTheme="minorEastAsia"/>
                  <w:color w:val="auto"/>
                  <w:sz w:val="21"/>
                  <w:szCs w:val="21"/>
                </w:rPr>
                <w:delText>２</w:delText>
              </w:r>
            </w:del>
            <w:ins w:id="8671" w:author="作成者">
              <w:del w:id="8672" w:author="作成者">
                <w:r w:rsidR="00D914F0" w:rsidRPr="00973A32" w:rsidDel="00CF30D1">
                  <w:rPr>
                    <w:rFonts w:asciiTheme="minorEastAsia" w:eastAsiaTheme="minorEastAsia" w:hAnsiTheme="minorEastAsia"/>
                    <w:color w:val="auto"/>
                    <w:sz w:val="21"/>
                    <w:szCs w:val="21"/>
                  </w:rPr>
                  <w:delText>５</w:delText>
                </w:r>
              </w:del>
            </w:ins>
            <w:del w:id="8673" w:author="作成者">
              <w:r w:rsidRPr="00973A32" w:rsidDel="00CF30D1">
                <w:rPr>
                  <w:rFonts w:asciiTheme="minorEastAsia" w:eastAsiaTheme="minorEastAsia" w:hAnsiTheme="minorEastAsia"/>
                  <w:color w:val="auto"/>
                  <w:sz w:val="21"/>
                  <w:szCs w:val="21"/>
                </w:rPr>
                <w:delText>号</w:delText>
              </w:r>
              <w:r w:rsidRPr="00973A32" w:rsidDel="00CF30D1">
                <w:rPr>
                  <w:rFonts w:asciiTheme="minorEastAsia" w:eastAsiaTheme="minorEastAsia" w:hAnsiTheme="minorEastAsia" w:hint="default"/>
                  <w:color w:val="auto"/>
                  <w:sz w:val="21"/>
                  <w:szCs w:val="21"/>
                </w:rPr>
                <w:delText>養成施設</w:delText>
              </w:r>
              <w:r w:rsidRPr="00973A32" w:rsidDel="00CF30D1">
                <w:rPr>
                  <w:rFonts w:asciiTheme="minorEastAsia" w:eastAsiaTheme="minorEastAsia" w:hAnsiTheme="minorEastAsia"/>
                  <w:color w:val="auto"/>
                  <w:sz w:val="14"/>
                  <w:szCs w:val="21"/>
                </w:rPr>
                <w:delText>（養成施設</w:delText>
              </w:r>
              <w:r w:rsidRPr="00973A32" w:rsidDel="00CF30D1">
                <w:rPr>
                  <w:rFonts w:asciiTheme="minorEastAsia" w:eastAsiaTheme="minorEastAsia" w:hAnsiTheme="minorEastAsia" w:hint="default"/>
                  <w:color w:val="auto"/>
                  <w:sz w:val="14"/>
                  <w:szCs w:val="21"/>
                </w:rPr>
                <w:delText>指定規則第７条の２</w:delText>
              </w:r>
              <w:r w:rsidRPr="00973A32" w:rsidDel="00CF30D1">
                <w:rPr>
                  <w:rFonts w:asciiTheme="minorEastAsia" w:eastAsiaTheme="minorEastAsia" w:hAnsiTheme="minorEastAsia"/>
                  <w:color w:val="auto"/>
                  <w:sz w:val="14"/>
                  <w:szCs w:val="21"/>
                </w:rPr>
                <w:delText>）</w:delText>
              </w:r>
            </w:del>
          </w:p>
          <w:p w:rsidR="00FB5D9D" w:rsidRPr="00973A32" w:rsidDel="00CF30D1" w:rsidRDefault="00FB5D9D" w:rsidP="00EE4D6C">
            <w:pPr>
              <w:rPr>
                <w:del w:id="8674" w:author="作成者"/>
                <w:rFonts w:asciiTheme="minorEastAsia" w:eastAsiaTheme="minorEastAsia" w:hAnsiTheme="minorEastAsia" w:hint="default"/>
                <w:color w:val="auto"/>
                <w:sz w:val="21"/>
                <w:szCs w:val="21"/>
              </w:rPr>
            </w:pPr>
            <w:del w:id="8675" w:author="作成者">
              <w:r w:rsidRPr="00973A32" w:rsidDel="00CF30D1">
                <w:rPr>
                  <w:rFonts w:asciiTheme="minorEastAsia" w:eastAsiaTheme="minorEastAsia" w:hAnsiTheme="minorEastAsia" w:hint="default"/>
                  <w:color w:val="auto"/>
                  <w:sz w:val="21"/>
                  <w:szCs w:val="21"/>
                </w:rPr>
                <w:delText>(昼間過程・夜間過程</w:delText>
              </w:r>
              <w:r w:rsidRPr="00973A32" w:rsidDel="00CF30D1">
                <w:rPr>
                  <w:rFonts w:asciiTheme="minorEastAsia" w:eastAsiaTheme="minorEastAsia" w:hAnsiTheme="minorEastAsia"/>
                  <w:color w:val="auto"/>
                  <w:sz w:val="21"/>
                  <w:szCs w:val="21"/>
                </w:rPr>
                <w:delText>・</w:delText>
              </w:r>
              <w:r w:rsidRPr="00973A32" w:rsidDel="00CF30D1">
                <w:rPr>
                  <w:rFonts w:asciiTheme="minorEastAsia" w:eastAsiaTheme="minorEastAsia" w:hAnsiTheme="minorEastAsia" w:hint="default"/>
                  <w:color w:val="auto"/>
                  <w:sz w:val="21"/>
                  <w:szCs w:val="21"/>
                </w:rPr>
                <w:delText>通信課程)</w:delText>
              </w:r>
            </w:del>
          </w:p>
        </w:tc>
        <w:tc>
          <w:tcPr>
            <w:tcW w:w="992" w:type="dxa"/>
            <w:gridSpan w:val="2"/>
          </w:tcPr>
          <w:p w:rsidR="00FB5D9D" w:rsidRPr="00973A32" w:rsidDel="00CF30D1" w:rsidRDefault="00FB5D9D" w:rsidP="00EE4D6C">
            <w:pPr>
              <w:rPr>
                <w:del w:id="8676" w:author="作成者"/>
                <w:rFonts w:asciiTheme="minorEastAsia" w:eastAsiaTheme="minorEastAsia" w:hAnsiTheme="minorEastAsia" w:hint="default"/>
                <w:color w:val="auto"/>
                <w:sz w:val="21"/>
                <w:szCs w:val="21"/>
              </w:rPr>
            </w:pPr>
          </w:p>
        </w:tc>
        <w:tc>
          <w:tcPr>
            <w:tcW w:w="855" w:type="dxa"/>
            <w:gridSpan w:val="3"/>
          </w:tcPr>
          <w:p w:rsidR="00FB5D9D" w:rsidRPr="00973A32" w:rsidDel="00CF30D1" w:rsidRDefault="00FB5D9D" w:rsidP="00EE4D6C">
            <w:pPr>
              <w:rPr>
                <w:del w:id="8677" w:author="作成者"/>
                <w:rFonts w:asciiTheme="minorEastAsia" w:eastAsiaTheme="minorEastAsia" w:hAnsiTheme="minorEastAsia" w:hint="default"/>
                <w:color w:val="auto"/>
                <w:sz w:val="21"/>
                <w:szCs w:val="21"/>
              </w:rPr>
            </w:pPr>
          </w:p>
        </w:tc>
        <w:tc>
          <w:tcPr>
            <w:tcW w:w="1271" w:type="dxa"/>
          </w:tcPr>
          <w:p w:rsidR="00FB5D9D" w:rsidRPr="00973A32" w:rsidDel="00CF30D1" w:rsidRDefault="00FB5D9D" w:rsidP="00EE4D6C">
            <w:pPr>
              <w:rPr>
                <w:del w:id="8678" w:author="作成者"/>
                <w:rFonts w:asciiTheme="minorEastAsia" w:eastAsiaTheme="minorEastAsia" w:hAnsiTheme="minorEastAsia" w:hint="default"/>
                <w:color w:val="auto"/>
                <w:sz w:val="21"/>
                <w:szCs w:val="21"/>
              </w:rPr>
            </w:pPr>
          </w:p>
        </w:tc>
        <w:tc>
          <w:tcPr>
            <w:tcW w:w="1129" w:type="dxa"/>
          </w:tcPr>
          <w:p w:rsidR="00FB5D9D" w:rsidRPr="00973A32" w:rsidDel="00CF30D1" w:rsidRDefault="00FB5D9D" w:rsidP="00EE4D6C">
            <w:pPr>
              <w:rPr>
                <w:del w:id="8679" w:author="作成者"/>
                <w:rFonts w:asciiTheme="minorEastAsia" w:eastAsiaTheme="minorEastAsia" w:hAnsiTheme="minorEastAsia" w:hint="default"/>
                <w:color w:val="auto"/>
                <w:sz w:val="21"/>
                <w:szCs w:val="21"/>
              </w:rPr>
            </w:pPr>
          </w:p>
        </w:tc>
      </w:tr>
      <w:tr w:rsidR="006369BC" w:rsidRPr="00973A32" w:rsidDel="00CF30D1" w:rsidTr="00F03E4E">
        <w:trPr>
          <w:trHeight w:val="403"/>
          <w:del w:id="8680" w:author="作成者"/>
        </w:trPr>
        <w:tc>
          <w:tcPr>
            <w:tcW w:w="1931" w:type="dxa"/>
          </w:tcPr>
          <w:p w:rsidR="00FB5D9D" w:rsidRPr="00973A32" w:rsidDel="00CF30D1" w:rsidRDefault="00FB5D9D" w:rsidP="00EE4D6C">
            <w:pPr>
              <w:rPr>
                <w:del w:id="8681" w:author="作成者"/>
                <w:rFonts w:asciiTheme="minorEastAsia" w:eastAsiaTheme="minorEastAsia" w:hAnsiTheme="minorEastAsia" w:hint="default"/>
                <w:color w:val="auto"/>
                <w:sz w:val="21"/>
                <w:szCs w:val="21"/>
              </w:rPr>
            </w:pPr>
            <w:del w:id="8682" w:author="作成者">
              <w:r w:rsidRPr="00973A32" w:rsidDel="00CF30D1">
                <w:rPr>
                  <w:rFonts w:asciiTheme="minorEastAsia" w:eastAsiaTheme="minorEastAsia" w:hAnsiTheme="minorEastAsia"/>
                  <w:color w:val="auto"/>
                  <w:sz w:val="21"/>
                  <w:szCs w:val="21"/>
                </w:rPr>
                <w:delText>６</w:delText>
              </w:r>
              <w:r w:rsidRPr="00973A32" w:rsidDel="00CF30D1">
                <w:rPr>
                  <w:rFonts w:asciiTheme="minorEastAsia" w:eastAsiaTheme="minorEastAsia" w:hAnsiTheme="minorEastAsia" w:hint="default"/>
                  <w:color w:val="auto"/>
                  <w:sz w:val="21"/>
                  <w:szCs w:val="21"/>
                </w:rPr>
                <w:delText xml:space="preserve">　開講期間</w:delText>
              </w:r>
            </w:del>
          </w:p>
        </w:tc>
        <w:tc>
          <w:tcPr>
            <w:tcW w:w="7981" w:type="dxa"/>
            <w:gridSpan w:val="11"/>
          </w:tcPr>
          <w:p w:rsidR="00FB5D9D" w:rsidRPr="00973A32" w:rsidDel="00CF30D1" w:rsidRDefault="00FB5D9D" w:rsidP="00EE4D6C">
            <w:pPr>
              <w:widowControl/>
              <w:overflowPunct/>
              <w:jc w:val="left"/>
              <w:textAlignment w:val="auto"/>
              <w:rPr>
                <w:del w:id="8683" w:author="作成者"/>
                <w:rFonts w:asciiTheme="minorEastAsia" w:eastAsiaTheme="minorEastAsia" w:hAnsiTheme="minorEastAsia" w:hint="default"/>
                <w:color w:val="auto"/>
                <w:sz w:val="21"/>
                <w:szCs w:val="21"/>
              </w:rPr>
            </w:pPr>
          </w:p>
        </w:tc>
      </w:tr>
      <w:tr w:rsidR="006369BC" w:rsidRPr="00973A32" w:rsidDel="00CF30D1" w:rsidTr="001B1835">
        <w:trPr>
          <w:del w:id="8684" w:author="作成者"/>
        </w:trPr>
        <w:tc>
          <w:tcPr>
            <w:tcW w:w="1931" w:type="dxa"/>
          </w:tcPr>
          <w:p w:rsidR="00FB5D9D" w:rsidRPr="00973A32" w:rsidDel="00CF30D1" w:rsidRDefault="00FB5D9D" w:rsidP="00EE4D6C">
            <w:pPr>
              <w:rPr>
                <w:del w:id="8685" w:author="作成者"/>
                <w:rFonts w:asciiTheme="minorEastAsia" w:eastAsiaTheme="minorEastAsia" w:hAnsiTheme="minorEastAsia" w:hint="default"/>
                <w:color w:val="auto"/>
                <w:sz w:val="21"/>
                <w:szCs w:val="21"/>
              </w:rPr>
            </w:pPr>
            <w:del w:id="8686" w:author="作成者">
              <w:r w:rsidRPr="00973A32" w:rsidDel="00CF30D1">
                <w:rPr>
                  <w:rFonts w:asciiTheme="minorEastAsia" w:eastAsiaTheme="minorEastAsia" w:hAnsiTheme="minorEastAsia"/>
                  <w:color w:val="auto"/>
                  <w:sz w:val="21"/>
                  <w:szCs w:val="21"/>
                </w:rPr>
                <w:delText>７</w:delText>
              </w:r>
              <w:r w:rsidRPr="00973A32" w:rsidDel="00CF30D1">
                <w:rPr>
                  <w:rFonts w:asciiTheme="minorEastAsia" w:eastAsiaTheme="minorEastAsia" w:hAnsiTheme="minorEastAsia" w:hint="default"/>
                  <w:color w:val="auto"/>
                  <w:sz w:val="21"/>
                  <w:szCs w:val="21"/>
                </w:rPr>
                <w:delText xml:space="preserve">　</w:delText>
              </w:r>
              <w:r w:rsidRPr="00973A32" w:rsidDel="00CF30D1">
                <w:rPr>
                  <w:rFonts w:asciiTheme="minorEastAsia" w:eastAsiaTheme="minorEastAsia" w:hAnsiTheme="minorEastAsia"/>
                  <w:color w:val="auto"/>
                  <w:sz w:val="21"/>
                  <w:szCs w:val="21"/>
                </w:rPr>
                <w:delText>養成</w:delText>
              </w:r>
              <w:r w:rsidRPr="00973A32" w:rsidDel="00CF30D1">
                <w:rPr>
                  <w:rFonts w:asciiTheme="minorEastAsia" w:eastAsiaTheme="minorEastAsia" w:hAnsiTheme="minorEastAsia" w:hint="default"/>
                  <w:color w:val="auto"/>
                  <w:sz w:val="21"/>
                  <w:szCs w:val="21"/>
                </w:rPr>
                <w:delText>施設の</w:delText>
              </w:r>
            </w:del>
          </w:p>
          <w:p w:rsidR="00FB5D9D" w:rsidRPr="00973A32" w:rsidDel="00CF30D1" w:rsidRDefault="00FB5D9D" w:rsidP="00EE4D6C">
            <w:pPr>
              <w:rPr>
                <w:del w:id="8687" w:author="作成者"/>
                <w:rFonts w:asciiTheme="minorEastAsia" w:eastAsiaTheme="minorEastAsia" w:hAnsiTheme="minorEastAsia" w:hint="default"/>
                <w:color w:val="auto"/>
                <w:sz w:val="21"/>
                <w:szCs w:val="21"/>
              </w:rPr>
            </w:pPr>
            <w:del w:id="8688" w:author="作成者">
              <w:r w:rsidRPr="00973A32" w:rsidDel="00CF30D1">
                <w:rPr>
                  <w:rFonts w:asciiTheme="minorEastAsia" w:eastAsiaTheme="minorEastAsia" w:hAnsiTheme="minorEastAsia"/>
                  <w:color w:val="auto"/>
                  <w:sz w:val="21"/>
                  <w:szCs w:val="21"/>
                </w:rPr>
                <w:delText xml:space="preserve">　</w:delText>
              </w:r>
              <w:r w:rsidRPr="00973A32" w:rsidDel="00CF30D1">
                <w:rPr>
                  <w:rFonts w:asciiTheme="minorEastAsia" w:eastAsiaTheme="minorEastAsia" w:hAnsiTheme="minorEastAsia" w:hint="default"/>
                  <w:color w:val="auto"/>
                  <w:sz w:val="21"/>
                  <w:szCs w:val="21"/>
                </w:rPr>
                <w:delText xml:space="preserve">　長の氏名</w:delText>
              </w:r>
            </w:del>
          </w:p>
        </w:tc>
        <w:tc>
          <w:tcPr>
            <w:tcW w:w="3734" w:type="dxa"/>
            <w:gridSpan w:val="4"/>
          </w:tcPr>
          <w:p w:rsidR="00FB5D9D" w:rsidRPr="00973A32" w:rsidDel="00CF30D1" w:rsidRDefault="00FB5D9D" w:rsidP="00EE4D6C">
            <w:pPr>
              <w:rPr>
                <w:del w:id="8689" w:author="作成者"/>
                <w:rFonts w:asciiTheme="minorEastAsia" w:eastAsiaTheme="minorEastAsia" w:hAnsiTheme="minorEastAsia" w:hint="default"/>
                <w:color w:val="auto"/>
                <w:sz w:val="21"/>
                <w:szCs w:val="21"/>
              </w:rPr>
            </w:pPr>
          </w:p>
        </w:tc>
        <w:tc>
          <w:tcPr>
            <w:tcW w:w="1559" w:type="dxa"/>
            <w:gridSpan w:val="3"/>
          </w:tcPr>
          <w:p w:rsidR="00FB5D9D" w:rsidRPr="00973A32" w:rsidDel="00CF30D1" w:rsidRDefault="00FB5D9D" w:rsidP="00EE4D6C">
            <w:pPr>
              <w:rPr>
                <w:del w:id="8690" w:author="作成者"/>
                <w:rFonts w:asciiTheme="minorEastAsia" w:eastAsiaTheme="minorEastAsia" w:hAnsiTheme="minorEastAsia" w:hint="default"/>
                <w:color w:val="auto"/>
                <w:sz w:val="21"/>
                <w:szCs w:val="21"/>
              </w:rPr>
            </w:pPr>
            <w:del w:id="8691" w:author="作成者">
              <w:r w:rsidRPr="00973A32" w:rsidDel="00CF30D1">
                <w:rPr>
                  <w:rFonts w:asciiTheme="minorEastAsia" w:eastAsiaTheme="minorEastAsia" w:hAnsiTheme="minorEastAsia"/>
                  <w:color w:val="auto"/>
                  <w:sz w:val="21"/>
                  <w:szCs w:val="21"/>
                </w:rPr>
                <w:delText>８</w:delText>
              </w:r>
              <w:r w:rsidRPr="00973A32" w:rsidDel="00CF30D1">
                <w:rPr>
                  <w:rFonts w:asciiTheme="minorEastAsia" w:eastAsiaTheme="minorEastAsia" w:hAnsiTheme="minorEastAsia" w:hint="default"/>
                  <w:color w:val="auto"/>
                  <w:sz w:val="21"/>
                  <w:szCs w:val="21"/>
                </w:rPr>
                <w:delText xml:space="preserve">　専任事務</w:delText>
              </w:r>
            </w:del>
          </w:p>
          <w:p w:rsidR="00FB5D9D" w:rsidRPr="00973A32" w:rsidDel="00CF30D1" w:rsidRDefault="00FB5D9D" w:rsidP="00EE4D6C">
            <w:pPr>
              <w:ind w:firstLineChars="200" w:firstLine="420"/>
              <w:rPr>
                <w:del w:id="8692" w:author="作成者"/>
                <w:rFonts w:asciiTheme="minorEastAsia" w:eastAsiaTheme="minorEastAsia" w:hAnsiTheme="minorEastAsia" w:hint="default"/>
                <w:color w:val="auto"/>
                <w:sz w:val="21"/>
                <w:szCs w:val="21"/>
              </w:rPr>
            </w:pPr>
            <w:del w:id="8693" w:author="作成者">
              <w:r w:rsidRPr="00973A32" w:rsidDel="00CF30D1">
                <w:rPr>
                  <w:rFonts w:asciiTheme="minorEastAsia" w:eastAsiaTheme="minorEastAsia" w:hAnsiTheme="minorEastAsia"/>
                  <w:color w:val="auto"/>
                  <w:sz w:val="21"/>
                  <w:szCs w:val="21"/>
                </w:rPr>
                <w:delText>職員</w:delText>
              </w:r>
              <w:r w:rsidRPr="00973A32" w:rsidDel="00CF30D1">
                <w:rPr>
                  <w:rFonts w:asciiTheme="minorEastAsia" w:eastAsiaTheme="minorEastAsia" w:hAnsiTheme="minorEastAsia" w:hint="default"/>
                  <w:color w:val="auto"/>
                  <w:sz w:val="21"/>
                  <w:szCs w:val="21"/>
                </w:rPr>
                <w:delText>氏名</w:delText>
              </w:r>
            </w:del>
          </w:p>
        </w:tc>
        <w:tc>
          <w:tcPr>
            <w:tcW w:w="2688" w:type="dxa"/>
            <w:gridSpan w:val="4"/>
          </w:tcPr>
          <w:p w:rsidR="00FB5D9D" w:rsidRPr="00973A32" w:rsidDel="00CF30D1" w:rsidRDefault="00FB5D9D" w:rsidP="00EE4D6C">
            <w:pPr>
              <w:widowControl/>
              <w:overflowPunct/>
              <w:jc w:val="left"/>
              <w:textAlignment w:val="auto"/>
              <w:rPr>
                <w:del w:id="8694" w:author="作成者"/>
                <w:rFonts w:asciiTheme="minorEastAsia" w:eastAsiaTheme="minorEastAsia" w:hAnsiTheme="minorEastAsia" w:hint="default"/>
                <w:color w:val="auto"/>
                <w:sz w:val="21"/>
                <w:szCs w:val="21"/>
              </w:rPr>
            </w:pPr>
          </w:p>
          <w:p w:rsidR="00FB5D9D" w:rsidRPr="00973A32" w:rsidDel="00CF30D1" w:rsidRDefault="00FB5D9D" w:rsidP="00EE4D6C">
            <w:pPr>
              <w:rPr>
                <w:del w:id="8695" w:author="作成者"/>
                <w:rFonts w:asciiTheme="minorEastAsia" w:eastAsiaTheme="minorEastAsia" w:hAnsiTheme="minorEastAsia" w:hint="default"/>
                <w:color w:val="auto"/>
                <w:sz w:val="21"/>
                <w:szCs w:val="21"/>
              </w:rPr>
            </w:pPr>
          </w:p>
        </w:tc>
      </w:tr>
      <w:tr w:rsidR="006369BC" w:rsidRPr="00973A32" w:rsidDel="00CF30D1" w:rsidTr="00EE4D6C">
        <w:tblPrEx>
          <w:tblW w:w="9912" w:type="dxa"/>
          <w:tblInd w:w="284" w:type="dxa"/>
          <w:tblPrExChange w:id="8696" w:author="作成者">
            <w:tblPrEx>
              <w:tblW w:w="9912" w:type="dxa"/>
              <w:tblInd w:w="284" w:type="dxa"/>
            </w:tblPrEx>
          </w:tblPrExChange>
        </w:tblPrEx>
        <w:trPr>
          <w:del w:id="8697" w:author="作成者"/>
        </w:trPr>
        <w:tc>
          <w:tcPr>
            <w:tcW w:w="1931" w:type="dxa"/>
            <w:vMerge w:val="restart"/>
            <w:tcPrChange w:id="8698" w:author="作成者">
              <w:tcPr>
                <w:tcW w:w="1931" w:type="dxa"/>
                <w:vMerge w:val="restart"/>
              </w:tcPr>
            </w:tcPrChange>
          </w:tcPr>
          <w:p w:rsidR="00FB5D9D" w:rsidRPr="00973A32" w:rsidDel="00CF30D1" w:rsidRDefault="00FB5D9D" w:rsidP="00EE4D6C">
            <w:pPr>
              <w:rPr>
                <w:del w:id="8699" w:author="作成者"/>
                <w:rFonts w:asciiTheme="minorEastAsia" w:eastAsiaTheme="minorEastAsia" w:hAnsiTheme="minorEastAsia" w:hint="default"/>
                <w:color w:val="auto"/>
                <w:sz w:val="21"/>
                <w:szCs w:val="21"/>
              </w:rPr>
            </w:pPr>
            <w:del w:id="8700" w:author="作成者">
              <w:r w:rsidRPr="00973A32" w:rsidDel="00CF30D1">
                <w:rPr>
                  <w:rFonts w:asciiTheme="minorEastAsia" w:eastAsiaTheme="minorEastAsia" w:hAnsiTheme="minorEastAsia"/>
                  <w:color w:val="auto"/>
                  <w:sz w:val="21"/>
                  <w:szCs w:val="21"/>
                </w:rPr>
                <w:delText>９</w:delText>
              </w:r>
              <w:r w:rsidRPr="00973A32" w:rsidDel="00CF30D1">
                <w:rPr>
                  <w:rFonts w:asciiTheme="minorEastAsia" w:eastAsiaTheme="minorEastAsia" w:hAnsiTheme="minorEastAsia" w:hint="default"/>
                  <w:color w:val="auto"/>
                  <w:sz w:val="21"/>
                  <w:szCs w:val="21"/>
                </w:rPr>
                <w:delText xml:space="preserve">　</w:delText>
              </w:r>
              <w:r w:rsidRPr="00973A32" w:rsidDel="00CF30D1">
                <w:rPr>
                  <w:rFonts w:asciiTheme="minorEastAsia" w:eastAsiaTheme="minorEastAsia" w:hAnsiTheme="minorEastAsia"/>
                  <w:color w:val="auto"/>
                  <w:sz w:val="21"/>
                  <w:szCs w:val="21"/>
                </w:rPr>
                <w:delText>専任教員</w:delText>
              </w:r>
            </w:del>
          </w:p>
          <w:p w:rsidR="00FB5D9D" w:rsidRPr="00973A32" w:rsidDel="00CF30D1" w:rsidRDefault="00FB5D9D" w:rsidP="00EE4D6C">
            <w:pPr>
              <w:rPr>
                <w:del w:id="8701" w:author="作成者"/>
                <w:rFonts w:asciiTheme="minorEastAsia" w:eastAsiaTheme="minorEastAsia" w:hAnsiTheme="minorEastAsia" w:hint="default"/>
                <w:color w:val="auto"/>
                <w:sz w:val="21"/>
                <w:szCs w:val="21"/>
              </w:rPr>
            </w:pPr>
            <w:del w:id="8702" w:author="作成者">
              <w:r w:rsidRPr="00973A32" w:rsidDel="00CF30D1">
                <w:rPr>
                  <w:rFonts w:asciiTheme="minorEastAsia" w:eastAsiaTheme="minorEastAsia" w:hAnsiTheme="minorEastAsia"/>
                  <w:color w:val="auto"/>
                  <w:sz w:val="18"/>
                  <w:szCs w:val="21"/>
                </w:rPr>
                <w:delText>（</w:delText>
              </w:r>
              <w:r w:rsidRPr="00973A32" w:rsidDel="00CF30D1">
                <w:rPr>
                  <w:rFonts w:asciiTheme="minorEastAsia" w:eastAsiaTheme="minorEastAsia" w:hAnsiTheme="minorEastAsia" w:hint="default"/>
                  <w:color w:val="auto"/>
                  <w:sz w:val="18"/>
                  <w:szCs w:val="21"/>
                </w:rPr>
                <w:delText>教務に関する主任者には氏名の前に◎印をすること）</w:delText>
              </w:r>
            </w:del>
          </w:p>
        </w:tc>
        <w:tc>
          <w:tcPr>
            <w:tcW w:w="2170" w:type="dxa"/>
            <w:gridSpan w:val="2"/>
            <w:tcPrChange w:id="8703" w:author="作成者">
              <w:tcPr>
                <w:tcW w:w="2170" w:type="dxa"/>
                <w:gridSpan w:val="2"/>
              </w:tcPr>
            </w:tcPrChange>
          </w:tcPr>
          <w:p w:rsidR="00FB5D9D" w:rsidRPr="00973A32" w:rsidDel="00CF30D1" w:rsidRDefault="00FB5D9D" w:rsidP="00EE4D6C">
            <w:pPr>
              <w:jc w:val="center"/>
              <w:rPr>
                <w:del w:id="8704" w:author="作成者"/>
                <w:rFonts w:asciiTheme="minorEastAsia" w:eastAsiaTheme="minorEastAsia" w:hAnsiTheme="minorEastAsia" w:hint="default"/>
                <w:color w:val="auto"/>
                <w:sz w:val="21"/>
                <w:szCs w:val="21"/>
              </w:rPr>
            </w:pPr>
            <w:del w:id="8705" w:author="作成者">
              <w:r w:rsidRPr="00973A32" w:rsidDel="00CF30D1">
                <w:rPr>
                  <w:rFonts w:asciiTheme="minorEastAsia" w:eastAsiaTheme="minorEastAsia" w:hAnsiTheme="minorEastAsia"/>
                  <w:color w:val="auto"/>
                  <w:sz w:val="21"/>
                  <w:szCs w:val="21"/>
                </w:rPr>
                <w:delText xml:space="preserve">氏　</w:delText>
              </w:r>
              <w:r w:rsidRPr="00973A32" w:rsidDel="00CF30D1">
                <w:rPr>
                  <w:rFonts w:asciiTheme="minorEastAsia" w:eastAsiaTheme="minorEastAsia" w:hAnsiTheme="minorEastAsia" w:hint="default"/>
                  <w:color w:val="auto"/>
                  <w:sz w:val="21"/>
                  <w:szCs w:val="21"/>
                </w:rPr>
                <w:delText xml:space="preserve">　　　　</w:delText>
              </w:r>
              <w:r w:rsidRPr="00973A32" w:rsidDel="00CF30D1">
                <w:rPr>
                  <w:rFonts w:asciiTheme="minorEastAsia" w:eastAsiaTheme="minorEastAsia" w:hAnsiTheme="minorEastAsia"/>
                  <w:color w:val="auto"/>
                  <w:sz w:val="21"/>
                  <w:szCs w:val="21"/>
                </w:rPr>
                <w:delText>名</w:delText>
              </w:r>
            </w:del>
          </w:p>
        </w:tc>
        <w:tc>
          <w:tcPr>
            <w:tcW w:w="719" w:type="dxa"/>
            <w:tcPrChange w:id="8706" w:author="作成者">
              <w:tcPr>
                <w:tcW w:w="719" w:type="dxa"/>
              </w:tcPr>
            </w:tcPrChange>
          </w:tcPr>
          <w:p w:rsidR="00FB5D9D" w:rsidRPr="00973A32" w:rsidDel="00CF30D1" w:rsidRDefault="00FB5D9D" w:rsidP="00EE4D6C">
            <w:pPr>
              <w:rPr>
                <w:del w:id="8707" w:author="作成者"/>
                <w:rFonts w:asciiTheme="minorEastAsia" w:eastAsiaTheme="minorEastAsia" w:hAnsiTheme="minorEastAsia" w:hint="default"/>
                <w:color w:val="auto"/>
                <w:sz w:val="21"/>
                <w:szCs w:val="21"/>
              </w:rPr>
            </w:pPr>
            <w:del w:id="8708" w:author="作成者">
              <w:r w:rsidRPr="00973A32" w:rsidDel="00CF30D1">
                <w:rPr>
                  <w:rFonts w:asciiTheme="minorEastAsia" w:eastAsiaTheme="minorEastAsia" w:hAnsiTheme="minorEastAsia"/>
                  <w:color w:val="auto"/>
                  <w:sz w:val="21"/>
                  <w:szCs w:val="21"/>
                </w:rPr>
                <w:delText>年齢</w:delText>
              </w:r>
            </w:del>
          </w:p>
        </w:tc>
        <w:tc>
          <w:tcPr>
            <w:tcW w:w="1270" w:type="dxa"/>
            <w:gridSpan w:val="2"/>
            <w:tcPrChange w:id="8709" w:author="作成者">
              <w:tcPr>
                <w:tcW w:w="1270" w:type="dxa"/>
                <w:gridSpan w:val="2"/>
              </w:tcPr>
            </w:tcPrChange>
          </w:tcPr>
          <w:p w:rsidR="00FB5D9D" w:rsidRPr="00973A32" w:rsidDel="00CF30D1" w:rsidRDefault="00FB5D9D" w:rsidP="00EE4D6C">
            <w:pPr>
              <w:rPr>
                <w:del w:id="8710" w:author="作成者"/>
                <w:rFonts w:asciiTheme="minorEastAsia" w:eastAsiaTheme="minorEastAsia" w:hAnsiTheme="minorEastAsia" w:hint="default"/>
                <w:color w:val="auto"/>
                <w:sz w:val="21"/>
                <w:szCs w:val="21"/>
              </w:rPr>
            </w:pPr>
            <w:del w:id="8711" w:author="作成者">
              <w:r w:rsidRPr="00973A32" w:rsidDel="00CF30D1">
                <w:rPr>
                  <w:rFonts w:asciiTheme="minorEastAsia" w:eastAsiaTheme="minorEastAsia" w:hAnsiTheme="minorEastAsia"/>
                  <w:color w:val="auto"/>
                  <w:sz w:val="21"/>
                  <w:szCs w:val="21"/>
                </w:rPr>
                <w:delText>担当科目</w:delText>
              </w:r>
            </w:del>
          </w:p>
        </w:tc>
        <w:tc>
          <w:tcPr>
            <w:tcW w:w="1276" w:type="dxa"/>
            <w:gridSpan w:val="3"/>
            <w:tcPrChange w:id="8712" w:author="作成者">
              <w:tcPr>
                <w:tcW w:w="851" w:type="dxa"/>
                <w:gridSpan w:val="2"/>
              </w:tcPr>
            </w:tcPrChange>
          </w:tcPr>
          <w:p w:rsidR="00FB5D9D" w:rsidRPr="00973A32" w:rsidDel="00CF30D1" w:rsidRDefault="00FB5D9D" w:rsidP="00EE4D6C">
            <w:pPr>
              <w:rPr>
                <w:del w:id="8713" w:author="作成者"/>
                <w:rFonts w:asciiTheme="minorEastAsia" w:eastAsiaTheme="minorEastAsia" w:hAnsiTheme="minorEastAsia" w:hint="default"/>
                <w:color w:val="auto"/>
                <w:sz w:val="21"/>
                <w:szCs w:val="21"/>
              </w:rPr>
            </w:pPr>
            <w:del w:id="8714" w:author="作成者">
              <w:r w:rsidRPr="00973A32" w:rsidDel="00CF30D1">
                <w:rPr>
                  <w:rFonts w:asciiTheme="minorEastAsia" w:eastAsiaTheme="minorEastAsia" w:hAnsiTheme="minorEastAsia"/>
                  <w:color w:val="auto"/>
                  <w:sz w:val="21"/>
                  <w:szCs w:val="21"/>
                </w:rPr>
                <w:delText>資格名</w:delText>
              </w:r>
            </w:del>
          </w:p>
        </w:tc>
        <w:tc>
          <w:tcPr>
            <w:tcW w:w="1417" w:type="dxa"/>
            <w:gridSpan w:val="2"/>
            <w:tcPrChange w:id="8715" w:author="作成者">
              <w:tcPr>
                <w:tcW w:w="1842" w:type="dxa"/>
                <w:gridSpan w:val="3"/>
              </w:tcPr>
            </w:tcPrChange>
          </w:tcPr>
          <w:p w:rsidR="00FB5D9D" w:rsidRPr="00973A32" w:rsidDel="00CF30D1" w:rsidRDefault="00FB5D9D" w:rsidP="00EE4D6C">
            <w:pPr>
              <w:rPr>
                <w:del w:id="8716" w:author="作成者"/>
                <w:rFonts w:asciiTheme="minorEastAsia" w:eastAsiaTheme="minorEastAsia" w:hAnsiTheme="minorEastAsia" w:hint="default"/>
                <w:color w:val="auto"/>
                <w:sz w:val="21"/>
                <w:szCs w:val="21"/>
              </w:rPr>
            </w:pPr>
            <w:del w:id="8717" w:author="作成者">
              <w:r w:rsidRPr="00973A32" w:rsidDel="00CF30D1">
                <w:rPr>
                  <w:rFonts w:asciiTheme="minorEastAsia" w:eastAsiaTheme="minorEastAsia" w:hAnsiTheme="minorEastAsia"/>
                  <w:color w:val="auto"/>
                  <w:sz w:val="21"/>
                  <w:szCs w:val="21"/>
                </w:rPr>
                <w:delText>養成施設</w:delText>
              </w:r>
              <w:r w:rsidRPr="00973A32" w:rsidDel="00CF30D1">
                <w:rPr>
                  <w:rFonts w:asciiTheme="minorEastAsia" w:eastAsiaTheme="minorEastAsia" w:hAnsiTheme="minorEastAsia" w:hint="default"/>
                  <w:color w:val="auto"/>
                  <w:sz w:val="21"/>
                  <w:szCs w:val="21"/>
                </w:rPr>
                <w:delText>等運営</w:delText>
              </w:r>
            </w:del>
          </w:p>
          <w:p w:rsidR="00FB5D9D" w:rsidRPr="00973A32" w:rsidDel="00CF30D1" w:rsidRDefault="00FB5D9D" w:rsidP="00EE4D6C">
            <w:pPr>
              <w:rPr>
                <w:del w:id="8718" w:author="作成者"/>
                <w:rFonts w:asciiTheme="minorEastAsia" w:eastAsiaTheme="minorEastAsia" w:hAnsiTheme="minorEastAsia" w:hint="default"/>
                <w:color w:val="auto"/>
                <w:sz w:val="21"/>
                <w:szCs w:val="21"/>
              </w:rPr>
            </w:pPr>
            <w:del w:id="8719" w:author="作成者">
              <w:r w:rsidRPr="00973A32" w:rsidDel="00CF30D1">
                <w:rPr>
                  <w:rFonts w:asciiTheme="minorEastAsia" w:eastAsiaTheme="minorEastAsia" w:hAnsiTheme="minorEastAsia" w:hint="default"/>
                  <w:color w:val="auto"/>
                  <w:sz w:val="21"/>
                  <w:szCs w:val="21"/>
                </w:rPr>
                <w:delText>指針</w:delText>
              </w:r>
              <w:r w:rsidRPr="00973A32" w:rsidDel="00CF30D1">
                <w:rPr>
                  <w:rFonts w:asciiTheme="minorEastAsia" w:eastAsiaTheme="minorEastAsia" w:hAnsiTheme="minorEastAsia"/>
                  <w:color w:val="auto"/>
                  <w:sz w:val="21"/>
                  <w:szCs w:val="21"/>
                </w:rPr>
                <w:delText>該当番号</w:delText>
              </w:r>
            </w:del>
          </w:p>
        </w:tc>
        <w:tc>
          <w:tcPr>
            <w:tcW w:w="1129" w:type="dxa"/>
            <w:tcPrChange w:id="8720" w:author="作成者">
              <w:tcPr>
                <w:tcW w:w="1129" w:type="dxa"/>
              </w:tcPr>
            </w:tcPrChange>
          </w:tcPr>
          <w:p w:rsidR="00FB5D9D" w:rsidRPr="00973A32" w:rsidDel="00CF30D1" w:rsidRDefault="00FB5D9D" w:rsidP="00EE4D6C">
            <w:pPr>
              <w:widowControl/>
              <w:overflowPunct/>
              <w:jc w:val="left"/>
              <w:textAlignment w:val="auto"/>
              <w:rPr>
                <w:del w:id="8721" w:author="作成者"/>
                <w:rFonts w:asciiTheme="minorEastAsia" w:eastAsiaTheme="minorEastAsia" w:hAnsiTheme="minorEastAsia" w:hint="default"/>
                <w:color w:val="auto"/>
                <w:sz w:val="21"/>
                <w:szCs w:val="21"/>
              </w:rPr>
            </w:pPr>
            <w:del w:id="8722" w:author="作成者">
              <w:r w:rsidRPr="00973A32" w:rsidDel="00CF30D1">
                <w:rPr>
                  <w:rFonts w:asciiTheme="minorEastAsia" w:eastAsiaTheme="minorEastAsia" w:hAnsiTheme="minorEastAsia"/>
                  <w:color w:val="auto"/>
                  <w:sz w:val="21"/>
                  <w:szCs w:val="21"/>
                </w:rPr>
                <w:delText>教員調書</w:delText>
              </w:r>
            </w:del>
          </w:p>
          <w:p w:rsidR="00FB5D9D" w:rsidRPr="00973A32" w:rsidDel="00CF30D1" w:rsidRDefault="00FB5D9D" w:rsidP="00EE4D6C">
            <w:pPr>
              <w:rPr>
                <w:del w:id="8723" w:author="作成者"/>
                <w:rFonts w:asciiTheme="minorEastAsia" w:eastAsiaTheme="minorEastAsia" w:hAnsiTheme="minorEastAsia" w:hint="default"/>
                <w:color w:val="auto"/>
                <w:sz w:val="21"/>
                <w:szCs w:val="21"/>
              </w:rPr>
            </w:pPr>
            <w:del w:id="8724" w:author="作成者">
              <w:r w:rsidRPr="00973A32" w:rsidDel="00CF30D1">
                <w:rPr>
                  <w:rFonts w:asciiTheme="minorEastAsia" w:eastAsiaTheme="minorEastAsia" w:hAnsiTheme="minorEastAsia"/>
                  <w:color w:val="auto"/>
                  <w:sz w:val="21"/>
                  <w:szCs w:val="21"/>
                </w:rPr>
                <w:delText>頁番号</w:delText>
              </w:r>
            </w:del>
          </w:p>
        </w:tc>
      </w:tr>
      <w:tr w:rsidR="006369BC" w:rsidRPr="006369BC" w:rsidDel="00CF30D1" w:rsidTr="00EE4D6C">
        <w:tblPrEx>
          <w:tblW w:w="9912" w:type="dxa"/>
          <w:tblInd w:w="284" w:type="dxa"/>
          <w:tblPrExChange w:id="8725" w:author="作成者">
            <w:tblPrEx>
              <w:tblW w:w="9912" w:type="dxa"/>
              <w:tblInd w:w="284" w:type="dxa"/>
            </w:tblPrEx>
          </w:tblPrExChange>
        </w:tblPrEx>
        <w:trPr>
          <w:trHeight w:val="443"/>
          <w:del w:id="8726" w:author="作成者"/>
          <w:trPrChange w:id="8727" w:author="作成者">
            <w:trPr>
              <w:trHeight w:val="443"/>
            </w:trPr>
          </w:trPrChange>
        </w:trPr>
        <w:tc>
          <w:tcPr>
            <w:tcW w:w="1931" w:type="dxa"/>
            <w:vMerge/>
            <w:tcPrChange w:id="8728" w:author="作成者">
              <w:tcPr>
                <w:tcW w:w="1931" w:type="dxa"/>
                <w:vMerge/>
              </w:tcPr>
            </w:tcPrChange>
          </w:tcPr>
          <w:p w:rsidR="00FB5D9D" w:rsidRPr="006369BC" w:rsidDel="00CF30D1" w:rsidRDefault="00FB5D9D" w:rsidP="00EE4D6C">
            <w:pPr>
              <w:rPr>
                <w:del w:id="8729" w:author="作成者"/>
                <w:rFonts w:asciiTheme="minorEastAsia" w:eastAsiaTheme="minorEastAsia" w:hAnsiTheme="minorEastAsia" w:hint="default"/>
                <w:color w:val="auto"/>
                <w:sz w:val="21"/>
                <w:szCs w:val="21"/>
              </w:rPr>
            </w:pPr>
          </w:p>
        </w:tc>
        <w:tc>
          <w:tcPr>
            <w:tcW w:w="2170" w:type="dxa"/>
            <w:gridSpan w:val="2"/>
            <w:tcPrChange w:id="8730" w:author="作成者">
              <w:tcPr>
                <w:tcW w:w="2170" w:type="dxa"/>
                <w:gridSpan w:val="2"/>
              </w:tcPr>
            </w:tcPrChange>
          </w:tcPr>
          <w:p w:rsidR="00FB5D9D" w:rsidRPr="006369BC" w:rsidDel="00CF30D1" w:rsidRDefault="00FB5D9D" w:rsidP="00EE4D6C">
            <w:pPr>
              <w:jc w:val="center"/>
              <w:rPr>
                <w:del w:id="8731" w:author="作成者"/>
                <w:rFonts w:asciiTheme="minorEastAsia" w:eastAsiaTheme="minorEastAsia" w:hAnsiTheme="minorEastAsia" w:hint="default"/>
                <w:color w:val="auto"/>
                <w:sz w:val="21"/>
                <w:szCs w:val="21"/>
              </w:rPr>
            </w:pPr>
          </w:p>
        </w:tc>
        <w:tc>
          <w:tcPr>
            <w:tcW w:w="719" w:type="dxa"/>
            <w:tcPrChange w:id="8732" w:author="作成者">
              <w:tcPr>
                <w:tcW w:w="719" w:type="dxa"/>
              </w:tcPr>
            </w:tcPrChange>
          </w:tcPr>
          <w:p w:rsidR="00FB5D9D" w:rsidRPr="006369BC" w:rsidDel="00CF30D1" w:rsidRDefault="00FB5D9D" w:rsidP="00EE4D6C">
            <w:pPr>
              <w:rPr>
                <w:del w:id="8733" w:author="作成者"/>
                <w:rFonts w:asciiTheme="minorEastAsia" w:eastAsiaTheme="minorEastAsia" w:hAnsiTheme="minorEastAsia" w:hint="default"/>
                <w:color w:val="auto"/>
                <w:sz w:val="21"/>
                <w:szCs w:val="21"/>
              </w:rPr>
            </w:pPr>
          </w:p>
        </w:tc>
        <w:tc>
          <w:tcPr>
            <w:tcW w:w="1270" w:type="dxa"/>
            <w:gridSpan w:val="2"/>
            <w:tcPrChange w:id="8734" w:author="作成者">
              <w:tcPr>
                <w:tcW w:w="1270" w:type="dxa"/>
                <w:gridSpan w:val="2"/>
              </w:tcPr>
            </w:tcPrChange>
          </w:tcPr>
          <w:p w:rsidR="00FB5D9D" w:rsidRPr="006369BC" w:rsidDel="00CF30D1" w:rsidRDefault="00FB5D9D" w:rsidP="00EE4D6C">
            <w:pPr>
              <w:rPr>
                <w:del w:id="8735" w:author="作成者"/>
                <w:rFonts w:asciiTheme="minorEastAsia" w:eastAsiaTheme="minorEastAsia" w:hAnsiTheme="minorEastAsia" w:hint="default"/>
                <w:color w:val="auto"/>
                <w:sz w:val="21"/>
                <w:szCs w:val="21"/>
              </w:rPr>
            </w:pPr>
          </w:p>
        </w:tc>
        <w:tc>
          <w:tcPr>
            <w:tcW w:w="1276" w:type="dxa"/>
            <w:gridSpan w:val="3"/>
            <w:tcPrChange w:id="8736" w:author="作成者">
              <w:tcPr>
                <w:tcW w:w="851" w:type="dxa"/>
                <w:gridSpan w:val="2"/>
              </w:tcPr>
            </w:tcPrChange>
          </w:tcPr>
          <w:p w:rsidR="00FB5D9D" w:rsidRPr="006369BC" w:rsidDel="00CF30D1" w:rsidRDefault="00FB5D9D" w:rsidP="00EE4D6C">
            <w:pPr>
              <w:rPr>
                <w:del w:id="8737" w:author="作成者"/>
                <w:rFonts w:asciiTheme="minorEastAsia" w:eastAsiaTheme="minorEastAsia" w:hAnsiTheme="minorEastAsia" w:hint="default"/>
                <w:color w:val="auto"/>
                <w:sz w:val="21"/>
                <w:szCs w:val="21"/>
              </w:rPr>
            </w:pPr>
          </w:p>
        </w:tc>
        <w:tc>
          <w:tcPr>
            <w:tcW w:w="1417" w:type="dxa"/>
            <w:gridSpan w:val="2"/>
            <w:tcPrChange w:id="8738" w:author="作成者">
              <w:tcPr>
                <w:tcW w:w="1842" w:type="dxa"/>
                <w:gridSpan w:val="3"/>
              </w:tcPr>
            </w:tcPrChange>
          </w:tcPr>
          <w:p w:rsidR="00FB5D9D" w:rsidRPr="006369BC" w:rsidDel="00CF30D1" w:rsidRDefault="00FB5D9D" w:rsidP="00EE4D6C">
            <w:pPr>
              <w:rPr>
                <w:del w:id="8739" w:author="作成者"/>
                <w:rFonts w:asciiTheme="minorEastAsia" w:eastAsiaTheme="minorEastAsia" w:hAnsiTheme="minorEastAsia" w:hint="default"/>
                <w:color w:val="auto"/>
                <w:sz w:val="21"/>
                <w:szCs w:val="21"/>
              </w:rPr>
            </w:pPr>
          </w:p>
        </w:tc>
        <w:tc>
          <w:tcPr>
            <w:tcW w:w="1129" w:type="dxa"/>
            <w:tcPrChange w:id="8740" w:author="作成者">
              <w:tcPr>
                <w:tcW w:w="1129" w:type="dxa"/>
              </w:tcPr>
            </w:tcPrChange>
          </w:tcPr>
          <w:p w:rsidR="00FB5D9D" w:rsidRPr="006369BC" w:rsidDel="00CF30D1" w:rsidRDefault="00FB5D9D" w:rsidP="00EE4D6C">
            <w:pPr>
              <w:rPr>
                <w:del w:id="8741"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742" w:author="作成者">
            <w:tblPrEx>
              <w:tblW w:w="9912" w:type="dxa"/>
              <w:tblInd w:w="284" w:type="dxa"/>
            </w:tblPrEx>
          </w:tblPrExChange>
        </w:tblPrEx>
        <w:trPr>
          <w:trHeight w:val="421"/>
          <w:del w:id="8743" w:author="作成者"/>
          <w:trPrChange w:id="8744" w:author="作成者">
            <w:trPr>
              <w:trHeight w:val="421"/>
            </w:trPr>
          </w:trPrChange>
        </w:trPr>
        <w:tc>
          <w:tcPr>
            <w:tcW w:w="1931" w:type="dxa"/>
            <w:vMerge/>
            <w:tcPrChange w:id="8745" w:author="作成者">
              <w:tcPr>
                <w:tcW w:w="1931" w:type="dxa"/>
                <w:vMerge/>
              </w:tcPr>
            </w:tcPrChange>
          </w:tcPr>
          <w:p w:rsidR="00FB5D9D" w:rsidRPr="006369BC" w:rsidDel="00CF30D1" w:rsidRDefault="00FB5D9D" w:rsidP="00EE4D6C">
            <w:pPr>
              <w:rPr>
                <w:del w:id="8746" w:author="作成者"/>
                <w:rFonts w:asciiTheme="minorEastAsia" w:eastAsiaTheme="minorEastAsia" w:hAnsiTheme="minorEastAsia" w:hint="default"/>
                <w:color w:val="auto"/>
                <w:sz w:val="21"/>
                <w:szCs w:val="21"/>
              </w:rPr>
            </w:pPr>
          </w:p>
        </w:tc>
        <w:tc>
          <w:tcPr>
            <w:tcW w:w="2170" w:type="dxa"/>
            <w:gridSpan w:val="2"/>
            <w:tcPrChange w:id="8747" w:author="作成者">
              <w:tcPr>
                <w:tcW w:w="2170" w:type="dxa"/>
                <w:gridSpan w:val="2"/>
              </w:tcPr>
            </w:tcPrChange>
          </w:tcPr>
          <w:p w:rsidR="00FB5D9D" w:rsidRPr="006369BC" w:rsidDel="00CF30D1" w:rsidRDefault="00FB5D9D" w:rsidP="00EE4D6C">
            <w:pPr>
              <w:jc w:val="center"/>
              <w:rPr>
                <w:del w:id="8748" w:author="作成者"/>
                <w:rFonts w:asciiTheme="minorEastAsia" w:eastAsiaTheme="minorEastAsia" w:hAnsiTheme="minorEastAsia" w:hint="default"/>
                <w:color w:val="auto"/>
                <w:sz w:val="21"/>
                <w:szCs w:val="21"/>
              </w:rPr>
            </w:pPr>
          </w:p>
        </w:tc>
        <w:tc>
          <w:tcPr>
            <w:tcW w:w="719" w:type="dxa"/>
            <w:tcPrChange w:id="8749" w:author="作成者">
              <w:tcPr>
                <w:tcW w:w="719" w:type="dxa"/>
              </w:tcPr>
            </w:tcPrChange>
          </w:tcPr>
          <w:p w:rsidR="00FB5D9D" w:rsidRPr="006369BC" w:rsidDel="00CF30D1" w:rsidRDefault="00FB5D9D" w:rsidP="00EE4D6C">
            <w:pPr>
              <w:rPr>
                <w:del w:id="8750" w:author="作成者"/>
                <w:rFonts w:asciiTheme="minorEastAsia" w:eastAsiaTheme="minorEastAsia" w:hAnsiTheme="minorEastAsia" w:hint="default"/>
                <w:color w:val="auto"/>
                <w:sz w:val="21"/>
                <w:szCs w:val="21"/>
              </w:rPr>
            </w:pPr>
          </w:p>
        </w:tc>
        <w:tc>
          <w:tcPr>
            <w:tcW w:w="1270" w:type="dxa"/>
            <w:gridSpan w:val="2"/>
            <w:tcPrChange w:id="8751" w:author="作成者">
              <w:tcPr>
                <w:tcW w:w="1270" w:type="dxa"/>
                <w:gridSpan w:val="2"/>
              </w:tcPr>
            </w:tcPrChange>
          </w:tcPr>
          <w:p w:rsidR="00FB5D9D" w:rsidRPr="006369BC" w:rsidDel="00CF30D1" w:rsidRDefault="00FB5D9D" w:rsidP="00EE4D6C">
            <w:pPr>
              <w:rPr>
                <w:del w:id="8752" w:author="作成者"/>
                <w:rFonts w:asciiTheme="minorEastAsia" w:eastAsiaTheme="minorEastAsia" w:hAnsiTheme="minorEastAsia" w:hint="default"/>
                <w:color w:val="auto"/>
                <w:sz w:val="21"/>
                <w:szCs w:val="21"/>
              </w:rPr>
            </w:pPr>
          </w:p>
        </w:tc>
        <w:tc>
          <w:tcPr>
            <w:tcW w:w="1276" w:type="dxa"/>
            <w:gridSpan w:val="3"/>
            <w:tcPrChange w:id="8753" w:author="作成者">
              <w:tcPr>
                <w:tcW w:w="851" w:type="dxa"/>
                <w:gridSpan w:val="2"/>
              </w:tcPr>
            </w:tcPrChange>
          </w:tcPr>
          <w:p w:rsidR="00FB5D9D" w:rsidRPr="006369BC" w:rsidDel="00CF30D1" w:rsidRDefault="00FB5D9D" w:rsidP="00EE4D6C">
            <w:pPr>
              <w:rPr>
                <w:del w:id="8754" w:author="作成者"/>
                <w:rFonts w:asciiTheme="minorEastAsia" w:eastAsiaTheme="minorEastAsia" w:hAnsiTheme="minorEastAsia" w:hint="default"/>
                <w:color w:val="auto"/>
                <w:sz w:val="21"/>
                <w:szCs w:val="21"/>
              </w:rPr>
            </w:pPr>
          </w:p>
        </w:tc>
        <w:tc>
          <w:tcPr>
            <w:tcW w:w="1417" w:type="dxa"/>
            <w:gridSpan w:val="2"/>
            <w:tcPrChange w:id="8755" w:author="作成者">
              <w:tcPr>
                <w:tcW w:w="1842" w:type="dxa"/>
                <w:gridSpan w:val="3"/>
              </w:tcPr>
            </w:tcPrChange>
          </w:tcPr>
          <w:p w:rsidR="00FB5D9D" w:rsidRPr="006369BC" w:rsidDel="00CF30D1" w:rsidRDefault="00FB5D9D" w:rsidP="00EE4D6C">
            <w:pPr>
              <w:rPr>
                <w:del w:id="8756" w:author="作成者"/>
                <w:rFonts w:asciiTheme="minorEastAsia" w:eastAsiaTheme="minorEastAsia" w:hAnsiTheme="minorEastAsia" w:hint="default"/>
                <w:color w:val="auto"/>
                <w:sz w:val="21"/>
                <w:szCs w:val="21"/>
              </w:rPr>
            </w:pPr>
          </w:p>
        </w:tc>
        <w:tc>
          <w:tcPr>
            <w:tcW w:w="1129" w:type="dxa"/>
            <w:tcPrChange w:id="8757" w:author="作成者">
              <w:tcPr>
                <w:tcW w:w="1129" w:type="dxa"/>
              </w:tcPr>
            </w:tcPrChange>
          </w:tcPr>
          <w:p w:rsidR="00FB5D9D" w:rsidRPr="006369BC" w:rsidDel="00CF30D1" w:rsidRDefault="00FB5D9D" w:rsidP="00EE4D6C">
            <w:pPr>
              <w:rPr>
                <w:del w:id="8758"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759" w:author="作成者">
            <w:tblPrEx>
              <w:tblW w:w="9912" w:type="dxa"/>
              <w:tblInd w:w="284" w:type="dxa"/>
            </w:tblPrEx>
          </w:tblPrExChange>
        </w:tblPrEx>
        <w:trPr>
          <w:trHeight w:val="414"/>
          <w:del w:id="8760" w:author="作成者"/>
          <w:trPrChange w:id="8761" w:author="作成者">
            <w:trPr>
              <w:trHeight w:val="414"/>
            </w:trPr>
          </w:trPrChange>
        </w:trPr>
        <w:tc>
          <w:tcPr>
            <w:tcW w:w="1931" w:type="dxa"/>
            <w:vMerge/>
            <w:tcPrChange w:id="8762" w:author="作成者">
              <w:tcPr>
                <w:tcW w:w="1931" w:type="dxa"/>
                <w:vMerge/>
              </w:tcPr>
            </w:tcPrChange>
          </w:tcPr>
          <w:p w:rsidR="00FB5D9D" w:rsidRPr="006369BC" w:rsidDel="00CF30D1" w:rsidRDefault="00FB5D9D" w:rsidP="00EE4D6C">
            <w:pPr>
              <w:rPr>
                <w:del w:id="8763" w:author="作成者"/>
                <w:rFonts w:asciiTheme="minorEastAsia" w:eastAsiaTheme="minorEastAsia" w:hAnsiTheme="minorEastAsia" w:hint="default"/>
                <w:color w:val="auto"/>
                <w:sz w:val="21"/>
                <w:szCs w:val="21"/>
              </w:rPr>
            </w:pPr>
          </w:p>
        </w:tc>
        <w:tc>
          <w:tcPr>
            <w:tcW w:w="2170" w:type="dxa"/>
            <w:gridSpan w:val="2"/>
            <w:tcPrChange w:id="8764" w:author="作成者">
              <w:tcPr>
                <w:tcW w:w="2170" w:type="dxa"/>
                <w:gridSpan w:val="2"/>
              </w:tcPr>
            </w:tcPrChange>
          </w:tcPr>
          <w:p w:rsidR="00FB5D9D" w:rsidRPr="006369BC" w:rsidDel="00CF30D1" w:rsidRDefault="00FB5D9D" w:rsidP="00EE4D6C">
            <w:pPr>
              <w:jc w:val="center"/>
              <w:rPr>
                <w:del w:id="8765" w:author="作成者"/>
                <w:rFonts w:asciiTheme="minorEastAsia" w:eastAsiaTheme="minorEastAsia" w:hAnsiTheme="minorEastAsia" w:hint="default"/>
                <w:color w:val="auto"/>
                <w:sz w:val="21"/>
                <w:szCs w:val="21"/>
              </w:rPr>
            </w:pPr>
          </w:p>
        </w:tc>
        <w:tc>
          <w:tcPr>
            <w:tcW w:w="719" w:type="dxa"/>
            <w:tcPrChange w:id="8766" w:author="作成者">
              <w:tcPr>
                <w:tcW w:w="719" w:type="dxa"/>
              </w:tcPr>
            </w:tcPrChange>
          </w:tcPr>
          <w:p w:rsidR="00FB5D9D" w:rsidRPr="006369BC" w:rsidDel="00CF30D1" w:rsidRDefault="00FB5D9D" w:rsidP="00EE4D6C">
            <w:pPr>
              <w:rPr>
                <w:del w:id="8767" w:author="作成者"/>
                <w:rFonts w:asciiTheme="minorEastAsia" w:eastAsiaTheme="minorEastAsia" w:hAnsiTheme="minorEastAsia" w:hint="default"/>
                <w:color w:val="auto"/>
                <w:sz w:val="21"/>
                <w:szCs w:val="21"/>
              </w:rPr>
            </w:pPr>
          </w:p>
        </w:tc>
        <w:tc>
          <w:tcPr>
            <w:tcW w:w="1270" w:type="dxa"/>
            <w:gridSpan w:val="2"/>
            <w:tcPrChange w:id="8768" w:author="作成者">
              <w:tcPr>
                <w:tcW w:w="1270" w:type="dxa"/>
                <w:gridSpan w:val="2"/>
              </w:tcPr>
            </w:tcPrChange>
          </w:tcPr>
          <w:p w:rsidR="00FB5D9D" w:rsidRPr="006369BC" w:rsidDel="00CF30D1" w:rsidRDefault="00FB5D9D" w:rsidP="00EE4D6C">
            <w:pPr>
              <w:rPr>
                <w:del w:id="8769" w:author="作成者"/>
                <w:rFonts w:asciiTheme="minorEastAsia" w:eastAsiaTheme="minorEastAsia" w:hAnsiTheme="minorEastAsia" w:hint="default"/>
                <w:color w:val="auto"/>
                <w:sz w:val="21"/>
                <w:szCs w:val="21"/>
              </w:rPr>
            </w:pPr>
          </w:p>
        </w:tc>
        <w:tc>
          <w:tcPr>
            <w:tcW w:w="1276" w:type="dxa"/>
            <w:gridSpan w:val="3"/>
            <w:tcPrChange w:id="8770" w:author="作成者">
              <w:tcPr>
                <w:tcW w:w="851" w:type="dxa"/>
                <w:gridSpan w:val="2"/>
              </w:tcPr>
            </w:tcPrChange>
          </w:tcPr>
          <w:p w:rsidR="00FB5D9D" w:rsidRPr="006369BC" w:rsidDel="00CF30D1" w:rsidRDefault="00FB5D9D" w:rsidP="00EE4D6C">
            <w:pPr>
              <w:rPr>
                <w:del w:id="8771" w:author="作成者"/>
                <w:rFonts w:asciiTheme="minorEastAsia" w:eastAsiaTheme="minorEastAsia" w:hAnsiTheme="minorEastAsia" w:hint="default"/>
                <w:color w:val="auto"/>
                <w:sz w:val="21"/>
                <w:szCs w:val="21"/>
              </w:rPr>
            </w:pPr>
          </w:p>
        </w:tc>
        <w:tc>
          <w:tcPr>
            <w:tcW w:w="1417" w:type="dxa"/>
            <w:gridSpan w:val="2"/>
            <w:tcPrChange w:id="8772" w:author="作成者">
              <w:tcPr>
                <w:tcW w:w="1842" w:type="dxa"/>
                <w:gridSpan w:val="3"/>
              </w:tcPr>
            </w:tcPrChange>
          </w:tcPr>
          <w:p w:rsidR="00FB5D9D" w:rsidRPr="006369BC" w:rsidDel="00CF30D1" w:rsidRDefault="00FB5D9D" w:rsidP="00EE4D6C">
            <w:pPr>
              <w:rPr>
                <w:del w:id="8773" w:author="作成者"/>
                <w:rFonts w:asciiTheme="minorEastAsia" w:eastAsiaTheme="minorEastAsia" w:hAnsiTheme="minorEastAsia" w:hint="default"/>
                <w:color w:val="auto"/>
                <w:sz w:val="21"/>
                <w:szCs w:val="21"/>
              </w:rPr>
            </w:pPr>
          </w:p>
        </w:tc>
        <w:tc>
          <w:tcPr>
            <w:tcW w:w="1129" w:type="dxa"/>
            <w:tcPrChange w:id="8774" w:author="作成者">
              <w:tcPr>
                <w:tcW w:w="1129" w:type="dxa"/>
              </w:tcPr>
            </w:tcPrChange>
          </w:tcPr>
          <w:p w:rsidR="00FB5D9D" w:rsidRPr="006369BC" w:rsidDel="00CF30D1" w:rsidRDefault="00FB5D9D" w:rsidP="00EE4D6C">
            <w:pPr>
              <w:rPr>
                <w:del w:id="8775"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776" w:author="作成者">
            <w:tblPrEx>
              <w:tblW w:w="9912" w:type="dxa"/>
              <w:tblInd w:w="284" w:type="dxa"/>
            </w:tblPrEx>
          </w:tblPrExChange>
        </w:tblPrEx>
        <w:trPr>
          <w:trHeight w:val="420"/>
          <w:del w:id="8777" w:author="作成者"/>
          <w:trPrChange w:id="8778" w:author="作成者">
            <w:trPr>
              <w:trHeight w:val="420"/>
            </w:trPr>
          </w:trPrChange>
        </w:trPr>
        <w:tc>
          <w:tcPr>
            <w:tcW w:w="1931" w:type="dxa"/>
            <w:vMerge/>
            <w:tcPrChange w:id="8779" w:author="作成者">
              <w:tcPr>
                <w:tcW w:w="1931" w:type="dxa"/>
                <w:vMerge/>
              </w:tcPr>
            </w:tcPrChange>
          </w:tcPr>
          <w:p w:rsidR="00FB5D9D" w:rsidRPr="006369BC" w:rsidDel="00CF30D1" w:rsidRDefault="00FB5D9D" w:rsidP="00EE4D6C">
            <w:pPr>
              <w:rPr>
                <w:del w:id="8780" w:author="作成者"/>
                <w:rFonts w:asciiTheme="minorEastAsia" w:eastAsiaTheme="minorEastAsia" w:hAnsiTheme="minorEastAsia" w:hint="default"/>
                <w:color w:val="auto"/>
                <w:sz w:val="21"/>
                <w:szCs w:val="21"/>
              </w:rPr>
            </w:pPr>
          </w:p>
        </w:tc>
        <w:tc>
          <w:tcPr>
            <w:tcW w:w="2170" w:type="dxa"/>
            <w:gridSpan w:val="2"/>
            <w:tcPrChange w:id="8781" w:author="作成者">
              <w:tcPr>
                <w:tcW w:w="2170" w:type="dxa"/>
                <w:gridSpan w:val="2"/>
              </w:tcPr>
            </w:tcPrChange>
          </w:tcPr>
          <w:p w:rsidR="00FB5D9D" w:rsidRPr="006369BC" w:rsidDel="00CF30D1" w:rsidRDefault="00FB5D9D" w:rsidP="00EE4D6C">
            <w:pPr>
              <w:jc w:val="center"/>
              <w:rPr>
                <w:del w:id="8782" w:author="作成者"/>
                <w:rFonts w:asciiTheme="minorEastAsia" w:eastAsiaTheme="minorEastAsia" w:hAnsiTheme="minorEastAsia" w:hint="default"/>
                <w:color w:val="auto"/>
                <w:sz w:val="21"/>
                <w:szCs w:val="21"/>
              </w:rPr>
            </w:pPr>
          </w:p>
        </w:tc>
        <w:tc>
          <w:tcPr>
            <w:tcW w:w="719" w:type="dxa"/>
            <w:tcPrChange w:id="8783" w:author="作成者">
              <w:tcPr>
                <w:tcW w:w="719" w:type="dxa"/>
              </w:tcPr>
            </w:tcPrChange>
          </w:tcPr>
          <w:p w:rsidR="00FB5D9D" w:rsidRPr="006369BC" w:rsidDel="00CF30D1" w:rsidRDefault="00FB5D9D" w:rsidP="00EE4D6C">
            <w:pPr>
              <w:rPr>
                <w:del w:id="8784" w:author="作成者"/>
                <w:rFonts w:asciiTheme="minorEastAsia" w:eastAsiaTheme="minorEastAsia" w:hAnsiTheme="minorEastAsia" w:hint="default"/>
                <w:color w:val="auto"/>
                <w:sz w:val="21"/>
                <w:szCs w:val="21"/>
              </w:rPr>
            </w:pPr>
          </w:p>
        </w:tc>
        <w:tc>
          <w:tcPr>
            <w:tcW w:w="1270" w:type="dxa"/>
            <w:gridSpan w:val="2"/>
            <w:tcPrChange w:id="8785" w:author="作成者">
              <w:tcPr>
                <w:tcW w:w="1270" w:type="dxa"/>
                <w:gridSpan w:val="2"/>
              </w:tcPr>
            </w:tcPrChange>
          </w:tcPr>
          <w:p w:rsidR="00FB5D9D" w:rsidRPr="006369BC" w:rsidDel="00CF30D1" w:rsidRDefault="00FB5D9D" w:rsidP="00EE4D6C">
            <w:pPr>
              <w:rPr>
                <w:del w:id="8786" w:author="作成者"/>
                <w:rFonts w:asciiTheme="minorEastAsia" w:eastAsiaTheme="minorEastAsia" w:hAnsiTheme="minorEastAsia" w:hint="default"/>
                <w:color w:val="auto"/>
                <w:sz w:val="21"/>
                <w:szCs w:val="21"/>
              </w:rPr>
            </w:pPr>
          </w:p>
        </w:tc>
        <w:tc>
          <w:tcPr>
            <w:tcW w:w="1276" w:type="dxa"/>
            <w:gridSpan w:val="3"/>
            <w:tcPrChange w:id="8787" w:author="作成者">
              <w:tcPr>
                <w:tcW w:w="851" w:type="dxa"/>
                <w:gridSpan w:val="2"/>
              </w:tcPr>
            </w:tcPrChange>
          </w:tcPr>
          <w:p w:rsidR="00FB5D9D" w:rsidRPr="006369BC" w:rsidDel="00CF30D1" w:rsidRDefault="00FB5D9D" w:rsidP="00EE4D6C">
            <w:pPr>
              <w:rPr>
                <w:del w:id="8788" w:author="作成者"/>
                <w:rFonts w:asciiTheme="minorEastAsia" w:eastAsiaTheme="minorEastAsia" w:hAnsiTheme="minorEastAsia" w:hint="default"/>
                <w:color w:val="auto"/>
                <w:sz w:val="21"/>
                <w:szCs w:val="21"/>
              </w:rPr>
            </w:pPr>
          </w:p>
        </w:tc>
        <w:tc>
          <w:tcPr>
            <w:tcW w:w="1417" w:type="dxa"/>
            <w:gridSpan w:val="2"/>
            <w:tcPrChange w:id="8789" w:author="作成者">
              <w:tcPr>
                <w:tcW w:w="1842" w:type="dxa"/>
                <w:gridSpan w:val="3"/>
              </w:tcPr>
            </w:tcPrChange>
          </w:tcPr>
          <w:p w:rsidR="00FB5D9D" w:rsidRPr="006369BC" w:rsidDel="00CF30D1" w:rsidRDefault="00FB5D9D" w:rsidP="00EE4D6C">
            <w:pPr>
              <w:rPr>
                <w:del w:id="8790" w:author="作成者"/>
                <w:rFonts w:asciiTheme="minorEastAsia" w:eastAsiaTheme="minorEastAsia" w:hAnsiTheme="minorEastAsia" w:hint="default"/>
                <w:color w:val="auto"/>
                <w:sz w:val="21"/>
                <w:szCs w:val="21"/>
              </w:rPr>
            </w:pPr>
          </w:p>
        </w:tc>
        <w:tc>
          <w:tcPr>
            <w:tcW w:w="1129" w:type="dxa"/>
            <w:tcPrChange w:id="8791" w:author="作成者">
              <w:tcPr>
                <w:tcW w:w="1129" w:type="dxa"/>
              </w:tcPr>
            </w:tcPrChange>
          </w:tcPr>
          <w:p w:rsidR="00FB5D9D" w:rsidRPr="006369BC" w:rsidDel="00CF30D1" w:rsidRDefault="00FB5D9D" w:rsidP="00EE4D6C">
            <w:pPr>
              <w:rPr>
                <w:del w:id="8792"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793" w:author="作成者">
            <w:tblPrEx>
              <w:tblW w:w="9912" w:type="dxa"/>
              <w:tblInd w:w="284" w:type="dxa"/>
            </w:tblPrEx>
          </w:tblPrExChange>
        </w:tblPrEx>
        <w:trPr>
          <w:trHeight w:val="411"/>
          <w:del w:id="8794" w:author="作成者"/>
          <w:trPrChange w:id="8795" w:author="作成者">
            <w:trPr>
              <w:trHeight w:val="411"/>
            </w:trPr>
          </w:trPrChange>
        </w:trPr>
        <w:tc>
          <w:tcPr>
            <w:tcW w:w="1931" w:type="dxa"/>
            <w:vMerge w:val="restart"/>
            <w:tcPrChange w:id="8796" w:author="作成者">
              <w:tcPr>
                <w:tcW w:w="1931" w:type="dxa"/>
                <w:vMerge w:val="restart"/>
              </w:tcPr>
            </w:tcPrChange>
          </w:tcPr>
          <w:p w:rsidR="00FB5D9D" w:rsidRPr="006369BC" w:rsidDel="00CF30D1" w:rsidRDefault="00FB5D9D" w:rsidP="00EE4D6C">
            <w:pPr>
              <w:rPr>
                <w:del w:id="8797" w:author="作成者"/>
                <w:rFonts w:asciiTheme="minorEastAsia" w:eastAsiaTheme="minorEastAsia" w:hAnsiTheme="minorEastAsia" w:hint="default"/>
                <w:color w:val="auto"/>
                <w:sz w:val="21"/>
                <w:szCs w:val="21"/>
              </w:rPr>
            </w:pPr>
            <w:del w:id="8798" w:author="作成者">
              <w:r w:rsidRPr="006369BC" w:rsidDel="00CF30D1">
                <w:rPr>
                  <w:rFonts w:asciiTheme="minorEastAsia" w:eastAsiaTheme="minorEastAsia" w:hAnsiTheme="minorEastAsia"/>
                  <w:color w:val="auto"/>
                  <w:sz w:val="21"/>
                  <w:szCs w:val="21"/>
                </w:rPr>
                <w:delText>10</w:delText>
              </w:r>
              <w:r w:rsidRPr="006369BC" w:rsidDel="00CF30D1">
                <w:rPr>
                  <w:rFonts w:asciiTheme="minorEastAsia" w:eastAsiaTheme="minorEastAsia" w:hAnsiTheme="minorEastAsia" w:hint="default"/>
                  <w:color w:val="auto"/>
                  <w:sz w:val="21"/>
                  <w:szCs w:val="21"/>
                </w:rPr>
                <w:delText xml:space="preserve">　介護過程Ⅲ</w:delText>
              </w:r>
            </w:del>
          </w:p>
          <w:p w:rsidR="00FB5D9D" w:rsidRPr="006369BC" w:rsidDel="00CF30D1" w:rsidRDefault="00FB5D9D" w:rsidP="00EE4D6C">
            <w:pPr>
              <w:rPr>
                <w:del w:id="8799" w:author="作成者"/>
                <w:rFonts w:asciiTheme="minorEastAsia" w:eastAsiaTheme="minorEastAsia" w:hAnsiTheme="minorEastAsia" w:hint="default"/>
                <w:color w:val="auto"/>
                <w:sz w:val="21"/>
                <w:szCs w:val="21"/>
              </w:rPr>
            </w:pPr>
            <w:del w:id="8800" w:author="作成者">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面接授業）</w:delText>
              </w:r>
            </w:del>
          </w:p>
          <w:p w:rsidR="00FB5D9D" w:rsidRPr="006369BC" w:rsidDel="00CF30D1" w:rsidRDefault="00FB5D9D" w:rsidP="00EE4D6C">
            <w:pPr>
              <w:rPr>
                <w:del w:id="8801" w:author="作成者"/>
                <w:rFonts w:asciiTheme="minorEastAsia" w:eastAsiaTheme="minorEastAsia" w:hAnsiTheme="minorEastAsia" w:hint="default"/>
                <w:color w:val="auto"/>
                <w:sz w:val="21"/>
                <w:szCs w:val="21"/>
              </w:rPr>
            </w:pPr>
            <w:del w:id="8802" w:author="作成者">
              <w:r w:rsidRPr="006369BC" w:rsidDel="00CF30D1">
                <w:rPr>
                  <w:rFonts w:asciiTheme="minorEastAsia" w:eastAsiaTheme="minorEastAsia" w:hAnsiTheme="minorEastAsia"/>
                  <w:color w:val="auto"/>
                  <w:sz w:val="21"/>
                  <w:szCs w:val="21"/>
                </w:rPr>
                <w:delText>を</w:delText>
              </w:r>
              <w:r w:rsidRPr="006369BC" w:rsidDel="00CF30D1">
                <w:rPr>
                  <w:rFonts w:asciiTheme="minorEastAsia" w:eastAsiaTheme="minorEastAsia" w:hAnsiTheme="minorEastAsia" w:hint="default"/>
                  <w:color w:val="auto"/>
                  <w:sz w:val="21"/>
                  <w:szCs w:val="21"/>
                </w:rPr>
                <w:delText>担当する教員</w:delText>
              </w:r>
            </w:del>
          </w:p>
        </w:tc>
        <w:tc>
          <w:tcPr>
            <w:tcW w:w="2170" w:type="dxa"/>
            <w:gridSpan w:val="2"/>
            <w:tcPrChange w:id="8803" w:author="作成者">
              <w:tcPr>
                <w:tcW w:w="2170" w:type="dxa"/>
                <w:gridSpan w:val="2"/>
              </w:tcPr>
            </w:tcPrChange>
          </w:tcPr>
          <w:p w:rsidR="00FB5D9D" w:rsidRPr="006369BC" w:rsidDel="00CF30D1" w:rsidRDefault="00FB5D9D" w:rsidP="00EE4D6C">
            <w:pPr>
              <w:jc w:val="center"/>
              <w:rPr>
                <w:del w:id="8804" w:author="作成者"/>
                <w:rFonts w:asciiTheme="minorEastAsia" w:eastAsiaTheme="minorEastAsia" w:hAnsiTheme="minorEastAsia" w:hint="default"/>
                <w:color w:val="auto"/>
                <w:sz w:val="21"/>
                <w:szCs w:val="21"/>
              </w:rPr>
            </w:pPr>
          </w:p>
        </w:tc>
        <w:tc>
          <w:tcPr>
            <w:tcW w:w="719" w:type="dxa"/>
            <w:tcPrChange w:id="8805" w:author="作成者">
              <w:tcPr>
                <w:tcW w:w="719" w:type="dxa"/>
              </w:tcPr>
            </w:tcPrChange>
          </w:tcPr>
          <w:p w:rsidR="00FB5D9D" w:rsidRPr="006369BC" w:rsidDel="00CF30D1" w:rsidRDefault="00FB5D9D" w:rsidP="00EE4D6C">
            <w:pPr>
              <w:rPr>
                <w:del w:id="8806" w:author="作成者"/>
                <w:rFonts w:asciiTheme="minorEastAsia" w:eastAsiaTheme="minorEastAsia" w:hAnsiTheme="minorEastAsia" w:hint="default"/>
                <w:color w:val="auto"/>
                <w:sz w:val="21"/>
                <w:szCs w:val="21"/>
              </w:rPr>
            </w:pPr>
          </w:p>
        </w:tc>
        <w:tc>
          <w:tcPr>
            <w:tcW w:w="1270" w:type="dxa"/>
            <w:gridSpan w:val="2"/>
            <w:tcPrChange w:id="8807" w:author="作成者">
              <w:tcPr>
                <w:tcW w:w="1270" w:type="dxa"/>
                <w:gridSpan w:val="2"/>
              </w:tcPr>
            </w:tcPrChange>
          </w:tcPr>
          <w:p w:rsidR="00FB5D9D" w:rsidRPr="006369BC" w:rsidDel="00CF30D1" w:rsidRDefault="00FB5D9D" w:rsidP="00EE4D6C">
            <w:pPr>
              <w:rPr>
                <w:del w:id="8808" w:author="作成者"/>
                <w:rFonts w:asciiTheme="minorEastAsia" w:eastAsiaTheme="minorEastAsia" w:hAnsiTheme="minorEastAsia" w:hint="default"/>
                <w:color w:val="auto"/>
                <w:sz w:val="21"/>
                <w:szCs w:val="21"/>
              </w:rPr>
            </w:pPr>
          </w:p>
        </w:tc>
        <w:tc>
          <w:tcPr>
            <w:tcW w:w="1276" w:type="dxa"/>
            <w:gridSpan w:val="3"/>
            <w:tcPrChange w:id="8809" w:author="作成者">
              <w:tcPr>
                <w:tcW w:w="851" w:type="dxa"/>
                <w:gridSpan w:val="2"/>
              </w:tcPr>
            </w:tcPrChange>
          </w:tcPr>
          <w:p w:rsidR="00FB5D9D" w:rsidRPr="006369BC" w:rsidDel="00CF30D1" w:rsidRDefault="00FB5D9D" w:rsidP="00EE4D6C">
            <w:pPr>
              <w:rPr>
                <w:del w:id="8810" w:author="作成者"/>
                <w:rFonts w:asciiTheme="minorEastAsia" w:eastAsiaTheme="minorEastAsia" w:hAnsiTheme="minorEastAsia" w:hint="default"/>
                <w:color w:val="auto"/>
                <w:sz w:val="21"/>
                <w:szCs w:val="21"/>
              </w:rPr>
            </w:pPr>
          </w:p>
        </w:tc>
        <w:tc>
          <w:tcPr>
            <w:tcW w:w="1417" w:type="dxa"/>
            <w:gridSpan w:val="2"/>
            <w:tcPrChange w:id="8811" w:author="作成者">
              <w:tcPr>
                <w:tcW w:w="1842" w:type="dxa"/>
                <w:gridSpan w:val="3"/>
              </w:tcPr>
            </w:tcPrChange>
          </w:tcPr>
          <w:p w:rsidR="00FB5D9D" w:rsidRPr="006369BC" w:rsidDel="00CF30D1" w:rsidRDefault="00FB5D9D" w:rsidP="00EE4D6C">
            <w:pPr>
              <w:rPr>
                <w:del w:id="8812" w:author="作成者"/>
                <w:rFonts w:asciiTheme="minorEastAsia" w:eastAsiaTheme="minorEastAsia" w:hAnsiTheme="minorEastAsia" w:hint="default"/>
                <w:color w:val="auto"/>
                <w:sz w:val="21"/>
                <w:szCs w:val="21"/>
              </w:rPr>
            </w:pPr>
          </w:p>
        </w:tc>
        <w:tc>
          <w:tcPr>
            <w:tcW w:w="1129" w:type="dxa"/>
            <w:tcPrChange w:id="8813" w:author="作成者">
              <w:tcPr>
                <w:tcW w:w="1129" w:type="dxa"/>
              </w:tcPr>
            </w:tcPrChange>
          </w:tcPr>
          <w:p w:rsidR="00FB5D9D" w:rsidRPr="006369BC" w:rsidDel="00CF30D1" w:rsidRDefault="00FB5D9D" w:rsidP="00EE4D6C">
            <w:pPr>
              <w:rPr>
                <w:del w:id="8814"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815" w:author="作成者">
            <w:tblPrEx>
              <w:tblW w:w="9912" w:type="dxa"/>
              <w:tblInd w:w="284" w:type="dxa"/>
            </w:tblPrEx>
          </w:tblPrExChange>
        </w:tblPrEx>
        <w:trPr>
          <w:trHeight w:val="417"/>
          <w:del w:id="8816" w:author="作成者"/>
          <w:trPrChange w:id="8817" w:author="作成者">
            <w:trPr>
              <w:trHeight w:val="417"/>
            </w:trPr>
          </w:trPrChange>
        </w:trPr>
        <w:tc>
          <w:tcPr>
            <w:tcW w:w="1931" w:type="dxa"/>
            <w:vMerge/>
            <w:tcPrChange w:id="8818" w:author="作成者">
              <w:tcPr>
                <w:tcW w:w="1931" w:type="dxa"/>
                <w:vMerge/>
              </w:tcPr>
            </w:tcPrChange>
          </w:tcPr>
          <w:p w:rsidR="00FB5D9D" w:rsidRPr="006369BC" w:rsidDel="00CF30D1" w:rsidRDefault="00FB5D9D" w:rsidP="00EE4D6C">
            <w:pPr>
              <w:rPr>
                <w:del w:id="8819" w:author="作成者"/>
                <w:rFonts w:asciiTheme="minorEastAsia" w:eastAsiaTheme="minorEastAsia" w:hAnsiTheme="minorEastAsia" w:hint="default"/>
                <w:color w:val="auto"/>
                <w:sz w:val="21"/>
                <w:szCs w:val="21"/>
              </w:rPr>
            </w:pPr>
          </w:p>
        </w:tc>
        <w:tc>
          <w:tcPr>
            <w:tcW w:w="2170" w:type="dxa"/>
            <w:gridSpan w:val="2"/>
            <w:tcPrChange w:id="8820" w:author="作成者">
              <w:tcPr>
                <w:tcW w:w="2170" w:type="dxa"/>
                <w:gridSpan w:val="2"/>
              </w:tcPr>
            </w:tcPrChange>
          </w:tcPr>
          <w:p w:rsidR="00FB5D9D" w:rsidRPr="006369BC" w:rsidDel="00CF30D1" w:rsidRDefault="00FB5D9D" w:rsidP="00EE4D6C">
            <w:pPr>
              <w:jc w:val="center"/>
              <w:rPr>
                <w:del w:id="8821" w:author="作成者"/>
                <w:rFonts w:asciiTheme="minorEastAsia" w:eastAsiaTheme="minorEastAsia" w:hAnsiTheme="minorEastAsia" w:hint="default"/>
                <w:color w:val="auto"/>
                <w:sz w:val="21"/>
                <w:szCs w:val="21"/>
              </w:rPr>
            </w:pPr>
          </w:p>
        </w:tc>
        <w:tc>
          <w:tcPr>
            <w:tcW w:w="719" w:type="dxa"/>
            <w:tcPrChange w:id="8822" w:author="作成者">
              <w:tcPr>
                <w:tcW w:w="719" w:type="dxa"/>
              </w:tcPr>
            </w:tcPrChange>
          </w:tcPr>
          <w:p w:rsidR="00FB5D9D" w:rsidRPr="006369BC" w:rsidDel="00CF30D1" w:rsidRDefault="00FB5D9D" w:rsidP="00EE4D6C">
            <w:pPr>
              <w:rPr>
                <w:del w:id="8823" w:author="作成者"/>
                <w:rFonts w:asciiTheme="minorEastAsia" w:eastAsiaTheme="minorEastAsia" w:hAnsiTheme="minorEastAsia" w:hint="default"/>
                <w:color w:val="auto"/>
                <w:sz w:val="21"/>
                <w:szCs w:val="21"/>
              </w:rPr>
            </w:pPr>
          </w:p>
        </w:tc>
        <w:tc>
          <w:tcPr>
            <w:tcW w:w="1270" w:type="dxa"/>
            <w:gridSpan w:val="2"/>
            <w:tcPrChange w:id="8824" w:author="作成者">
              <w:tcPr>
                <w:tcW w:w="1270" w:type="dxa"/>
                <w:gridSpan w:val="2"/>
              </w:tcPr>
            </w:tcPrChange>
          </w:tcPr>
          <w:p w:rsidR="00FB5D9D" w:rsidRPr="006369BC" w:rsidDel="00CF30D1" w:rsidRDefault="00FB5D9D" w:rsidP="00EE4D6C">
            <w:pPr>
              <w:rPr>
                <w:del w:id="8825" w:author="作成者"/>
                <w:rFonts w:asciiTheme="minorEastAsia" w:eastAsiaTheme="minorEastAsia" w:hAnsiTheme="minorEastAsia" w:hint="default"/>
                <w:color w:val="auto"/>
                <w:sz w:val="21"/>
                <w:szCs w:val="21"/>
              </w:rPr>
            </w:pPr>
          </w:p>
        </w:tc>
        <w:tc>
          <w:tcPr>
            <w:tcW w:w="1276" w:type="dxa"/>
            <w:gridSpan w:val="3"/>
            <w:tcPrChange w:id="8826" w:author="作成者">
              <w:tcPr>
                <w:tcW w:w="851" w:type="dxa"/>
                <w:gridSpan w:val="2"/>
              </w:tcPr>
            </w:tcPrChange>
          </w:tcPr>
          <w:p w:rsidR="00FB5D9D" w:rsidRPr="006369BC" w:rsidDel="00CF30D1" w:rsidRDefault="00FB5D9D" w:rsidP="00EE4D6C">
            <w:pPr>
              <w:rPr>
                <w:del w:id="8827" w:author="作成者"/>
                <w:rFonts w:asciiTheme="minorEastAsia" w:eastAsiaTheme="minorEastAsia" w:hAnsiTheme="minorEastAsia" w:hint="default"/>
                <w:color w:val="auto"/>
                <w:sz w:val="21"/>
                <w:szCs w:val="21"/>
              </w:rPr>
            </w:pPr>
          </w:p>
        </w:tc>
        <w:tc>
          <w:tcPr>
            <w:tcW w:w="1417" w:type="dxa"/>
            <w:gridSpan w:val="2"/>
            <w:tcPrChange w:id="8828" w:author="作成者">
              <w:tcPr>
                <w:tcW w:w="1842" w:type="dxa"/>
                <w:gridSpan w:val="3"/>
              </w:tcPr>
            </w:tcPrChange>
          </w:tcPr>
          <w:p w:rsidR="00FB5D9D" w:rsidRPr="006369BC" w:rsidDel="00CF30D1" w:rsidRDefault="00FB5D9D" w:rsidP="00EE4D6C">
            <w:pPr>
              <w:rPr>
                <w:del w:id="8829" w:author="作成者"/>
                <w:rFonts w:asciiTheme="minorEastAsia" w:eastAsiaTheme="minorEastAsia" w:hAnsiTheme="minorEastAsia" w:hint="default"/>
                <w:color w:val="auto"/>
                <w:sz w:val="21"/>
                <w:szCs w:val="21"/>
              </w:rPr>
            </w:pPr>
          </w:p>
        </w:tc>
        <w:tc>
          <w:tcPr>
            <w:tcW w:w="1129" w:type="dxa"/>
            <w:tcPrChange w:id="8830" w:author="作成者">
              <w:tcPr>
                <w:tcW w:w="1129" w:type="dxa"/>
              </w:tcPr>
            </w:tcPrChange>
          </w:tcPr>
          <w:p w:rsidR="00FB5D9D" w:rsidRPr="006369BC" w:rsidDel="00CF30D1" w:rsidRDefault="00FB5D9D" w:rsidP="00EE4D6C">
            <w:pPr>
              <w:rPr>
                <w:del w:id="8831"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832" w:author="作成者">
            <w:tblPrEx>
              <w:tblW w:w="9912" w:type="dxa"/>
              <w:tblInd w:w="284" w:type="dxa"/>
            </w:tblPrEx>
          </w:tblPrExChange>
        </w:tblPrEx>
        <w:trPr>
          <w:trHeight w:val="409"/>
          <w:del w:id="8833" w:author="作成者"/>
          <w:trPrChange w:id="8834" w:author="作成者">
            <w:trPr>
              <w:trHeight w:val="409"/>
            </w:trPr>
          </w:trPrChange>
        </w:trPr>
        <w:tc>
          <w:tcPr>
            <w:tcW w:w="1931" w:type="dxa"/>
            <w:vMerge/>
            <w:tcPrChange w:id="8835" w:author="作成者">
              <w:tcPr>
                <w:tcW w:w="1931" w:type="dxa"/>
                <w:vMerge/>
              </w:tcPr>
            </w:tcPrChange>
          </w:tcPr>
          <w:p w:rsidR="00FB5D9D" w:rsidRPr="006369BC" w:rsidDel="00CF30D1" w:rsidRDefault="00FB5D9D" w:rsidP="00EE4D6C">
            <w:pPr>
              <w:rPr>
                <w:del w:id="8836" w:author="作成者"/>
                <w:rFonts w:asciiTheme="minorEastAsia" w:eastAsiaTheme="minorEastAsia" w:hAnsiTheme="minorEastAsia" w:hint="default"/>
                <w:color w:val="auto"/>
                <w:sz w:val="21"/>
                <w:szCs w:val="21"/>
              </w:rPr>
            </w:pPr>
          </w:p>
        </w:tc>
        <w:tc>
          <w:tcPr>
            <w:tcW w:w="2170" w:type="dxa"/>
            <w:gridSpan w:val="2"/>
            <w:tcPrChange w:id="8837" w:author="作成者">
              <w:tcPr>
                <w:tcW w:w="2170" w:type="dxa"/>
                <w:gridSpan w:val="2"/>
              </w:tcPr>
            </w:tcPrChange>
          </w:tcPr>
          <w:p w:rsidR="00FB5D9D" w:rsidRPr="006369BC" w:rsidDel="00CF30D1" w:rsidRDefault="00FB5D9D" w:rsidP="00EE4D6C">
            <w:pPr>
              <w:jc w:val="center"/>
              <w:rPr>
                <w:del w:id="8838" w:author="作成者"/>
                <w:rFonts w:asciiTheme="minorEastAsia" w:eastAsiaTheme="minorEastAsia" w:hAnsiTheme="minorEastAsia" w:hint="default"/>
                <w:color w:val="auto"/>
                <w:sz w:val="21"/>
                <w:szCs w:val="21"/>
              </w:rPr>
            </w:pPr>
          </w:p>
        </w:tc>
        <w:tc>
          <w:tcPr>
            <w:tcW w:w="719" w:type="dxa"/>
            <w:tcPrChange w:id="8839" w:author="作成者">
              <w:tcPr>
                <w:tcW w:w="719" w:type="dxa"/>
              </w:tcPr>
            </w:tcPrChange>
          </w:tcPr>
          <w:p w:rsidR="00FB5D9D" w:rsidRPr="006369BC" w:rsidDel="00CF30D1" w:rsidRDefault="00FB5D9D" w:rsidP="00EE4D6C">
            <w:pPr>
              <w:rPr>
                <w:del w:id="8840" w:author="作成者"/>
                <w:rFonts w:asciiTheme="minorEastAsia" w:eastAsiaTheme="minorEastAsia" w:hAnsiTheme="minorEastAsia" w:hint="default"/>
                <w:color w:val="auto"/>
                <w:sz w:val="21"/>
                <w:szCs w:val="21"/>
              </w:rPr>
            </w:pPr>
          </w:p>
        </w:tc>
        <w:tc>
          <w:tcPr>
            <w:tcW w:w="1270" w:type="dxa"/>
            <w:gridSpan w:val="2"/>
            <w:tcPrChange w:id="8841" w:author="作成者">
              <w:tcPr>
                <w:tcW w:w="1270" w:type="dxa"/>
                <w:gridSpan w:val="2"/>
              </w:tcPr>
            </w:tcPrChange>
          </w:tcPr>
          <w:p w:rsidR="00FB5D9D" w:rsidRPr="006369BC" w:rsidDel="00CF30D1" w:rsidRDefault="00FB5D9D" w:rsidP="00EE4D6C">
            <w:pPr>
              <w:rPr>
                <w:del w:id="8842" w:author="作成者"/>
                <w:rFonts w:asciiTheme="minorEastAsia" w:eastAsiaTheme="minorEastAsia" w:hAnsiTheme="minorEastAsia" w:hint="default"/>
                <w:color w:val="auto"/>
                <w:sz w:val="21"/>
                <w:szCs w:val="21"/>
              </w:rPr>
            </w:pPr>
          </w:p>
        </w:tc>
        <w:tc>
          <w:tcPr>
            <w:tcW w:w="1276" w:type="dxa"/>
            <w:gridSpan w:val="3"/>
            <w:tcPrChange w:id="8843" w:author="作成者">
              <w:tcPr>
                <w:tcW w:w="851" w:type="dxa"/>
                <w:gridSpan w:val="2"/>
              </w:tcPr>
            </w:tcPrChange>
          </w:tcPr>
          <w:p w:rsidR="00FB5D9D" w:rsidRPr="006369BC" w:rsidDel="00CF30D1" w:rsidRDefault="00FB5D9D" w:rsidP="00EE4D6C">
            <w:pPr>
              <w:rPr>
                <w:del w:id="8844" w:author="作成者"/>
                <w:rFonts w:asciiTheme="minorEastAsia" w:eastAsiaTheme="minorEastAsia" w:hAnsiTheme="minorEastAsia" w:hint="default"/>
                <w:color w:val="auto"/>
                <w:sz w:val="21"/>
                <w:szCs w:val="21"/>
              </w:rPr>
            </w:pPr>
          </w:p>
        </w:tc>
        <w:tc>
          <w:tcPr>
            <w:tcW w:w="1417" w:type="dxa"/>
            <w:gridSpan w:val="2"/>
            <w:tcPrChange w:id="8845" w:author="作成者">
              <w:tcPr>
                <w:tcW w:w="1842" w:type="dxa"/>
                <w:gridSpan w:val="3"/>
              </w:tcPr>
            </w:tcPrChange>
          </w:tcPr>
          <w:p w:rsidR="00FB5D9D" w:rsidRPr="006369BC" w:rsidDel="00CF30D1" w:rsidRDefault="00FB5D9D" w:rsidP="00EE4D6C">
            <w:pPr>
              <w:rPr>
                <w:del w:id="8846" w:author="作成者"/>
                <w:rFonts w:asciiTheme="minorEastAsia" w:eastAsiaTheme="minorEastAsia" w:hAnsiTheme="minorEastAsia" w:hint="default"/>
                <w:color w:val="auto"/>
                <w:sz w:val="21"/>
                <w:szCs w:val="21"/>
              </w:rPr>
            </w:pPr>
          </w:p>
        </w:tc>
        <w:tc>
          <w:tcPr>
            <w:tcW w:w="1129" w:type="dxa"/>
            <w:tcPrChange w:id="8847" w:author="作成者">
              <w:tcPr>
                <w:tcW w:w="1129" w:type="dxa"/>
              </w:tcPr>
            </w:tcPrChange>
          </w:tcPr>
          <w:p w:rsidR="00FB5D9D" w:rsidRPr="006369BC" w:rsidDel="00CF30D1" w:rsidRDefault="00FB5D9D" w:rsidP="00EE4D6C">
            <w:pPr>
              <w:rPr>
                <w:del w:id="8848"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849" w:author="作成者">
            <w:tblPrEx>
              <w:tblW w:w="9912" w:type="dxa"/>
              <w:tblInd w:w="284" w:type="dxa"/>
            </w:tblPrEx>
          </w:tblPrExChange>
        </w:tblPrEx>
        <w:trPr>
          <w:trHeight w:val="415"/>
          <w:del w:id="8850" w:author="作成者"/>
          <w:trPrChange w:id="8851" w:author="作成者">
            <w:trPr>
              <w:trHeight w:val="415"/>
            </w:trPr>
          </w:trPrChange>
        </w:trPr>
        <w:tc>
          <w:tcPr>
            <w:tcW w:w="1931" w:type="dxa"/>
            <w:vMerge w:val="restart"/>
            <w:tcPrChange w:id="8852" w:author="作成者">
              <w:tcPr>
                <w:tcW w:w="1931" w:type="dxa"/>
                <w:vMerge w:val="restart"/>
              </w:tcPr>
            </w:tcPrChange>
          </w:tcPr>
          <w:p w:rsidR="00FB5D9D" w:rsidRPr="006369BC" w:rsidDel="00CF30D1" w:rsidRDefault="00FB5D9D" w:rsidP="00EE4D6C">
            <w:pPr>
              <w:rPr>
                <w:del w:id="8853" w:author="作成者"/>
                <w:rFonts w:asciiTheme="minorEastAsia" w:eastAsiaTheme="minorEastAsia" w:hAnsiTheme="minorEastAsia" w:hint="default"/>
                <w:color w:val="auto"/>
                <w:sz w:val="21"/>
                <w:szCs w:val="21"/>
              </w:rPr>
            </w:pPr>
            <w:del w:id="8854" w:author="作成者">
              <w:r w:rsidRPr="006369BC" w:rsidDel="00CF30D1">
                <w:rPr>
                  <w:rFonts w:asciiTheme="minorEastAsia" w:eastAsiaTheme="minorEastAsia" w:hAnsiTheme="minorEastAsia"/>
                  <w:color w:val="auto"/>
                  <w:sz w:val="21"/>
                  <w:szCs w:val="21"/>
                </w:rPr>
                <w:delText>11</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医療的ケア</w:delText>
              </w:r>
              <w:r w:rsidRPr="006369BC" w:rsidDel="00CF30D1">
                <w:rPr>
                  <w:rFonts w:asciiTheme="minorEastAsia" w:eastAsiaTheme="minorEastAsia" w:hAnsiTheme="minorEastAsia" w:hint="default"/>
                  <w:color w:val="auto"/>
                  <w:sz w:val="21"/>
                  <w:szCs w:val="21"/>
                </w:rPr>
                <w:delText>を担当する教員</w:delText>
              </w:r>
            </w:del>
          </w:p>
        </w:tc>
        <w:tc>
          <w:tcPr>
            <w:tcW w:w="2170" w:type="dxa"/>
            <w:gridSpan w:val="2"/>
            <w:tcPrChange w:id="8855" w:author="作成者">
              <w:tcPr>
                <w:tcW w:w="2170" w:type="dxa"/>
                <w:gridSpan w:val="2"/>
              </w:tcPr>
            </w:tcPrChange>
          </w:tcPr>
          <w:p w:rsidR="00FB5D9D" w:rsidRPr="006369BC" w:rsidDel="00CF30D1" w:rsidRDefault="00FB5D9D" w:rsidP="00EE4D6C">
            <w:pPr>
              <w:jc w:val="center"/>
              <w:rPr>
                <w:del w:id="8856" w:author="作成者"/>
                <w:rFonts w:asciiTheme="minorEastAsia" w:eastAsiaTheme="minorEastAsia" w:hAnsiTheme="minorEastAsia" w:hint="default"/>
                <w:color w:val="auto"/>
                <w:sz w:val="21"/>
                <w:szCs w:val="21"/>
              </w:rPr>
            </w:pPr>
          </w:p>
        </w:tc>
        <w:tc>
          <w:tcPr>
            <w:tcW w:w="719" w:type="dxa"/>
            <w:tcPrChange w:id="8857" w:author="作成者">
              <w:tcPr>
                <w:tcW w:w="719" w:type="dxa"/>
              </w:tcPr>
            </w:tcPrChange>
          </w:tcPr>
          <w:p w:rsidR="00FB5D9D" w:rsidRPr="006369BC" w:rsidDel="00CF30D1" w:rsidRDefault="00FB5D9D" w:rsidP="00EE4D6C">
            <w:pPr>
              <w:rPr>
                <w:del w:id="8858" w:author="作成者"/>
                <w:rFonts w:asciiTheme="minorEastAsia" w:eastAsiaTheme="minorEastAsia" w:hAnsiTheme="minorEastAsia" w:hint="default"/>
                <w:color w:val="auto"/>
                <w:sz w:val="21"/>
                <w:szCs w:val="21"/>
              </w:rPr>
            </w:pPr>
          </w:p>
        </w:tc>
        <w:tc>
          <w:tcPr>
            <w:tcW w:w="1270" w:type="dxa"/>
            <w:gridSpan w:val="2"/>
            <w:tcPrChange w:id="8859" w:author="作成者">
              <w:tcPr>
                <w:tcW w:w="1270" w:type="dxa"/>
                <w:gridSpan w:val="2"/>
              </w:tcPr>
            </w:tcPrChange>
          </w:tcPr>
          <w:p w:rsidR="00FB5D9D" w:rsidRPr="006369BC" w:rsidDel="00CF30D1" w:rsidRDefault="00FB5D9D" w:rsidP="00EE4D6C">
            <w:pPr>
              <w:rPr>
                <w:del w:id="8860" w:author="作成者"/>
                <w:rFonts w:asciiTheme="minorEastAsia" w:eastAsiaTheme="minorEastAsia" w:hAnsiTheme="minorEastAsia" w:hint="default"/>
                <w:color w:val="auto"/>
                <w:sz w:val="21"/>
                <w:szCs w:val="21"/>
              </w:rPr>
            </w:pPr>
          </w:p>
        </w:tc>
        <w:tc>
          <w:tcPr>
            <w:tcW w:w="1276" w:type="dxa"/>
            <w:gridSpan w:val="3"/>
            <w:tcPrChange w:id="8861" w:author="作成者">
              <w:tcPr>
                <w:tcW w:w="851" w:type="dxa"/>
                <w:gridSpan w:val="2"/>
              </w:tcPr>
            </w:tcPrChange>
          </w:tcPr>
          <w:p w:rsidR="00FB5D9D" w:rsidRPr="006369BC" w:rsidDel="00CF30D1" w:rsidRDefault="00FB5D9D" w:rsidP="00EE4D6C">
            <w:pPr>
              <w:rPr>
                <w:del w:id="8862" w:author="作成者"/>
                <w:rFonts w:asciiTheme="minorEastAsia" w:eastAsiaTheme="minorEastAsia" w:hAnsiTheme="minorEastAsia" w:hint="default"/>
                <w:color w:val="auto"/>
                <w:sz w:val="21"/>
                <w:szCs w:val="21"/>
              </w:rPr>
            </w:pPr>
          </w:p>
        </w:tc>
        <w:tc>
          <w:tcPr>
            <w:tcW w:w="1417" w:type="dxa"/>
            <w:gridSpan w:val="2"/>
            <w:tcPrChange w:id="8863" w:author="作成者">
              <w:tcPr>
                <w:tcW w:w="1842" w:type="dxa"/>
                <w:gridSpan w:val="3"/>
              </w:tcPr>
            </w:tcPrChange>
          </w:tcPr>
          <w:p w:rsidR="00FB5D9D" w:rsidRPr="006369BC" w:rsidDel="00CF30D1" w:rsidRDefault="00FB5D9D" w:rsidP="00EE4D6C">
            <w:pPr>
              <w:rPr>
                <w:del w:id="8864" w:author="作成者"/>
                <w:rFonts w:asciiTheme="minorEastAsia" w:eastAsiaTheme="minorEastAsia" w:hAnsiTheme="minorEastAsia" w:hint="default"/>
                <w:color w:val="auto"/>
                <w:sz w:val="21"/>
                <w:szCs w:val="21"/>
              </w:rPr>
            </w:pPr>
          </w:p>
        </w:tc>
        <w:tc>
          <w:tcPr>
            <w:tcW w:w="1129" w:type="dxa"/>
            <w:tcPrChange w:id="8865" w:author="作成者">
              <w:tcPr>
                <w:tcW w:w="1129" w:type="dxa"/>
              </w:tcPr>
            </w:tcPrChange>
          </w:tcPr>
          <w:p w:rsidR="00FB5D9D" w:rsidRPr="006369BC" w:rsidDel="00CF30D1" w:rsidRDefault="00FB5D9D" w:rsidP="00EE4D6C">
            <w:pPr>
              <w:rPr>
                <w:del w:id="8866"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867" w:author="作成者">
            <w:tblPrEx>
              <w:tblW w:w="9912" w:type="dxa"/>
              <w:tblInd w:w="284" w:type="dxa"/>
            </w:tblPrEx>
          </w:tblPrExChange>
        </w:tblPrEx>
        <w:trPr>
          <w:trHeight w:val="407"/>
          <w:del w:id="8868" w:author="作成者"/>
          <w:trPrChange w:id="8869" w:author="作成者">
            <w:trPr>
              <w:trHeight w:val="407"/>
            </w:trPr>
          </w:trPrChange>
        </w:trPr>
        <w:tc>
          <w:tcPr>
            <w:tcW w:w="1931" w:type="dxa"/>
            <w:vMerge/>
            <w:tcPrChange w:id="8870" w:author="作成者">
              <w:tcPr>
                <w:tcW w:w="1931" w:type="dxa"/>
                <w:vMerge/>
              </w:tcPr>
            </w:tcPrChange>
          </w:tcPr>
          <w:p w:rsidR="00FB5D9D" w:rsidRPr="006369BC" w:rsidDel="00CF30D1" w:rsidRDefault="00FB5D9D" w:rsidP="00EE4D6C">
            <w:pPr>
              <w:rPr>
                <w:del w:id="8871" w:author="作成者"/>
                <w:rFonts w:asciiTheme="minorEastAsia" w:eastAsiaTheme="minorEastAsia" w:hAnsiTheme="minorEastAsia" w:hint="default"/>
                <w:color w:val="auto"/>
                <w:sz w:val="21"/>
                <w:szCs w:val="21"/>
              </w:rPr>
            </w:pPr>
          </w:p>
        </w:tc>
        <w:tc>
          <w:tcPr>
            <w:tcW w:w="2170" w:type="dxa"/>
            <w:gridSpan w:val="2"/>
            <w:tcPrChange w:id="8872" w:author="作成者">
              <w:tcPr>
                <w:tcW w:w="2170" w:type="dxa"/>
                <w:gridSpan w:val="2"/>
              </w:tcPr>
            </w:tcPrChange>
          </w:tcPr>
          <w:p w:rsidR="00FB5D9D" w:rsidRPr="006369BC" w:rsidDel="00CF30D1" w:rsidRDefault="00FB5D9D" w:rsidP="00EE4D6C">
            <w:pPr>
              <w:jc w:val="center"/>
              <w:rPr>
                <w:del w:id="8873" w:author="作成者"/>
                <w:rFonts w:asciiTheme="minorEastAsia" w:eastAsiaTheme="minorEastAsia" w:hAnsiTheme="minorEastAsia" w:hint="default"/>
                <w:color w:val="auto"/>
                <w:sz w:val="21"/>
                <w:szCs w:val="21"/>
              </w:rPr>
            </w:pPr>
          </w:p>
        </w:tc>
        <w:tc>
          <w:tcPr>
            <w:tcW w:w="719" w:type="dxa"/>
            <w:tcPrChange w:id="8874" w:author="作成者">
              <w:tcPr>
                <w:tcW w:w="719" w:type="dxa"/>
              </w:tcPr>
            </w:tcPrChange>
          </w:tcPr>
          <w:p w:rsidR="00FB5D9D" w:rsidRPr="006369BC" w:rsidDel="00CF30D1" w:rsidRDefault="00FB5D9D" w:rsidP="00EE4D6C">
            <w:pPr>
              <w:rPr>
                <w:del w:id="8875" w:author="作成者"/>
                <w:rFonts w:asciiTheme="minorEastAsia" w:eastAsiaTheme="minorEastAsia" w:hAnsiTheme="minorEastAsia" w:hint="default"/>
                <w:color w:val="auto"/>
                <w:sz w:val="21"/>
                <w:szCs w:val="21"/>
              </w:rPr>
            </w:pPr>
          </w:p>
        </w:tc>
        <w:tc>
          <w:tcPr>
            <w:tcW w:w="1270" w:type="dxa"/>
            <w:gridSpan w:val="2"/>
            <w:tcPrChange w:id="8876" w:author="作成者">
              <w:tcPr>
                <w:tcW w:w="1270" w:type="dxa"/>
                <w:gridSpan w:val="2"/>
              </w:tcPr>
            </w:tcPrChange>
          </w:tcPr>
          <w:p w:rsidR="00FB5D9D" w:rsidRPr="006369BC" w:rsidDel="00CF30D1" w:rsidRDefault="00FB5D9D" w:rsidP="00EE4D6C">
            <w:pPr>
              <w:rPr>
                <w:del w:id="8877" w:author="作成者"/>
                <w:rFonts w:asciiTheme="minorEastAsia" w:eastAsiaTheme="minorEastAsia" w:hAnsiTheme="minorEastAsia" w:hint="default"/>
                <w:color w:val="auto"/>
                <w:sz w:val="21"/>
                <w:szCs w:val="21"/>
              </w:rPr>
            </w:pPr>
          </w:p>
        </w:tc>
        <w:tc>
          <w:tcPr>
            <w:tcW w:w="1276" w:type="dxa"/>
            <w:gridSpan w:val="3"/>
            <w:tcPrChange w:id="8878" w:author="作成者">
              <w:tcPr>
                <w:tcW w:w="851" w:type="dxa"/>
                <w:gridSpan w:val="2"/>
              </w:tcPr>
            </w:tcPrChange>
          </w:tcPr>
          <w:p w:rsidR="00FB5D9D" w:rsidRPr="006369BC" w:rsidDel="00CF30D1" w:rsidRDefault="00FB5D9D" w:rsidP="00EE4D6C">
            <w:pPr>
              <w:rPr>
                <w:del w:id="8879" w:author="作成者"/>
                <w:rFonts w:asciiTheme="minorEastAsia" w:eastAsiaTheme="minorEastAsia" w:hAnsiTheme="minorEastAsia" w:hint="default"/>
                <w:color w:val="auto"/>
                <w:sz w:val="21"/>
                <w:szCs w:val="21"/>
              </w:rPr>
            </w:pPr>
          </w:p>
        </w:tc>
        <w:tc>
          <w:tcPr>
            <w:tcW w:w="1417" w:type="dxa"/>
            <w:gridSpan w:val="2"/>
            <w:tcPrChange w:id="8880" w:author="作成者">
              <w:tcPr>
                <w:tcW w:w="1842" w:type="dxa"/>
                <w:gridSpan w:val="3"/>
              </w:tcPr>
            </w:tcPrChange>
          </w:tcPr>
          <w:p w:rsidR="00FB5D9D" w:rsidRPr="006369BC" w:rsidDel="00CF30D1" w:rsidRDefault="00FB5D9D" w:rsidP="00EE4D6C">
            <w:pPr>
              <w:rPr>
                <w:del w:id="8881" w:author="作成者"/>
                <w:rFonts w:asciiTheme="minorEastAsia" w:eastAsiaTheme="minorEastAsia" w:hAnsiTheme="minorEastAsia" w:hint="default"/>
                <w:color w:val="auto"/>
                <w:sz w:val="21"/>
                <w:szCs w:val="21"/>
              </w:rPr>
            </w:pPr>
          </w:p>
        </w:tc>
        <w:tc>
          <w:tcPr>
            <w:tcW w:w="1129" w:type="dxa"/>
            <w:tcPrChange w:id="8882" w:author="作成者">
              <w:tcPr>
                <w:tcW w:w="1129" w:type="dxa"/>
              </w:tcPr>
            </w:tcPrChange>
          </w:tcPr>
          <w:p w:rsidR="00FB5D9D" w:rsidRPr="006369BC" w:rsidDel="00CF30D1" w:rsidRDefault="00FB5D9D" w:rsidP="00EE4D6C">
            <w:pPr>
              <w:rPr>
                <w:del w:id="8883"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884" w:author="作成者">
            <w:tblPrEx>
              <w:tblW w:w="9912" w:type="dxa"/>
              <w:tblInd w:w="284" w:type="dxa"/>
            </w:tblPrEx>
          </w:tblPrExChange>
        </w:tblPrEx>
        <w:trPr>
          <w:trHeight w:val="413"/>
          <w:del w:id="8885" w:author="作成者"/>
          <w:trPrChange w:id="8886" w:author="作成者">
            <w:trPr>
              <w:trHeight w:val="413"/>
            </w:trPr>
          </w:trPrChange>
        </w:trPr>
        <w:tc>
          <w:tcPr>
            <w:tcW w:w="1931" w:type="dxa"/>
            <w:vMerge/>
            <w:tcPrChange w:id="8887" w:author="作成者">
              <w:tcPr>
                <w:tcW w:w="1931" w:type="dxa"/>
                <w:vMerge/>
              </w:tcPr>
            </w:tcPrChange>
          </w:tcPr>
          <w:p w:rsidR="00FB5D9D" w:rsidRPr="006369BC" w:rsidDel="00CF30D1" w:rsidRDefault="00FB5D9D" w:rsidP="00EE4D6C">
            <w:pPr>
              <w:rPr>
                <w:del w:id="8888" w:author="作成者"/>
                <w:rFonts w:asciiTheme="minorEastAsia" w:eastAsiaTheme="minorEastAsia" w:hAnsiTheme="minorEastAsia" w:hint="default"/>
                <w:color w:val="auto"/>
                <w:sz w:val="21"/>
                <w:szCs w:val="21"/>
              </w:rPr>
            </w:pPr>
          </w:p>
        </w:tc>
        <w:tc>
          <w:tcPr>
            <w:tcW w:w="2170" w:type="dxa"/>
            <w:gridSpan w:val="2"/>
            <w:tcPrChange w:id="8889" w:author="作成者">
              <w:tcPr>
                <w:tcW w:w="2170" w:type="dxa"/>
                <w:gridSpan w:val="2"/>
              </w:tcPr>
            </w:tcPrChange>
          </w:tcPr>
          <w:p w:rsidR="00FB5D9D" w:rsidRPr="006369BC" w:rsidDel="00CF30D1" w:rsidRDefault="00FB5D9D" w:rsidP="00EE4D6C">
            <w:pPr>
              <w:jc w:val="center"/>
              <w:rPr>
                <w:del w:id="8890" w:author="作成者"/>
                <w:rFonts w:asciiTheme="minorEastAsia" w:eastAsiaTheme="minorEastAsia" w:hAnsiTheme="minorEastAsia" w:hint="default"/>
                <w:color w:val="auto"/>
                <w:sz w:val="21"/>
                <w:szCs w:val="21"/>
              </w:rPr>
            </w:pPr>
          </w:p>
        </w:tc>
        <w:tc>
          <w:tcPr>
            <w:tcW w:w="719" w:type="dxa"/>
            <w:tcPrChange w:id="8891" w:author="作成者">
              <w:tcPr>
                <w:tcW w:w="719" w:type="dxa"/>
              </w:tcPr>
            </w:tcPrChange>
          </w:tcPr>
          <w:p w:rsidR="00FB5D9D" w:rsidRPr="006369BC" w:rsidDel="00CF30D1" w:rsidRDefault="00FB5D9D" w:rsidP="00EE4D6C">
            <w:pPr>
              <w:rPr>
                <w:del w:id="8892" w:author="作成者"/>
                <w:rFonts w:asciiTheme="minorEastAsia" w:eastAsiaTheme="minorEastAsia" w:hAnsiTheme="minorEastAsia" w:hint="default"/>
                <w:color w:val="auto"/>
                <w:sz w:val="21"/>
                <w:szCs w:val="21"/>
              </w:rPr>
            </w:pPr>
          </w:p>
        </w:tc>
        <w:tc>
          <w:tcPr>
            <w:tcW w:w="1270" w:type="dxa"/>
            <w:gridSpan w:val="2"/>
            <w:tcPrChange w:id="8893" w:author="作成者">
              <w:tcPr>
                <w:tcW w:w="1270" w:type="dxa"/>
                <w:gridSpan w:val="2"/>
              </w:tcPr>
            </w:tcPrChange>
          </w:tcPr>
          <w:p w:rsidR="00FB5D9D" w:rsidRPr="006369BC" w:rsidDel="00CF30D1" w:rsidRDefault="00FB5D9D" w:rsidP="00EE4D6C">
            <w:pPr>
              <w:rPr>
                <w:del w:id="8894" w:author="作成者"/>
                <w:rFonts w:asciiTheme="minorEastAsia" w:eastAsiaTheme="minorEastAsia" w:hAnsiTheme="minorEastAsia" w:hint="default"/>
                <w:color w:val="auto"/>
                <w:sz w:val="21"/>
                <w:szCs w:val="21"/>
              </w:rPr>
            </w:pPr>
          </w:p>
        </w:tc>
        <w:tc>
          <w:tcPr>
            <w:tcW w:w="1276" w:type="dxa"/>
            <w:gridSpan w:val="3"/>
            <w:tcPrChange w:id="8895" w:author="作成者">
              <w:tcPr>
                <w:tcW w:w="851" w:type="dxa"/>
                <w:gridSpan w:val="2"/>
              </w:tcPr>
            </w:tcPrChange>
          </w:tcPr>
          <w:p w:rsidR="00FB5D9D" w:rsidRPr="006369BC" w:rsidDel="00CF30D1" w:rsidRDefault="00FB5D9D" w:rsidP="00EE4D6C">
            <w:pPr>
              <w:rPr>
                <w:del w:id="8896" w:author="作成者"/>
                <w:rFonts w:asciiTheme="minorEastAsia" w:eastAsiaTheme="minorEastAsia" w:hAnsiTheme="minorEastAsia" w:hint="default"/>
                <w:color w:val="auto"/>
                <w:sz w:val="21"/>
                <w:szCs w:val="21"/>
              </w:rPr>
            </w:pPr>
          </w:p>
        </w:tc>
        <w:tc>
          <w:tcPr>
            <w:tcW w:w="1417" w:type="dxa"/>
            <w:gridSpan w:val="2"/>
            <w:tcPrChange w:id="8897" w:author="作成者">
              <w:tcPr>
                <w:tcW w:w="1842" w:type="dxa"/>
                <w:gridSpan w:val="3"/>
              </w:tcPr>
            </w:tcPrChange>
          </w:tcPr>
          <w:p w:rsidR="00FB5D9D" w:rsidRPr="006369BC" w:rsidDel="00CF30D1" w:rsidRDefault="00FB5D9D" w:rsidP="00EE4D6C">
            <w:pPr>
              <w:rPr>
                <w:del w:id="8898" w:author="作成者"/>
                <w:rFonts w:asciiTheme="minorEastAsia" w:eastAsiaTheme="minorEastAsia" w:hAnsiTheme="minorEastAsia" w:hint="default"/>
                <w:color w:val="auto"/>
                <w:sz w:val="21"/>
                <w:szCs w:val="21"/>
              </w:rPr>
            </w:pPr>
          </w:p>
        </w:tc>
        <w:tc>
          <w:tcPr>
            <w:tcW w:w="1129" w:type="dxa"/>
            <w:tcPrChange w:id="8899" w:author="作成者">
              <w:tcPr>
                <w:tcW w:w="1129" w:type="dxa"/>
              </w:tcPr>
            </w:tcPrChange>
          </w:tcPr>
          <w:p w:rsidR="00FB5D9D" w:rsidRPr="006369BC" w:rsidDel="00CF30D1" w:rsidRDefault="00FB5D9D" w:rsidP="00EE4D6C">
            <w:pPr>
              <w:rPr>
                <w:del w:id="8900"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901" w:author="作成者">
            <w:tblPrEx>
              <w:tblW w:w="9912" w:type="dxa"/>
              <w:tblInd w:w="284" w:type="dxa"/>
            </w:tblPrEx>
          </w:tblPrExChange>
        </w:tblPrEx>
        <w:trPr>
          <w:trHeight w:val="420"/>
          <w:del w:id="8902" w:author="作成者"/>
          <w:trPrChange w:id="8903" w:author="作成者">
            <w:trPr>
              <w:trHeight w:val="420"/>
            </w:trPr>
          </w:trPrChange>
        </w:trPr>
        <w:tc>
          <w:tcPr>
            <w:tcW w:w="1931" w:type="dxa"/>
            <w:vMerge w:val="restart"/>
            <w:tcPrChange w:id="8904" w:author="作成者">
              <w:tcPr>
                <w:tcW w:w="1931" w:type="dxa"/>
                <w:vMerge w:val="restart"/>
              </w:tcPr>
            </w:tcPrChange>
          </w:tcPr>
          <w:p w:rsidR="00FB5D9D" w:rsidRPr="006369BC" w:rsidDel="00CF30D1" w:rsidRDefault="00FB5D9D" w:rsidP="00EE4D6C">
            <w:pPr>
              <w:rPr>
                <w:del w:id="8905" w:author="作成者"/>
                <w:rFonts w:asciiTheme="minorEastAsia" w:eastAsiaTheme="minorEastAsia" w:hAnsiTheme="minorEastAsia" w:hint="default"/>
                <w:color w:val="auto"/>
                <w:sz w:val="21"/>
                <w:szCs w:val="21"/>
              </w:rPr>
            </w:pPr>
            <w:del w:id="8906" w:author="作成者">
              <w:r w:rsidRPr="006369BC" w:rsidDel="00CF30D1">
                <w:rPr>
                  <w:rFonts w:asciiTheme="minorEastAsia" w:eastAsiaTheme="minorEastAsia" w:hAnsiTheme="minorEastAsia"/>
                  <w:color w:val="auto"/>
                  <w:sz w:val="21"/>
                  <w:szCs w:val="21"/>
                </w:rPr>
                <w:delText>12</w:delText>
              </w:r>
              <w:r w:rsidRPr="006369BC" w:rsidDel="00CF30D1">
                <w:rPr>
                  <w:rFonts w:asciiTheme="minorEastAsia" w:eastAsiaTheme="minorEastAsia" w:hAnsiTheme="minorEastAsia" w:hint="default"/>
                  <w:color w:val="auto"/>
                  <w:sz w:val="21"/>
                  <w:szCs w:val="21"/>
                </w:rPr>
                <w:delText xml:space="preserve">　その他の教員</w:delText>
              </w:r>
            </w:del>
          </w:p>
        </w:tc>
        <w:tc>
          <w:tcPr>
            <w:tcW w:w="2170" w:type="dxa"/>
            <w:gridSpan w:val="2"/>
            <w:tcPrChange w:id="8907" w:author="作成者">
              <w:tcPr>
                <w:tcW w:w="2170" w:type="dxa"/>
                <w:gridSpan w:val="2"/>
              </w:tcPr>
            </w:tcPrChange>
          </w:tcPr>
          <w:p w:rsidR="00FB5D9D" w:rsidRPr="006369BC" w:rsidDel="00CF30D1" w:rsidRDefault="00FB5D9D" w:rsidP="00EE4D6C">
            <w:pPr>
              <w:jc w:val="center"/>
              <w:rPr>
                <w:del w:id="8908" w:author="作成者"/>
                <w:rFonts w:asciiTheme="minorEastAsia" w:eastAsiaTheme="minorEastAsia" w:hAnsiTheme="minorEastAsia" w:hint="default"/>
                <w:color w:val="auto"/>
                <w:sz w:val="21"/>
                <w:szCs w:val="21"/>
              </w:rPr>
            </w:pPr>
          </w:p>
        </w:tc>
        <w:tc>
          <w:tcPr>
            <w:tcW w:w="719" w:type="dxa"/>
            <w:tcPrChange w:id="8909" w:author="作成者">
              <w:tcPr>
                <w:tcW w:w="719" w:type="dxa"/>
              </w:tcPr>
            </w:tcPrChange>
          </w:tcPr>
          <w:p w:rsidR="00FB5D9D" w:rsidRPr="006369BC" w:rsidDel="00CF30D1" w:rsidRDefault="00FB5D9D" w:rsidP="00EE4D6C">
            <w:pPr>
              <w:rPr>
                <w:del w:id="8910" w:author="作成者"/>
                <w:rFonts w:asciiTheme="minorEastAsia" w:eastAsiaTheme="minorEastAsia" w:hAnsiTheme="minorEastAsia" w:hint="default"/>
                <w:color w:val="auto"/>
                <w:sz w:val="21"/>
                <w:szCs w:val="21"/>
              </w:rPr>
            </w:pPr>
          </w:p>
        </w:tc>
        <w:tc>
          <w:tcPr>
            <w:tcW w:w="1270" w:type="dxa"/>
            <w:gridSpan w:val="2"/>
            <w:tcPrChange w:id="8911" w:author="作成者">
              <w:tcPr>
                <w:tcW w:w="1270" w:type="dxa"/>
                <w:gridSpan w:val="2"/>
              </w:tcPr>
            </w:tcPrChange>
          </w:tcPr>
          <w:p w:rsidR="00FB5D9D" w:rsidRPr="006369BC" w:rsidDel="00CF30D1" w:rsidRDefault="00FB5D9D" w:rsidP="00EE4D6C">
            <w:pPr>
              <w:rPr>
                <w:del w:id="8912" w:author="作成者"/>
                <w:rFonts w:asciiTheme="minorEastAsia" w:eastAsiaTheme="minorEastAsia" w:hAnsiTheme="minorEastAsia" w:hint="default"/>
                <w:color w:val="auto"/>
                <w:sz w:val="21"/>
                <w:szCs w:val="21"/>
              </w:rPr>
            </w:pPr>
          </w:p>
        </w:tc>
        <w:tc>
          <w:tcPr>
            <w:tcW w:w="1276" w:type="dxa"/>
            <w:gridSpan w:val="3"/>
            <w:tcPrChange w:id="8913" w:author="作成者">
              <w:tcPr>
                <w:tcW w:w="851" w:type="dxa"/>
                <w:gridSpan w:val="2"/>
              </w:tcPr>
            </w:tcPrChange>
          </w:tcPr>
          <w:p w:rsidR="00FB5D9D" w:rsidRPr="006369BC" w:rsidDel="00CF30D1" w:rsidRDefault="00FB5D9D" w:rsidP="00EE4D6C">
            <w:pPr>
              <w:rPr>
                <w:del w:id="8914" w:author="作成者"/>
                <w:rFonts w:asciiTheme="minorEastAsia" w:eastAsiaTheme="minorEastAsia" w:hAnsiTheme="minorEastAsia" w:hint="default"/>
                <w:color w:val="auto"/>
                <w:sz w:val="21"/>
                <w:szCs w:val="21"/>
              </w:rPr>
            </w:pPr>
          </w:p>
        </w:tc>
        <w:tc>
          <w:tcPr>
            <w:tcW w:w="1417" w:type="dxa"/>
            <w:gridSpan w:val="2"/>
            <w:tcBorders>
              <w:tr2bl w:val="single" w:sz="4" w:space="0" w:color="auto"/>
            </w:tcBorders>
            <w:tcPrChange w:id="8915" w:author="作成者">
              <w:tcPr>
                <w:tcW w:w="1842" w:type="dxa"/>
                <w:gridSpan w:val="3"/>
                <w:tcBorders>
                  <w:tr2bl w:val="single" w:sz="4" w:space="0" w:color="auto"/>
                </w:tcBorders>
              </w:tcPr>
            </w:tcPrChange>
          </w:tcPr>
          <w:p w:rsidR="00FB5D9D" w:rsidRPr="006369BC" w:rsidDel="00CF30D1" w:rsidRDefault="00FB5D9D" w:rsidP="00EE4D6C">
            <w:pPr>
              <w:rPr>
                <w:del w:id="8916" w:author="作成者"/>
                <w:rFonts w:asciiTheme="minorEastAsia" w:eastAsiaTheme="minorEastAsia" w:hAnsiTheme="minorEastAsia" w:hint="default"/>
                <w:color w:val="auto"/>
                <w:sz w:val="21"/>
                <w:szCs w:val="21"/>
              </w:rPr>
            </w:pPr>
          </w:p>
        </w:tc>
        <w:tc>
          <w:tcPr>
            <w:tcW w:w="1129" w:type="dxa"/>
            <w:tcBorders>
              <w:tr2bl w:val="single" w:sz="4" w:space="0" w:color="auto"/>
            </w:tcBorders>
            <w:tcPrChange w:id="8917" w:author="作成者">
              <w:tcPr>
                <w:tcW w:w="1129" w:type="dxa"/>
                <w:tcBorders>
                  <w:tr2bl w:val="single" w:sz="4" w:space="0" w:color="auto"/>
                </w:tcBorders>
              </w:tcPr>
            </w:tcPrChange>
          </w:tcPr>
          <w:p w:rsidR="00FB5D9D" w:rsidRPr="006369BC" w:rsidDel="00CF30D1" w:rsidRDefault="00FB5D9D" w:rsidP="00EE4D6C">
            <w:pPr>
              <w:rPr>
                <w:del w:id="8918"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919" w:author="作成者">
            <w:tblPrEx>
              <w:tblW w:w="9912" w:type="dxa"/>
              <w:tblInd w:w="284" w:type="dxa"/>
            </w:tblPrEx>
          </w:tblPrExChange>
        </w:tblPrEx>
        <w:trPr>
          <w:trHeight w:val="425"/>
          <w:del w:id="8920" w:author="作成者"/>
          <w:trPrChange w:id="8921" w:author="作成者">
            <w:trPr>
              <w:trHeight w:val="425"/>
            </w:trPr>
          </w:trPrChange>
        </w:trPr>
        <w:tc>
          <w:tcPr>
            <w:tcW w:w="1931" w:type="dxa"/>
            <w:vMerge/>
            <w:tcPrChange w:id="8922" w:author="作成者">
              <w:tcPr>
                <w:tcW w:w="1931" w:type="dxa"/>
                <w:vMerge/>
              </w:tcPr>
            </w:tcPrChange>
          </w:tcPr>
          <w:p w:rsidR="00FB5D9D" w:rsidRPr="006369BC" w:rsidDel="00CF30D1" w:rsidRDefault="00FB5D9D" w:rsidP="00EE4D6C">
            <w:pPr>
              <w:rPr>
                <w:del w:id="8923" w:author="作成者"/>
                <w:rFonts w:asciiTheme="minorEastAsia" w:eastAsiaTheme="minorEastAsia" w:hAnsiTheme="minorEastAsia" w:hint="default"/>
                <w:color w:val="auto"/>
                <w:sz w:val="21"/>
                <w:szCs w:val="21"/>
              </w:rPr>
            </w:pPr>
          </w:p>
        </w:tc>
        <w:tc>
          <w:tcPr>
            <w:tcW w:w="2170" w:type="dxa"/>
            <w:gridSpan w:val="2"/>
            <w:tcPrChange w:id="8924" w:author="作成者">
              <w:tcPr>
                <w:tcW w:w="2170" w:type="dxa"/>
                <w:gridSpan w:val="2"/>
              </w:tcPr>
            </w:tcPrChange>
          </w:tcPr>
          <w:p w:rsidR="00FB5D9D" w:rsidRPr="006369BC" w:rsidDel="00CF30D1" w:rsidRDefault="00FB5D9D" w:rsidP="00EE4D6C">
            <w:pPr>
              <w:jc w:val="center"/>
              <w:rPr>
                <w:del w:id="8925" w:author="作成者"/>
                <w:rFonts w:asciiTheme="minorEastAsia" w:eastAsiaTheme="minorEastAsia" w:hAnsiTheme="minorEastAsia" w:hint="default"/>
                <w:color w:val="auto"/>
                <w:sz w:val="21"/>
                <w:szCs w:val="21"/>
              </w:rPr>
            </w:pPr>
          </w:p>
        </w:tc>
        <w:tc>
          <w:tcPr>
            <w:tcW w:w="719" w:type="dxa"/>
            <w:tcPrChange w:id="8926" w:author="作成者">
              <w:tcPr>
                <w:tcW w:w="719" w:type="dxa"/>
              </w:tcPr>
            </w:tcPrChange>
          </w:tcPr>
          <w:p w:rsidR="00FB5D9D" w:rsidRPr="006369BC" w:rsidDel="00CF30D1" w:rsidRDefault="00FB5D9D" w:rsidP="00EE4D6C">
            <w:pPr>
              <w:rPr>
                <w:del w:id="8927" w:author="作成者"/>
                <w:rFonts w:asciiTheme="minorEastAsia" w:eastAsiaTheme="minorEastAsia" w:hAnsiTheme="minorEastAsia" w:hint="default"/>
                <w:color w:val="auto"/>
                <w:sz w:val="21"/>
                <w:szCs w:val="21"/>
              </w:rPr>
            </w:pPr>
          </w:p>
        </w:tc>
        <w:tc>
          <w:tcPr>
            <w:tcW w:w="1270" w:type="dxa"/>
            <w:gridSpan w:val="2"/>
            <w:tcPrChange w:id="8928" w:author="作成者">
              <w:tcPr>
                <w:tcW w:w="1270" w:type="dxa"/>
                <w:gridSpan w:val="2"/>
              </w:tcPr>
            </w:tcPrChange>
          </w:tcPr>
          <w:p w:rsidR="00FB5D9D" w:rsidRPr="006369BC" w:rsidDel="00CF30D1" w:rsidRDefault="00FB5D9D" w:rsidP="00EE4D6C">
            <w:pPr>
              <w:rPr>
                <w:del w:id="8929" w:author="作成者"/>
                <w:rFonts w:asciiTheme="minorEastAsia" w:eastAsiaTheme="minorEastAsia" w:hAnsiTheme="minorEastAsia" w:hint="default"/>
                <w:color w:val="auto"/>
                <w:sz w:val="21"/>
                <w:szCs w:val="21"/>
              </w:rPr>
            </w:pPr>
          </w:p>
        </w:tc>
        <w:tc>
          <w:tcPr>
            <w:tcW w:w="1276" w:type="dxa"/>
            <w:gridSpan w:val="3"/>
            <w:tcPrChange w:id="8930" w:author="作成者">
              <w:tcPr>
                <w:tcW w:w="851" w:type="dxa"/>
                <w:gridSpan w:val="2"/>
              </w:tcPr>
            </w:tcPrChange>
          </w:tcPr>
          <w:p w:rsidR="00FB5D9D" w:rsidRPr="006369BC" w:rsidDel="00CF30D1" w:rsidRDefault="00FB5D9D" w:rsidP="00EE4D6C">
            <w:pPr>
              <w:rPr>
                <w:del w:id="8931" w:author="作成者"/>
                <w:rFonts w:asciiTheme="minorEastAsia" w:eastAsiaTheme="minorEastAsia" w:hAnsiTheme="minorEastAsia" w:hint="default"/>
                <w:color w:val="auto"/>
                <w:sz w:val="21"/>
                <w:szCs w:val="21"/>
              </w:rPr>
            </w:pPr>
          </w:p>
        </w:tc>
        <w:tc>
          <w:tcPr>
            <w:tcW w:w="1417" w:type="dxa"/>
            <w:gridSpan w:val="2"/>
            <w:tcBorders>
              <w:tr2bl w:val="single" w:sz="4" w:space="0" w:color="auto"/>
            </w:tcBorders>
            <w:tcPrChange w:id="8932" w:author="作成者">
              <w:tcPr>
                <w:tcW w:w="1842" w:type="dxa"/>
                <w:gridSpan w:val="3"/>
                <w:tcBorders>
                  <w:tr2bl w:val="single" w:sz="4" w:space="0" w:color="auto"/>
                </w:tcBorders>
              </w:tcPr>
            </w:tcPrChange>
          </w:tcPr>
          <w:p w:rsidR="00FB5D9D" w:rsidRPr="006369BC" w:rsidDel="00CF30D1" w:rsidRDefault="00FB5D9D" w:rsidP="00EE4D6C">
            <w:pPr>
              <w:rPr>
                <w:del w:id="8933" w:author="作成者"/>
                <w:rFonts w:asciiTheme="minorEastAsia" w:eastAsiaTheme="minorEastAsia" w:hAnsiTheme="minorEastAsia" w:hint="default"/>
                <w:color w:val="auto"/>
                <w:sz w:val="21"/>
                <w:szCs w:val="21"/>
              </w:rPr>
            </w:pPr>
          </w:p>
        </w:tc>
        <w:tc>
          <w:tcPr>
            <w:tcW w:w="1129" w:type="dxa"/>
            <w:tcBorders>
              <w:tr2bl w:val="single" w:sz="4" w:space="0" w:color="auto"/>
            </w:tcBorders>
            <w:tcPrChange w:id="8934" w:author="作成者">
              <w:tcPr>
                <w:tcW w:w="1129" w:type="dxa"/>
                <w:tcBorders>
                  <w:tr2bl w:val="single" w:sz="4" w:space="0" w:color="auto"/>
                </w:tcBorders>
              </w:tcPr>
            </w:tcPrChange>
          </w:tcPr>
          <w:p w:rsidR="00FB5D9D" w:rsidRPr="006369BC" w:rsidDel="00CF30D1" w:rsidRDefault="00FB5D9D" w:rsidP="00EE4D6C">
            <w:pPr>
              <w:rPr>
                <w:del w:id="8935"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936" w:author="作成者">
            <w:tblPrEx>
              <w:tblW w:w="9912" w:type="dxa"/>
              <w:tblInd w:w="284" w:type="dxa"/>
            </w:tblPrEx>
          </w:tblPrExChange>
        </w:tblPrEx>
        <w:trPr>
          <w:trHeight w:val="417"/>
          <w:del w:id="8937" w:author="作成者"/>
          <w:trPrChange w:id="8938" w:author="作成者">
            <w:trPr>
              <w:trHeight w:val="417"/>
            </w:trPr>
          </w:trPrChange>
        </w:trPr>
        <w:tc>
          <w:tcPr>
            <w:tcW w:w="1931" w:type="dxa"/>
            <w:vMerge/>
            <w:tcPrChange w:id="8939" w:author="作成者">
              <w:tcPr>
                <w:tcW w:w="1931" w:type="dxa"/>
                <w:vMerge/>
              </w:tcPr>
            </w:tcPrChange>
          </w:tcPr>
          <w:p w:rsidR="00FB5D9D" w:rsidRPr="006369BC" w:rsidDel="00CF30D1" w:rsidRDefault="00FB5D9D" w:rsidP="00EE4D6C">
            <w:pPr>
              <w:rPr>
                <w:del w:id="8940" w:author="作成者"/>
                <w:rFonts w:asciiTheme="minorEastAsia" w:eastAsiaTheme="minorEastAsia" w:hAnsiTheme="minorEastAsia" w:hint="default"/>
                <w:color w:val="auto"/>
                <w:sz w:val="21"/>
                <w:szCs w:val="21"/>
              </w:rPr>
            </w:pPr>
          </w:p>
        </w:tc>
        <w:tc>
          <w:tcPr>
            <w:tcW w:w="2170" w:type="dxa"/>
            <w:gridSpan w:val="2"/>
            <w:tcPrChange w:id="8941" w:author="作成者">
              <w:tcPr>
                <w:tcW w:w="2170" w:type="dxa"/>
                <w:gridSpan w:val="2"/>
              </w:tcPr>
            </w:tcPrChange>
          </w:tcPr>
          <w:p w:rsidR="00FB5D9D" w:rsidRPr="006369BC" w:rsidDel="00CF30D1" w:rsidRDefault="00FB5D9D" w:rsidP="00EE4D6C">
            <w:pPr>
              <w:jc w:val="center"/>
              <w:rPr>
                <w:del w:id="8942" w:author="作成者"/>
                <w:rFonts w:asciiTheme="minorEastAsia" w:eastAsiaTheme="minorEastAsia" w:hAnsiTheme="minorEastAsia" w:hint="default"/>
                <w:color w:val="auto"/>
                <w:sz w:val="21"/>
                <w:szCs w:val="21"/>
              </w:rPr>
            </w:pPr>
          </w:p>
        </w:tc>
        <w:tc>
          <w:tcPr>
            <w:tcW w:w="719" w:type="dxa"/>
            <w:tcPrChange w:id="8943" w:author="作成者">
              <w:tcPr>
                <w:tcW w:w="719" w:type="dxa"/>
              </w:tcPr>
            </w:tcPrChange>
          </w:tcPr>
          <w:p w:rsidR="00FB5D9D" w:rsidRPr="006369BC" w:rsidDel="00CF30D1" w:rsidRDefault="00FB5D9D" w:rsidP="00EE4D6C">
            <w:pPr>
              <w:rPr>
                <w:del w:id="8944" w:author="作成者"/>
                <w:rFonts w:asciiTheme="minorEastAsia" w:eastAsiaTheme="minorEastAsia" w:hAnsiTheme="minorEastAsia" w:hint="default"/>
                <w:color w:val="auto"/>
                <w:sz w:val="21"/>
                <w:szCs w:val="21"/>
              </w:rPr>
            </w:pPr>
          </w:p>
        </w:tc>
        <w:tc>
          <w:tcPr>
            <w:tcW w:w="1270" w:type="dxa"/>
            <w:gridSpan w:val="2"/>
            <w:tcPrChange w:id="8945" w:author="作成者">
              <w:tcPr>
                <w:tcW w:w="1270" w:type="dxa"/>
                <w:gridSpan w:val="2"/>
              </w:tcPr>
            </w:tcPrChange>
          </w:tcPr>
          <w:p w:rsidR="00FB5D9D" w:rsidRPr="006369BC" w:rsidDel="00CF30D1" w:rsidRDefault="00FB5D9D" w:rsidP="00EE4D6C">
            <w:pPr>
              <w:rPr>
                <w:del w:id="8946" w:author="作成者"/>
                <w:rFonts w:asciiTheme="minorEastAsia" w:eastAsiaTheme="minorEastAsia" w:hAnsiTheme="minorEastAsia" w:hint="default"/>
                <w:color w:val="auto"/>
                <w:sz w:val="21"/>
                <w:szCs w:val="21"/>
              </w:rPr>
            </w:pPr>
          </w:p>
        </w:tc>
        <w:tc>
          <w:tcPr>
            <w:tcW w:w="1276" w:type="dxa"/>
            <w:gridSpan w:val="3"/>
            <w:tcPrChange w:id="8947" w:author="作成者">
              <w:tcPr>
                <w:tcW w:w="851" w:type="dxa"/>
                <w:gridSpan w:val="2"/>
              </w:tcPr>
            </w:tcPrChange>
          </w:tcPr>
          <w:p w:rsidR="00FB5D9D" w:rsidRPr="006369BC" w:rsidDel="00CF30D1" w:rsidRDefault="00FB5D9D" w:rsidP="00EE4D6C">
            <w:pPr>
              <w:rPr>
                <w:del w:id="8948" w:author="作成者"/>
                <w:rFonts w:asciiTheme="minorEastAsia" w:eastAsiaTheme="minorEastAsia" w:hAnsiTheme="minorEastAsia" w:hint="default"/>
                <w:color w:val="auto"/>
                <w:sz w:val="21"/>
                <w:szCs w:val="21"/>
              </w:rPr>
            </w:pPr>
          </w:p>
        </w:tc>
        <w:tc>
          <w:tcPr>
            <w:tcW w:w="1417" w:type="dxa"/>
            <w:gridSpan w:val="2"/>
            <w:tcBorders>
              <w:tr2bl w:val="single" w:sz="4" w:space="0" w:color="auto"/>
            </w:tcBorders>
            <w:tcPrChange w:id="8949" w:author="作成者">
              <w:tcPr>
                <w:tcW w:w="1842" w:type="dxa"/>
                <w:gridSpan w:val="3"/>
                <w:tcBorders>
                  <w:tr2bl w:val="single" w:sz="4" w:space="0" w:color="auto"/>
                </w:tcBorders>
              </w:tcPr>
            </w:tcPrChange>
          </w:tcPr>
          <w:p w:rsidR="00FB5D9D" w:rsidRPr="006369BC" w:rsidDel="00CF30D1" w:rsidRDefault="00FB5D9D" w:rsidP="00EE4D6C">
            <w:pPr>
              <w:rPr>
                <w:del w:id="8950" w:author="作成者"/>
                <w:rFonts w:asciiTheme="minorEastAsia" w:eastAsiaTheme="minorEastAsia" w:hAnsiTheme="minorEastAsia" w:hint="default"/>
                <w:color w:val="auto"/>
                <w:sz w:val="21"/>
                <w:szCs w:val="21"/>
              </w:rPr>
            </w:pPr>
          </w:p>
        </w:tc>
        <w:tc>
          <w:tcPr>
            <w:tcW w:w="1129" w:type="dxa"/>
            <w:tcBorders>
              <w:tr2bl w:val="single" w:sz="4" w:space="0" w:color="auto"/>
            </w:tcBorders>
            <w:tcPrChange w:id="8951" w:author="作成者">
              <w:tcPr>
                <w:tcW w:w="1129" w:type="dxa"/>
                <w:tcBorders>
                  <w:tr2bl w:val="single" w:sz="4" w:space="0" w:color="auto"/>
                </w:tcBorders>
              </w:tcPr>
            </w:tcPrChange>
          </w:tcPr>
          <w:p w:rsidR="00FB5D9D" w:rsidRPr="006369BC" w:rsidDel="00CF30D1" w:rsidRDefault="00FB5D9D" w:rsidP="00EE4D6C">
            <w:pPr>
              <w:rPr>
                <w:del w:id="8952"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953" w:author="作成者">
            <w:tblPrEx>
              <w:tblW w:w="9912" w:type="dxa"/>
              <w:tblInd w:w="284" w:type="dxa"/>
            </w:tblPrEx>
          </w:tblPrExChange>
        </w:tblPrEx>
        <w:trPr>
          <w:trHeight w:val="409"/>
          <w:del w:id="8954" w:author="作成者"/>
          <w:trPrChange w:id="8955" w:author="作成者">
            <w:trPr>
              <w:trHeight w:val="409"/>
            </w:trPr>
          </w:trPrChange>
        </w:trPr>
        <w:tc>
          <w:tcPr>
            <w:tcW w:w="1931" w:type="dxa"/>
            <w:vMerge/>
            <w:tcPrChange w:id="8956" w:author="作成者">
              <w:tcPr>
                <w:tcW w:w="1931" w:type="dxa"/>
                <w:vMerge/>
              </w:tcPr>
            </w:tcPrChange>
          </w:tcPr>
          <w:p w:rsidR="00FB5D9D" w:rsidRPr="006369BC" w:rsidDel="00CF30D1" w:rsidRDefault="00FB5D9D" w:rsidP="00EE4D6C">
            <w:pPr>
              <w:rPr>
                <w:del w:id="8957" w:author="作成者"/>
                <w:rFonts w:asciiTheme="minorEastAsia" w:eastAsiaTheme="minorEastAsia" w:hAnsiTheme="minorEastAsia" w:hint="default"/>
                <w:color w:val="auto"/>
                <w:sz w:val="21"/>
                <w:szCs w:val="21"/>
              </w:rPr>
            </w:pPr>
          </w:p>
        </w:tc>
        <w:tc>
          <w:tcPr>
            <w:tcW w:w="2170" w:type="dxa"/>
            <w:gridSpan w:val="2"/>
            <w:tcPrChange w:id="8958" w:author="作成者">
              <w:tcPr>
                <w:tcW w:w="2170" w:type="dxa"/>
                <w:gridSpan w:val="2"/>
              </w:tcPr>
            </w:tcPrChange>
          </w:tcPr>
          <w:p w:rsidR="00FB5D9D" w:rsidRPr="006369BC" w:rsidDel="00CF30D1" w:rsidRDefault="00FB5D9D" w:rsidP="00EE4D6C">
            <w:pPr>
              <w:jc w:val="center"/>
              <w:rPr>
                <w:del w:id="8959" w:author="作成者"/>
                <w:rFonts w:asciiTheme="minorEastAsia" w:eastAsiaTheme="minorEastAsia" w:hAnsiTheme="minorEastAsia" w:hint="default"/>
                <w:color w:val="auto"/>
                <w:sz w:val="21"/>
                <w:szCs w:val="21"/>
              </w:rPr>
            </w:pPr>
          </w:p>
        </w:tc>
        <w:tc>
          <w:tcPr>
            <w:tcW w:w="719" w:type="dxa"/>
            <w:tcPrChange w:id="8960" w:author="作成者">
              <w:tcPr>
                <w:tcW w:w="719" w:type="dxa"/>
              </w:tcPr>
            </w:tcPrChange>
          </w:tcPr>
          <w:p w:rsidR="00FB5D9D" w:rsidRPr="006369BC" w:rsidDel="00CF30D1" w:rsidRDefault="00FB5D9D" w:rsidP="00EE4D6C">
            <w:pPr>
              <w:rPr>
                <w:del w:id="8961" w:author="作成者"/>
                <w:rFonts w:asciiTheme="minorEastAsia" w:eastAsiaTheme="minorEastAsia" w:hAnsiTheme="minorEastAsia" w:hint="default"/>
                <w:color w:val="auto"/>
                <w:sz w:val="21"/>
                <w:szCs w:val="21"/>
              </w:rPr>
            </w:pPr>
          </w:p>
        </w:tc>
        <w:tc>
          <w:tcPr>
            <w:tcW w:w="1270" w:type="dxa"/>
            <w:gridSpan w:val="2"/>
            <w:tcPrChange w:id="8962" w:author="作成者">
              <w:tcPr>
                <w:tcW w:w="1270" w:type="dxa"/>
                <w:gridSpan w:val="2"/>
              </w:tcPr>
            </w:tcPrChange>
          </w:tcPr>
          <w:p w:rsidR="00FB5D9D" w:rsidRPr="006369BC" w:rsidDel="00CF30D1" w:rsidRDefault="00FB5D9D" w:rsidP="00EE4D6C">
            <w:pPr>
              <w:rPr>
                <w:del w:id="8963" w:author="作成者"/>
                <w:rFonts w:asciiTheme="minorEastAsia" w:eastAsiaTheme="minorEastAsia" w:hAnsiTheme="minorEastAsia" w:hint="default"/>
                <w:color w:val="auto"/>
                <w:sz w:val="21"/>
                <w:szCs w:val="21"/>
              </w:rPr>
            </w:pPr>
          </w:p>
        </w:tc>
        <w:tc>
          <w:tcPr>
            <w:tcW w:w="1276" w:type="dxa"/>
            <w:gridSpan w:val="3"/>
            <w:tcPrChange w:id="8964" w:author="作成者">
              <w:tcPr>
                <w:tcW w:w="851" w:type="dxa"/>
                <w:gridSpan w:val="2"/>
              </w:tcPr>
            </w:tcPrChange>
          </w:tcPr>
          <w:p w:rsidR="00FB5D9D" w:rsidRPr="006369BC" w:rsidDel="00CF30D1" w:rsidRDefault="00FB5D9D" w:rsidP="00EE4D6C">
            <w:pPr>
              <w:rPr>
                <w:del w:id="8965" w:author="作成者"/>
                <w:rFonts w:asciiTheme="minorEastAsia" w:eastAsiaTheme="minorEastAsia" w:hAnsiTheme="minorEastAsia" w:hint="default"/>
                <w:color w:val="auto"/>
                <w:sz w:val="21"/>
                <w:szCs w:val="21"/>
              </w:rPr>
            </w:pPr>
          </w:p>
        </w:tc>
        <w:tc>
          <w:tcPr>
            <w:tcW w:w="1417" w:type="dxa"/>
            <w:gridSpan w:val="2"/>
            <w:tcBorders>
              <w:tr2bl w:val="single" w:sz="4" w:space="0" w:color="auto"/>
            </w:tcBorders>
            <w:tcPrChange w:id="8966" w:author="作成者">
              <w:tcPr>
                <w:tcW w:w="1842" w:type="dxa"/>
                <w:gridSpan w:val="3"/>
                <w:tcBorders>
                  <w:tr2bl w:val="single" w:sz="4" w:space="0" w:color="auto"/>
                </w:tcBorders>
              </w:tcPr>
            </w:tcPrChange>
          </w:tcPr>
          <w:p w:rsidR="00FB5D9D" w:rsidRPr="006369BC" w:rsidDel="00CF30D1" w:rsidRDefault="00FB5D9D" w:rsidP="00EE4D6C">
            <w:pPr>
              <w:rPr>
                <w:del w:id="8967" w:author="作成者"/>
                <w:rFonts w:asciiTheme="minorEastAsia" w:eastAsiaTheme="minorEastAsia" w:hAnsiTheme="minorEastAsia" w:hint="default"/>
                <w:color w:val="auto"/>
                <w:sz w:val="21"/>
                <w:szCs w:val="21"/>
              </w:rPr>
            </w:pPr>
          </w:p>
        </w:tc>
        <w:tc>
          <w:tcPr>
            <w:tcW w:w="1129" w:type="dxa"/>
            <w:tcBorders>
              <w:tr2bl w:val="single" w:sz="4" w:space="0" w:color="auto"/>
            </w:tcBorders>
            <w:tcPrChange w:id="8968" w:author="作成者">
              <w:tcPr>
                <w:tcW w:w="1129" w:type="dxa"/>
                <w:tcBorders>
                  <w:tr2bl w:val="single" w:sz="4" w:space="0" w:color="auto"/>
                </w:tcBorders>
              </w:tcPr>
            </w:tcPrChange>
          </w:tcPr>
          <w:p w:rsidR="00FB5D9D" w:rsidRPr="006369BC" w:rsidDel="00CF30D1" w:rsidRDefault="00FB5D9D" w:rsidP="00EE4D6C">
            <w:pPr>
              <w:rPr>
                <w:del w:id="8969"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970" w:author="作成者">
            <w:tblPrEx>
              <w:tblW w:w="9912" w:type="dxa"/>
              <w:tblInd w:w="284" w:type="dxa"/>
            </w:tblPrEx>
          </w:tblPrExChange>
        </w:tblPrEx>
        <w:trPr>
          <w:trHeight w:val="416"/>
          <w:del w:id="8971" w:author="作成者"/>
          <w:trPrChange w:id="8972" w:author="作成者">
            <w:trPr>
              <w:trHeight w:val="416"/>
            </w:trPr>
          </w:trPrChange>
        </w:trPr>
        <w:tc>
          <w:tcPr>
            <w:tcW w:w="1931" w:type="dxa"/>
            <w:vMerge/>
            <w:tcPrChange w:id="8973" w:author="作成者">
              <w:tcPr>
                <w:tcW w:w="1931" w:type="dxa"/>
                <w:vMerge/>
              </w:tcPr>
            </w:tcPrChange>
          </w:tcPr>
          <w:p w:rsidR="00FB5D9D" w:rsidRPr="006369BC" w:rsidDel="00CF30D1" w:rsidRDefault="00FB5D9D" w:rsidP="00EE4D6C">
            <w:pPr>
              <w:rPr>
                <w:del w:id="8974" w:author="作成者"/>
                <w:rFonts w:asciiTheme="minorEastAsia" w:eastAsiaTheme="minorEastAsia" w:hAnsiTheme="minorEastAsia" w:hint="default"/>
                <w:color w:val="auto"/>
                <w:sz w:val="21"/>
                <w:szCs w:val="21"/>
              </w:rPr>
            </w:pPr>
          </w:p>
        </w:tc>
        <w:tc>
          <w:tcPr>
            <w:tcW w:w="2170" w:type="dxa"/>
            <w:gridSpan w:val="2"/>
            <w:tcPrChange w:id="8975" w:author="作成者">
              <w:tcPr>
                <w:tcW w:w="2170" w:type="dxa"/>
                <w:gridSpan w:val="2"/>
              </w:tcPr>
            </w:tcPrChange>
          </w:tcPr>
          <w:p w:rsidR="00FB5D9D" w:rsidRPr="006369BC" w:rsidDel="00CF30D1" w:rsidRDefault="00FB5D9D" w:rsidP="00EE4D6C">
            <w:pPr>
              <w:jc w:val="center"/>
              <w:rPr>
                <w:del w:id="8976" w:author="作成者"/>
                <w:rFonts w:asciiTheme="minorEastAsia" w:eastAsiaTheme="minorEastAsia" w:hAnsiTheme="minorEastAsia" w:hint="default"/>
                <w:color w:val="auto"/>
                <w:sz w:val="21"/>
                <w:szCs w:val="21"/>
              </w:rPr>
            </w:pPr>
          </w:p>
        </w:tc>
        <w:tc>
          <w:tcPr>
            <w:tcW w:w="719" w:type="dxa"/>
            <w:tcPrChange w:id="8977" w:author="作成者">
              <w:tcPr>
                <w:tcW w:w="719" w:type="dxa"/>
              </w:tcPr>
            </w:tcPrChange>
          </w:tcPr>
          <w:p w:rsidR="00FB5D9D" w:rsidRPr="006369BC" w:rsidDel="00CF30D1" w:rsidRDefault="00FB5D9D" w:rsidP="00EE4D6C">
            <w:pPr>
              <w:rPr>
                <w:del w:id="8978" w:author="作成者"/>
                <w:rFonts w:asciiTheme="minorEastAsia" w:eastAsiaTheme="minorEastAsia" w:hAnsiTheme="minorEastAsia" w:hint="default"/>
                <w:color w:val="auto"/>
                <w:sz w:val="21"/>
                <w:szCs w:val="21"/>
              </w:rPr>
            </w:pPr>
          </w:p>
        </w:tc>
        <w:tc>
          <w:tcPr>
            <w:tcW w:w="1270" w:type="dxa"/>
            <w:gridSpan w:val="2"/>
            <w:tcPrChange w:id="8979" w:author="作成者">
              <w:tcPr>
                <w:tcW w:w="1270" w:type="dxa"/>
                <w:gridSpan w:val="2"/>
              </w:tcPr>
            </w:tcPrChange>
          </w:tcPr>
          <w:p w:rsidR="00FB5D9D" w:rsidRPr="006369BC" w:rsidDel="00CF30D1" w:rsidRDefault="00FB5D9D" w:rsidP="00EE4D6C">
            <w:pPr>
              <w:rPr>
                <w:del w:id="8980" w:author="作成者"/>
                <w:rFonts w:asciiTheme="minorEastAsia" w:eastAsiaTheme="minorEastAsia" w:hAnsiTheme="minorEastAsia" w:hint="default"/>
                <w:color w:val="auto"/>
                <w:sz w:val="21"/>
                <w:szCs w:val="21"/>
              </w:rPr>
            </w:pPr>
          </w:p>
        </w:tc>
        <w:tc>
          <w:tcPr>
            <w:tcW w:w="1276" w:type="dxa"/>
            <w:gridSpan w:val="3"/>
            <w:tcPrChange w:id="8981" w:author="作成者">
              <w:tcPr>
                <w:tcW w:w="851" w:type="dxa"/>
                <w:gridSpan w:val="2"/>
              </w:tcPr>
            </w:tcPrChange>
          </w:tcPr>
          <w:p w:rsidR="00FB5D9D" w:rsidRPr="006369BC" w:rsidDel="00CF30D1" w:rsidRDefault="00FB5D9D" w:rsidP="00EE4D6C">
            <w:pPr>
              <w:rPr>
                <w:del w:id="8982" w:author="作成者"/>
                <w:rFonts w:asciiTheme="minorEastAsia" w:eastAsiaTheme="minorEastAsia" w:hAnsiTheme="minorEastAsia" w:hint="default"/>
                <w:color w:val="auto"/>
                <w:sz w:val="21"/>
                <w:szCs w:val="21"/>
              </w:rPr>
            </w:pPr>
          </w:p>
        </w:tc>
        <w:tc>
          <w:tcPr>
            <w:tcW w:w="1417" w:type="dxa"/>
            <w:gridSpan w:val="2"/>
            <w:tcBorders>
              <w:tr2bl w:val="single" w:sz="4" w:space="0" w:color="auto"/>
            </w:tcBorders>
            <w:tcPrChange w:id="8983" w:author="作成者">
              <w:tcPr>
                <w:tcW w:w="1842" w:type="dxa"/>
                <w:gridSpan w:val="3"/>
                <w:tcBorders>
                  <w:tr2bl w:val="single" w:sz="4" w:space="0" w:color="auto"/>
                </w:tcBorders>
              </w:tcPr>
            </w:tcPrChange>
          </w:tcPr>
          <w:p w:rsidR="00FB5D9D" w:rsidRPr="006369BC" w:rsidDel="00CF30D1" w:rsidRDefault="00FB5D9D" w:rsidP="00EE4D6C">
            <w:pPr>
              <w:rPr>
                <w:del w:id="8984" w:author="作成者"/>
                <w:rFonts w:asciiTheme="minorEastAsia" w:eastAsiaTheme="minorEastAsia" w:hAnsiTheme="minorEastAsia" w:hint="default"/>
                <w:color w:val="auto"/>
                <w:sz w:val="21"/>
                <w:szCs w:val="21"/>
              </w:rPr>
            </w:pPr>
          </w:p>
        </w:tc>
        <w:tc>
          <w:tcPr>
            <w:tcW w:w="1129" w:type="dxa"/>
            <w:tcBorders>
              <w:tr2bl w:val="single" w:sz="4" w:space="0" w:color="auto"/>
            </w:tcBorders>
            <w:tcPrChange w:id="8985" w:author="作成者">
              <w:tcPr>
                <w:tcW w:w="1129" w:type="dxa"/>
                <w:tcBorders>
                  <w:tr2bl w:val="single" w:sz="4" w:space="0" w:color="auto"/>
                </w:tcBorders>
              </w:tcPr>
            </w:tcPrChange>
          </w:tcPr>
          <w:p w:rsidR="00FB5D9D" w:rsidRPr="006369BC" w:rsidDel="00CF30D1" w:rsidRDefault="00FB5D9D" w:rsidP="00EE4D6C">
            <w:pPr>
              <w:rPr>
                <w:del w:id="8986" w:author="作成者"/>
                <w:rFonts w:asciiTheme="minorEastAsia" w:eastAsiaTheme="minorEastAsia" w:hAnsiTheme="minorEastAsia" w:hint="default"/>
                <w:color w:val="auto"/>
                <w:sz w:val="21"/>
                <w:szCs w:val="21"/>
              </w:rPr>
            </w:pPr>
          </w:p>
        </w:tc>
      </w:tr>
      <w:tr w:rsidR="006369BC" w:rsidRPr="006369BC" w:rsidDel="00CF30D1" w:rsidTr="00EE4D6C">
        <w:tblPrEx>
          <w:tblW w:w="9912" w:type="dxa"/>
          <w:tblInd w:w="284" w:type="dxa"/>
          <w:tblPrExChange w:id="8987" w:author="作成者">
            <w:tblPrEx>
              <w:tblW w:w="9912" w:type="dxa"/>
              <w:tblInd w:w="284" w:type="dxa"/>
            </w:tblPrEx>
          </w:tblPrExChange>
        </w:tblPrEx>
        <w:trPr>
          <w:trHeight w:val="421"/>
          <w:del w:id="8988" w:author="作成者"/>
          <w:trPrChange w:id="8989" w:author="作成者">
            <w:trPr>
              <w:trHeight w:val="421"/>
            </w:trPr>
          </w:trPrChange>
        </w:trPr>
        <w:tc>
          <w:tcPr>
            <w:tcW w:w="1931" w:type="dxa"/>
            <w:vMerge/>
            <w:tcPrChange w:id="8990" w:author="作成者">
              <w:tcPr>
                <w:tcW w:w="1931" w:type="dxa"/>
                <w:vMerge/>
              </w:tcPr>
            </w:tcPrChange>
          </w:tcPr>
          <w:p w:rsidR="00FB5D9D" w:rsidRPr="006369BC" w:rsidDel="00CF30D1" w:rsidRDefault="00FB5D9D" w:rsidP="00EE4D6C">
            <w:pPr>
              <w:rPr>
                <w:del w:id="8991" w:author="作成者"/>
                <w:rFonts w:asciiTheme="minorEastAsia" w:eastAsiaTheme="minorEastAsia" w:hAnsiTheme="minorEastAsia" w:hint="default"/>
                <w:color w:val="auto"/>
                <w:sz w:val="21"/>
                <w:szCs w:val="21"/>
              </w:rPr>
            </w:pPr>
          </w:p>
        </w:tc>
        <w:tc>
          <w:tcPr>
            <w:tcW w:w="2170" w:type="dxa"/>
            <w:gridSpan w:val="2"/>
            <w:tcPrChange w:id="8992" w:author="作成者">
              <w:tcPr>
                <w:tcW w:w="2170" w:type="dxa"/>
                <w:gridSpan w:val="2"/>
              </w:tcPr>
            </w:tcPrChange>
          </w:tcPr>
          <w:p w:rsidR="00FB5D9D" w:rsidRPr="006369BC" w:rsidDel="00CF30D1" w:rsidRDefault="00FB5D9D" w:rsidP="00EE4D6C">
            <w:pPr>
              <w:jc w:val="center"/>
              <w:rPr>
                <w:del w:id="8993" w:author="作成者"/>
                <w:rFonts w:asciiTheme="minorEastAsia" w:eastAsiaTheme="minorEastAsia" w:hAnsiTheme="minorEastAsia" w:hint="default"/>
                <w:color w:val="auto"/>
                <w:sz w:val="21"/>
                <w:szCs w:val="21"/>
              </w:rPr>
            </w:pPr>
          </w:p>
        </w:tc>
        <w:tc>
          <w:tcPr>
            <w:tcW w:w="719" w:type="dxa"/>
            <w:tcPrChange w:id="8994" w:author="作成者">
              <w:tcPr>
                <w:tcW w:w="719" w:type="dxa"/>
              </w:tcPr>
            </w:tcPrChange>
          </w:tcPr>
          <w:p w:rsidR="00FB5D9D" w:rsidRPr="006369BC" w:rsidDel="00CF30D1" w:rsidRDefault="00FB5D9D" w:rsidP="00EE4D6C">
            <w:pPr>
              <w:rPr>
                <w:del w:id="8995" w:author="作成者"/>
                <w:rFonts w:asciiTheme="minorEastAsia" w:eastAsiaTheme="minorEastAsia" w:hAnsiTheme="minorEastAsia" w:hint="default"/>
                <w:color w:val="auto"/>
                <w:sz w:val="21"/>
                <w:szCs w:val="21"/>
              </w:rPr>
            </w:pPr>
          </w:p>
        </w:tc>
        <w:tc>
          <w:tcPr>
            <w:tcW w:w="1270" w:type="dxa"/>
            <w:gridSpan w:val="2"/>
            <w:tcPrChange w:id="8996" w:author="作成者">
              <w:tcPr>
                <w:tcW w:w="1270" w:type="dxa"/>
                <w:gridSpan w:val="2"/>
              </w:tcPr>
            </w:tcPrChange>
          </w:tcPr>
          <w:p w:rsidR="00FB5D9D" w:rsidRPr="006369BC" w:rsidDel="00CF30D1" w:rsidRDefault="00FB5D9D" w:rsidP="00EE4D6C">
            <w:pPr>
              <w:rPr>
                <w:del w:id="8997" w:author="作成者"/>
                <w:rFonts w:asciiTheme="minorEastAsia" w:eastAsiaTheme="minorEastAsia" w:hAnsiTheme="minorEastAsia" w:hint="default"/>
                <w:color w:val="auto"/>
                <w:sz w:val="21"/>
                <w:szCs w:val="21"/>
              </w:rPr>
            </w:pPr>
          </w:p>
        </w:tc>
        <w:tc>
          <w:tcPr>
            <w:tcW w:w="1276" w:type="dxa"/>
            <w:gridSpan w:val="3"/>
            <w:tcPrChange w:id="8998" w:author="作成者">
              <w:tcPr>
                <w:tcW w:w="851" w:type="dxa"/>
                <w:gridSpan w:val="2"/>
              </w:tcPr>
            </w:tcPrChange>
          </w:tcPr>
          <w:p w:rsidR="00FB5D9D" w:rsidRPr="006369BC" w:rsidDel="00CF30D1" w:rsidRDefault="00FB5D9D" w:rsidP="00EE4D6C">
            <w:pPr>
              <w:rPr>
                <w:del w:id="8999" w:author="作成者"/>
                <w:rFonts w:asciiTheme="minorEastAsia" w:eastAsiaTheme="minorEastAsia" w:hAnsiTheme="minorEastAsia" w:hint="default"/>
                <w:color w:val="auto"/>
                <w:sz w:val="21"/>
                <w:szCs w:val="21"/>
              </w:rPr>
            </w:pPr>
          </w:p>
        </w:tc>
        <w:tc>
          <w:tcPr>
            <w:tcW w:w="1417" w:type="dxa"/>
            <w:gridSpan w:val="2"/>
            <w:tcBorders>
              <w:tr2bl w:val="single" w:sz="4" w:space="0" w:color="auto"/>
            </w:tcBorders>
            <w:tcPrChange w:id="9000" w:author="作成者">
              <w:tcPr>
                <w:tcW w:w="1842" w:type="dxa"/>
                <w:gridSpan w:val="3"/>
                <w:tcBorders>
                  <w:tr2bl w:val="single" w:sz="4" w:space="0" w:color="auto"/>
                </w:tcBorders>
              </w:tcPr>
            </w:tcPrChange>
          </w:tcPr>
          <w:p w:rsidR="00FB5D9D" w:rsidRPr="006369BC" w:rsidDel="00CF30D1" w:rsidRDefault="00FB5D9D" w:rsidP="00EE4D6C">
            <w:pPr>
              <w:rPr>
                <w:del w:id="9001" w:author="作成者"/>
                <w:rFonts w:asciiTheme="minorEastAsia" w:eastAsiaTheme="minorEastAsia" w:hAnsiTheme="minorEastAsia" w:hint="default"/>
                <w:color w:val="auto"/>
                <w:sz w:val="21"/>
                <w:szCs w:val="21"/>
              </w:rPr>
            </w:pPr>
          </w:p>
        </w:tc>
        <w:tc>
          <w:tcPr>
            <w:tcW w:w="1129" w:type="dxa"/>
            <w:tcBorders>
              <w:tr2bl w:val="single" w:sz="4" w:space="0" w:color="auto"/>
            </w:tcBorders>
            <w:tcPrChange w:id="9002" w:author="作成者">
              <w:tcPr>
                <w:tcW w:w="1129" w:type="dxa"/>
                <w:tcBorders>
                  <w:tr2bl w:val="single" w:sz="4" w:space="0" w:color="auto"/>
                </w:tcBorders>
              </w:tcPr>
            </w:tcPrChange>
          </w:tcPr>
          <w:p w:rsidR="00FB5D9D" w:rsidRPr="006369BC" w:rsidDel="00CF30D1" w:rsidRDefault="00FB5D9D" w:rsidP="00EE4D6C">
            <w:pPr>
              <w:rPr>
                <w:del w:id="9003" w:author="作成者"/>
                <w:rFonts w:asciiTheme="minorEastAsia" w:eastAsiaTheme="minorEastAsia" w:hAnsiTheme="minorEastAsia" w:hint="default"/>
                <w:color w:val="auto"/>
                <w:sz w:val="21"/>
                <w:szCs w:val="21"/>
              </w:rPr>
            </w:pPr>
          </w:p>
        </w:tc>
      </w:tr>
    </w:tbl>
    <w:p w:rsidR="00F03E4E" w:rsidRPr="006369BC" w:rsidDel="00CF30D1" w:rsidRDefault="00F03E4E" w:rsidP="00EE4D6C">
      <w:pPr>
        <w:rPr>
          <w:del w:id="9004" w:author="作成者"/>
          <w:rFonts w:hint="default"/>
          <w:color w:val="auto"/>
        </w:rPr>
      </w:pPr>
    </w:p>
    <w:p w:rsidR="00F03E4E" w:rsidRPr="006369BC" w:rsidDel="00CF30D1" w:rsidRDefault="00F03E4E" w:rsidP="00EE4D6C">
      <w:pPr>
        <w:rPr>
          <w:del w:id="9005" w:author="作成者"/>
          <w:rFonts w:hint="default"/>
          <w:color w:val="auto"/>
        </w:rPr>
      </w:pPr>
    </w:p>
    <w:p w:rsidR="00F03E4E" w:rsidRPr="006369BC" w:rsidDel="00CF30D1" w:rsidRDefault="00F03E4E" w:rsidP="00EE4D6C">
      <w:pPr>
        <w:rPr>
          <w:del w:id="9006" w:author="作成者"/>
          <w:rFonts w:hint="default"/>
          <w:color w:val="auto"/>
        </w:rPr>
      </w:pPr>
    </w:p>
    <w:p w:rsidR="00F03E4E" w:rsidRPr="006369BC" w:rsidDel="00CF30D1" w:rsidRDefault="00F03E4E" w:rsidP="00EE4D6C">
      <w:pPr>
        <w:rPr>
          <w:del w:id="9007" w:author="作成者"/>
          <w:rFonts w:hint="default"/>
          <w:color w:val="auto"/>
        </w:rPr>
      </w:pPr>
    </w:p>
    <w:tbl>
      <w:tblPr>
        <w:tblStyle w:val="a3"/>
        <w:tblW w:w="9912" w:type="dxa"/>
        <w:jc w:val="right"/>
        <w:tblLook w:val="04A0" w:firstRow="1" w:lastRow="0" w:firstColumn="1" w:lastColumn="0" w:noHBand="0" w:noVBand="1"/>
      </w:tblPr>
      <w:tblGrid>
        <w:gridCol w:w="519"/>
        <w:gridCol w:w="1300"/>
        <w:gridCol w:w="364"/>
        <w:gridCol w:w="841"/>
        <w:gridCol w:w="559"/>
        <w:gridCol w:w="281"/>
        <w:gridCol w:w="161"/>
        <w:gridCol w:w="323"/>
        <w:gridCol w:w="409"/>
        <w:gridCol w:w="421"/>
        <w:gridCol w:w="86"/>
        <w:gridCol w:w="401"/>
        <w:gridCol w:w="1276"/>
        <w:gridCol w:w="283"/>
        <w:gridCol w:w="1071"/>
        <w:gridCol w:w="1617"/>
      </w:tblGrid>
      <w:tr w:rsidR="00FB5D9D" w:rsidRPr="006369BC" w:rsidDel="00CF30D1" w:rsidTr="00F03E4E">
        <w:trPr>
          <w:trHeight w:val="1055"/>
          <w:jc w:val="right"/>
          <w:del w:id="9008" w:author="作成者"/>
        </w:trPr>
        <w:tc>
          <w:tcPr>
            <w:tcW w:w="519" w:type="dxa"/>
            <w:vMerge w:val="restart"/>
            <w:vAlign w:val="center"/>
          </w:tcPr>
          <w:p w:rsidR="00FB5D9D" w:rsidRPr="006369BC" w:rsidDel="00CF30D1" w:rsidRDefault="00FB5D9D" w:rsidP="00EE4D6C">
            <w:pPr>
              <w:rPr>
                <w:del w:id="9009" w:author="作成者"/>
                <w:rFonts w:hint="default"/>
                <w:color w:val="auto"/>
              </w:rPr>
            </w:pPr>
            <w:del w:id="9010" w:author="作成者">
              <w:r w:rsidRPr="006369BC" w:rsidDel="00CF30D1">
                <w:rPr>
                  <w:color w:val="auto"/>
                </w:rPr>
                <w:delText>13</w:delText>
              </w:r>
            </w:del>
          </w:p>
          <w:p w:rsidR="00FB5D9D" w:rsidRPr="006369BC" w:rsidDel="00CF30D1" w:rsidRDefault="00FB5D9D" w:rsidP="00EE4D6C">
            <w:pPr>
              <w:rPr>
                <w:del w:id="9011" w:author="作成者"/>
                <w:rFonts w:hint="default"/>
                <w:color w:val="auto"/>
              </w:rPr>
            </w:pPr>
            <w:del w:id="9012" w:author="作成者">
              <w:r w:rsidRPr="006369BC" w:rsidDel="00CF30D1">
                <w:rPr>
                  <w:color w:val="auto"/>
                </w:rPr>
                <w:delText>開講科目</w:delText>
              </w:r>
            </w:del>
          </w:p>
        </w:tc>
        <w:tc>
          <w:tcPr>
            <w:tcW w:w="3506" w:type="dxa"/>
            <w:gridSpan w:val="6"/>
            <w:vAlign w:val="center"/>
          </w:tcPr>
          <w:p w:rsidR="00FB5D9D" w:rsidRPr="006369BC" w:rsidDel="00CF30D1" w:rsidRDefault="00FB5D9D" w:rsidP="00EE4D6C">
            <w:pPr>
              <w:jc w:val="center"/>
              <w:rPr>
                <w:del w:id="9013" w:author="作成者"/>
                <w:rFonts w:hint="default"/>
                <w:color w:val="auto"/>
              </w:rPr>
            </w:pPr>
            <w:del w:id="9014" w:author="作成者">
              <w:r w:rsidRPr="006369BC" w:rsidDel="00CF30D1">
                <w:rPr>
                  <w:color w:val="auto"/>
                </w:rPr>
                <w:delText>指定規則上の科目</w:delText>
              </w:r>
              <w:r w:rsidRPr="006369BC" w:rsidDel="00CF30D1">
                <w:rPr>
                  <w:rFonts w:hint="default"/>
                  <w:color w:val="auto"/>
                </w:rPr>
                <w:delText>名</w:delText>
              </w:r>
            </w:del>
          </w:p>
          <w:p w:rsidR="00FB5D9D" w:rsidRPr="006369BC" w:rsidDel="00CF30D1" w:rsidRDefault="00FB5D9D" w:rsidP="00EE4D6C">
            <w:pPr>
              <w:jc w:val="center"/>
              <w:rPr>
                <w:del w:id="9015" w:author="作成者"/>
                <w:rFonts w:hint="default"/>
                <w:color w:val="auto"/>
              </w:rPr>
            </w:pPr>
            <w:del w:id="9016" w:author="作成者">
              <w:r w:rsidRPr="006369BC" w:rsidDel="00CF30D1">
                <w:rPr>
                  <w:color w:val="auto"/>
                </w:rPr>
                <w:delText>（時　間　数）</w:delText>
              </w:r>
            </w:del>
          </w:p>
        </w:tc>
        <w:tc>
          <w:tcPr>
            <w:tcW w:w="1239" w:type="dxa"/>
            <w:gridSpan w:val="4"/>
            <w:vAlign w:val="center"/>
          </w:tcPr>
          <w:p w:rsidR="00FB5D9D" w:rsidRPr="006369BC" w:rsidDel="00CF30D1" w:rsidRDefault="00FB5D9D" w:rsidP="00EE4D6C">
            <w:pPr>
              <w:jc w:val="center"/>
              <w:rPr>
                <w:del w:id="9017" w:author="作成者"/>
                <w:rFonts w:hint="default"/>
                <w:color w:val="auto"/>
              </w:rPr>
            </w:pPr>
            <w:del w:id="9018" w:author="作成者">
              <w:r w:rsidRPr="006369BC" w:rsidDel="00CF30D1">
                <w:rPr>
                  <w:color w:val="auto"/>
                </w:rPr>
                <w:delText>時間数</w:delText>
              </w:r>
            </w:del>
          </w:p>
        </w:tc>
        <w:tc>
          <w:tcPr>
            <w:tcW w:w="4648" w:type="dxa"/>
            <w:gridSpan w:val="5"/>
            <w:vAlign w:val="center"/>
          </w:tcPr>
          <w:p w:rsidR="00FB5D9D" w:rsidRPr="006369BC" w:rsidDel="00CF30D1" w:rsidRDefault="00FB5D9D" w:rsidP="00EE4D6C">
            <w:pPr>
              <w:jc w:val="center"/>
              <w:rPr>
                <w:del w:id="9019" w:author="作成者"/>
                <w:rFonts w:hint="default"/>
                <w:color w:val="auto"/>
              </w:rPr>
            </w:pPr>
            <w:del w:id="9020" w:author="作成者">
              <w:r w:rsidRPr="006369BC" w:rsidDel="00CF30D1">
                <w:rPr>
                  <w:color w:val="auto"/>
                </w:rPr>
                <w:delText>教育内容の</w:delText>
              </w:r>
              <w:r w:rsidRPr="006369BC" w:rsidDel="00CF30D1">
                <w:rPr>
                  <w:rFonts w:hint="default"/>
                  <w:color w:val="auto"/>
                </w:rPr>
                <w:delText>一部を他の養成施設等に</w:delText>
              </w:r>
            </w:del>
          </w:p>
          <w:p w:rsidR="00FB5D9D" w:rsidRPr="006369BC" w:rsidDel="00CF30D1" w:rsidRDefault="00FB5D9D" w:rsidP="00EE4D6C">
            <w:pPr>
              <w:jc w:val="center"/>
              <w:rPr>
                <w:del w:id="9021" w:author="作成者"/>
                <w:rFonts w:hint="default"/>
                <w:color w:val="auto"/>
              </w:rPr>
            </w:pPr>
            <w:del w:id="9022" w:author="作成者">
              <w:r w:rsidRPr="006369BC" w:rsidDel="00CF30D1">
                <w:rPr>
                  <w:rFonts w:hint="default"/>
                  <w:color w:val="auto"/>
                </w:rPr>
                <w:delText>実施させる場合にあっては実施先の名称</w:delText>
              </w:r>
            </w:del>
          </w:p>
        </w:tc>
      </w:tr>
      <w:tr w:rsidR="00FB5D9D" w:rsidRPr="006369BC" w:rsidDel="00CF30D1" w:rsidTr="00F03E4E">
        <w:trPr>
          <w:trHeight w:val="763"/>
          <w:jc w:val="right"/>
          <w:del w:id="9023" w:author="作成者"/>
        </w:trPr>
        <w:tc>
          <w:tcPr>
            <w:tcW w:w="519" w:type="dxa"/>
            <w:vMerge/>
          </w:tcPr>
          <w:p w:rsidR="00FB5D9D" w:rsidRPr="006369BC" w:rsidDel="00CF30D1" w:rsidRDefault="00FB5D9D" w:rsidP="00EE4D6C">
            <w:pPr>
              <w:rPr>
                <w:del w:id="9024" w:author="作成者"/>
                <w:rFonts w:hint="default"/>
                <w:color w:val="auto"/>
              </w:rPr>
            </w:pPr>
          </w:p>
        </w:tc>
        <w:tc>
          <w:tcPr>
            <w:tcW w:w="3506" w:type="dxa"/>
            <w:gridSpan w:val="6"/>
            <w:vAlign w:val="center"/>
          </w:tcPr>
          <w:p w:rsidR="00FB5D9D" w:rsidRPr="006369BC" w:rsidDel="00CF30D1" w:rsidRDefault="00FB5D9D" w:rsidP="00EE4D6C">
            <w:pPr>
              <w:jc w:val="center"/>
              <w:rPr>
                <w:del w:id="9025" w:author="作成者"/>
                <w:rFonts w:hint="default"/>
                <w:color w:val="auto"/>
              </w:rPr>
            </w:pPr>
            <w:del w:id="9026" w:author="作成者">
              <w:r w:rsidRPr="006369BC" w:rsidDel="00CF30D1">
                <w:rPr>
                  <w:color w:val="auto"/>
                </w:rPr>
                <w:delText>人間の尊厳と自立</w:delText>
              </w:r>
            </w:del>
          </w:p>
          <w:p w:rsidR="00FB5D9D" w:rsidRPr="006369BC" w:rsidDel="00CF30D1" w:rsidRDefault="00FB5D9D" w:rsidP="00EE4D6C">
            <w:pPr>
              <w:jc w:val="center"/>
              <w:rPr>
                <w:del w:id="9027" w:author="作成者"/>
                <w:rFonts w:hint="default"/>
                <w:color w:val="auto"/>
              </w:rPr>
            </w:pPr>
            <w:del w:id="9028" w:author="作成者">
              <w:r w:rsidRPr="006369BC" w:rsidDel="00CF30D1">
                <w:rPr>
                  <w:color w:val="auto"/>
                </w:rPr>
                <w:delText>（５）</w:delText>
              </w:r>
            </w:del>
          </w:p>
        </w:tc>
        <w:tc>
          <w:tcPr>
            <w:tcW w:w="1239" w:type="dxa"/>
            <w:gridSpan w:val="4"/>
            <w:vAlign w:val="center"/>
          </w:tcPr>
          <w:p w:rsidR="00FB5D9D" w:rsidRPr="006369BC" w:rsidDel="00CF30D1" w:rsidRDefault="00FB5D9D" w:rsidP="00EE4D6C">
            <w:pPr>
              <w:jc w:val="center"/>
              <w:rPr>
                <w:del w:id="9029" w:author="作成者"/>
                <w:rFonts w:hint="default"/>
                <w:color w:val="auto"/>
              </w:rPr>
            </w:pPr>
          </w:p>
        </w:tc>
        <w:tc>
          <w:tcPr>
            <w:tcW w:w="4648" w:type="dxa"/>
            <w:gridSpan w:val="5"/>
            <w:vAlign w:val="center"/>
          </w:tcPr>
          <w:p w:rsidR="00FB5D9D" w:rsidRPr="006369BC" w:rsidDel="00CF30D1" w:rsidRDefault="00FB5D9D" w:rsidP="00EE4D6C">
            <w:pPr>
              <w:rPr>
                <w:del w:id="9030" w:author="作成者"/>
                <w:rFonts w:hint="default"/>
                <w:color w:val="auto"/>
              </w:rPr>
            </w:pPr>
          </w:p>
        </w:tc>
      </w:tr>
      <w:tr w:rsidR="00FB5D9D" w:rsidRPr="006369BC" w:rsidDel="00CF30D1" w:rsidTr="00F03E4E">
        <w:trPr>
          <w:trHeight w:val="701"/>
          <w:jc w:val="right"/>
          <w:del w:id="9031" w:author="作成者"/>
        </w:trPr>
        <w:tc>
          <w:tcPr>
            <w:tcW w:w="519" w:type="dxa"/>
            <w:vMerge/>
          </w:tcPr>
          <w:p w:rsidR="00FB5D9D" w:rsidRPr="006369BC" w:rsidDel="00CF30D1" w:rsidRDefault="00FB5D9D" w:rsidP="00EE4D6C">
            <w:pPr>
              <w:rPr>
                <w:del w:id="9032" w:author="作成者"/>
                <w:rFonts w:hint="default"/>
                <w:color w:val="auto"/>
              </w:rPr>
            </w:pPr>
          </w:p>
        </w:tc>
        <w:tc>
          <w:tcPr>
            <w:tcW w:w="3506" w:type="dxa"/>
            <w:gridSpan w:val="6"/>
            <w:vAlign w:val="center"/>
          </w:tcPr>
          <w:p w:rsidR="00FB5D9D" w:rsidRPr="006369BC" w:rsidDel="00CF30D1" w:rsidRDefault="00FB5D9D" w:rsidP="00EE4D6C">
            <w:pPr>
              <w:jc w:val="center"/>
              <w:rPr>
                <w:del w:id="9033" w:author="作成者"/>
                <w:rFonts w:hint="default"/>
                <w:color w:val="auto"/>
              </w:rPr>
            </w:pPr>
            <w:del w:id="9034" w:author="作成者">
              <w:r w:rsidRPr="006369BC" w:rsidDel="00CF30D1">
                <w:rPr>
                  <w:color w:val="auto"/>
                </w:rPr>
                <w:delText>社会の</w:delText>
              </w:r>
              <w:r w:rsidRPr="006369BC" w:rsidDel="00CF30D1">
                <w:rPr>
                  <w:rFonts w:hint="default"/>
                  <w:color w:val="auto"/>
                </w:rPr>
                <w:delText>理解Ⅰ</w:delText>
              </w:r>
            </w:del>
          </w:p>
          <w:p w:rsidR="00FB5D9D" w:rsidRPr="006369BC" w:rsidDel="00CF30D1" w:rsidRDefault="00FB5D9D" w:rsidP="00EE4D6C">
            <w:pPr>
              <w:jc w:val="center"/>
              <w:rPr>
                <w:del w:id="9035" w:author="作成者"/>
                <w:rFonts w:hint="default"/>
                <w:color w:val="auto"/>
              </w:rPr>
            </w:pPr>
            <w:del w:id="9036" w:author="作成者">
              <w:r w:rsidRPr="006369BC" w:rsidDel="00CF30D1">
                <w:rPr>
                  <w:rFonts w:hint="default"/>
                  <w:color w:val="auto"/>
                </w:rPr>
                <w:delText>（</w:delText>
              </w:r>
              <w:r w:rsidRPr="006369BC" w:rsidDel="00CF30D1">
                <w:rPr>
                  <w:color w:val="auto"/>
                </w:rPr>
                <w:delText>５</w:delText>
              </w:r>
              <w:r w:rsidRPr="006369BC" w:rsidDel="00CF30D1">
                <w:rPr>
                  <w:rFonts w:hint="default"/>
                  <w:color w:val="auto"/>
                </w:rPr>
                <w:delText>）</w:delText>
              </w:r>
            </w:del>
          </w:p>
        </w:tc>
        <w:tc>
          <w:tcPr>
            <w:tcW w:w="1239" w:type="dxa"/>
            <w:gridSpan w:val="4"/>
            <w:vAlign w:val="center"/>
          </w:tcPr>
          <w:p w:rsidR="00FB5D9D" w:rsidRPr="006369BC" w:rsidDel="00CF30D1" w:rsidRDefault="00FB5D9D" w:rsidP="00EE4D6C">
            <w:pPr>
              <w:jc w:val="center"/>
              <w:rPr>
                <w:del w:id="9037" w:author="作成者"/>
                <w:rFonts w:hint="default"/>
                <w:color w:val="auto"/>
              </w:rPr>
            </w:pPr>
          </w:p>
        </w:tc>
        <w:tc>
          <w:tcPr>
            <w:tcW w:w="4648" w:type="dxa"/>
            <w:gridSpan w:val="5"/>
            <w:vAlign w:val="center"/>
          </w:tcPr>
          <w:p w:rsidR="00FB5D9D" w:rsidRPr="006369BC" w:rsidDel="00CF30D1" w:rsidRDefault="00FB5D9D" w:rsidP="00EE4D6C">
            <w:pPr>
              <w:rPr>
                <w:del w:id="9038" w:author="作成者"/>
                <w:rFonts w:hint="default"/>
                <w:color w:val="auto"/>
              </w:rPr>
            </w:pPr>
          </w:p>
        </w:tc>
      </w:tr>
      <w:tr w:rsidR="00FB5D9D" w:rsidRPr="006369BC" w:rsidDel="00CF30D1" w:rsidTr="00F03E4E">
        <w:trPr>
          <w:trHeight w:val="700"/>
          <w:jc w:val="right"/>
          <w:del w:id="9039" w:author="作成者"/>
        </w:trPr>
        <w:tc>
          <w:tcPr>
            <w:tcW w:w="519" w:type="dxa"/>
            <w:vMerge/>
          </w:tcPr>
          <w:p w:rsidR="00FB5D9D" w:rsidRPr="006369BC" w:rsidDel="00CF30D1" w:rsidRDefault="00FB5D9D" w:rsidP="00EE4D6C">
            <w:pPr>
              <w:rPr>
                <w:del w:id="9040" w:author="作成者"/>
                <w:rFonts w:hint="default"/>
                <w:color w:val="auto"/>
              </w:rPr>
            </w:pPr>
          </w:p>
        </w:tc>
        <w:tc>
          <w:tcPr>
            <w:tcW w:w="3506" w:type="dxa"/>
            <w:gridSpan w:val="6"/>
            <w:vAlign w:val="center"/>
          </w:tcPr>
          <w:p w:rsidR="00FB5D9D" w:rsidRPr="006369BC" w:rsidDel="00CF30D1" w:rsidRDefault="00FB5D9D" w:rsidP="00EE4D6C">
            <w:pPr>
              <w:jc w:val="center"/>
              <w:rPr>
                <w:del w:id="9041" w:author="作成者"/>
                <w:rFonts w:hint="default"/>
                <w:color w:val="auto"/>
              </w:rPr>
            </w:pPr>
            <w:del w:id="9042" w:author="作成者">
              <w:r w:rsidRPr="006369BC" w:rsidDel="00CF30D1">
                <w:rPr>
                  <w:color w:val="auto"/>
                </w:rPr>
                <w:delText>社会の理解Ⅱ</w:delText>
              </w:r>
            </w:del>
          </w:p>
          <w:p w:rsidR="00FB5D9D" w:rsidRPr="006369BC" w:rsidDel="00CF30D1" w:rsidRDefault="00FB5D9D" w:rsidP="00EE4D6C">
            <w:pPr>
              <w:jc w:val="center"/>
              <w:rPr>
                <w:del w:id="9043" w:author="作成者"/>
                <w:rFonts w:hint="default"/>
                <w:color w:val="auto"/>
              </w:rPr>
            </w:pPr>
            <w:del w:id="9044" w:author="作成者">
              <w:r w:rsidRPr="006369BC" w:rsidDel="00CF30D1">
                <w:rPr>
                  <w:color w:val="auto"/>
                </w:rPr>
                <w:delText>（３０）</w:delText>
              </w:r>
            </w:del>
          </w:p>
        </w:tc>
        <w:tc>
          <w:tcPr>
            <w:tcW w:w="1239" w:type="dxa"/>
            <w:gridSpan w:val="4"/>
            <w:vAlign w:val="center"/>
          </w:tcPr>
          <w:p w:rsidR="00FB5D9D" w:rsidRPr="006369BC" w:rsidDel="00CF30D1" w:rsidRDefault="00FB5D9D" w:rsidP="00EE4D6C">
            <w:pPr>
              <w:jc w:val="center"/>
              <w:rPr>
                <w:del w:id="9045" w:author="作成者"/>
                <w:rFonts w:hint="default"/>
                <w:color w:val="auto"/>
              </w:rPr>
            </w:pPr>
          </w:p>
        </w:tc>
        <w:tc>
          <w:tcPr>
            <w:tcW w:w="4648" w:type="dxa"/>
            <w:gridSpan w:val="5"/>
            <w:vAlign w:val="center"/>
          </w:tcPr>
          <w:p w:rsidR="00FB5D9D" w:rsidRPr="006369BC" w:rsidDel="00CF30D1" w:rsidRDefault="00FB5D9D" w:rsidP="00EE4D6C">
            <w:pPr>
              <w:rPr>
                <w:del w:id="9046" w:author="作成者"/>
                <w:rFonts w:hint="default"/>
                <w:color w:val="auto"/>
              </w:rPr>
            </w:pPr>
          </w:p>
        </w:tc>
      </w:tr>
      <w:tr w:rsidR="00FB5D9D" w:rsidRPr="006369BC" w:rsidDel="00CF30D1" w:rsidTr="00F03E4E">
        <w:trPr>
          <w:trHeight w:val="710"/>
          <w:jc w:val="right"/>
          <w:del w:id="9047" w:author="作成者"/>
        </w:trPr>
        <w:tc>
          <w:tcPr>
            <w:tcW w:w="519" w:type="dxa"/>
            <w:vMerge/>
          </w:tcPr>
          <w:p w:rsidR="00FB5D9D" w:rsidRPr="006369BC" w:rsidDel="00CF30D1" w:rsidRDefault="00FB5D9D" w:rsidP="00EE4D6C">
            <w:pPr>
              <w:rPr>
                <w:del w:id="9048" w:author="作成者"/>
                <w:rFonts w:hint="default"/>
                <w:color w:val="auto"/>
              </w:rPr>
            </w:pPr>
          </w:p>
        </w:tc>
        <w:tc>
          <w:tcPr>
            <w:tcW w:w="3506" w:type="dxa"/>
            <w:gridSpan w:val="6"/>
            <w:vAlign w:val="center"/>
          </w:tcPr>
          <w:p w:rsidR="00FB5D9D" w:rsidRPr="006369BC" w:rsidDel="00CF30D1" w:rsidRDefault="00FB5D9D" w:rsidP="00EE4D6C">
            <w:pPr>
              <w:jc w:val="center"/>
              <w:rPr>
                <w:del w:id="9049" w:author="作成者"/>
                <w:rFonts w:hint="default"/>
                <w:color w:val="auto"/>
              </w:rPr>
            </w:pPr>
            <w:del w:id="9050" w:author="作成者">
              <w:r w:rsidRPr="006369BC" w:rsidDel="00CF30D1">
                <w:rPr>
                  <w:color w:val="auto"/>
                </w:rPr>
                <w:delText>介護の基本</w:delText>
              </w:r>
              <w:r w:rsidRPr="006369BC" w:rsidDel="00CF30D1">
                <w:rPr>
                  <w:rFonts w:hint="default"/>
                  <w:color w:val="auto"/>
                </w:rPr>
                <w:delText>Ⅰ</w:delText>
              </w:r>
            </w:del>
          </w:p>
          <w:p w:rsidR="00FB5D9D" w:rsidRPr="006369BC" w:rsidDel="00CF30D1" w:rsidRDefault="00FB5D9D" w:rsidP="00EE4D6C">
            <w:pPr>
              <w:jc w:val="center"/>
              <w:rPr>
                <w:del w:id="9051" w:author="作成者"/>
                <w:rFonts w:hint="default"/>
                <w:color w:val="auto"/>
              </w:rPr>
            </w:pPr>
            <w:del w:id="9052" w:author="作成者">
              <w:r w:rsidRPr="006369BC" w:rsidDel="00CF30D1">
                <w:rPr>
                  <w:color w:val="auto"/>
                </w:rPr>
                <w:delText>（１０）</w:delText>
              </w:r>
            </w:del>
          </w:p>
        </w:tc>
        <w:tc>
          <w:tcPr>
            <w:tcW w:w="1239" w:type="dxa"/>
            <w:gridSpan w:val="4"/>
            <w:vAlign w:val="center"/>
          </w:tcPr>
          <w:p w:rsidR="00FB5D9D" w:rsidRPr="006369BC" w:rsidDel="00CF30D1" w:rsidRDefault="00FB5D9D" w:rsidP="00EE4D6C">
            <w:pPr>
              <w:jc w:val="center"/>
              <w:rPr>
                <w:del w:id="9053" w:author="作成者"/>
                <w:rFonts w:hint="default"/>
                <w:color w:val="auto"/>
              </w:rPr>
            </w:pPr>
          </w:p>
        </w:tc>
        <w:tc>
          <w:tcPr>
            <w:tcW w:w="4648" w:type="dxa"/>
            <w:gridSpan w:val="5"/>
            <w:vAlign w:val="center"/>
          </w:tcPr>
          <w:p w:rsidR="00FB5D9D" w:rsidRPr="006369BC" w:rsidDel="00CF30D1" w:rsidRDefault="00FB5D9D" w:rsidP="00EE4D6C">
            <w:pPr>
              <w:rPr>
                <w:del w:id="9054" w:author="作成者"/>
                <w:rFonts w:hint="default"/>
                <w:color w:val="auto"/>
              </w:rPr>
            </w:pPr>
          </w:p>
        </w:tc>
      </w:tr>
      <w:tr w:rsidR="00FB5D9D" w:rsidRPr="006369BC" w:rsidDel="00CF30D1" w:rsidTr="00F03E4E">
        <w:trPr>
          <w:trHeight w:val="710"/>
          <w:jc w:val="right"/>
          <w:del w:id="9055" w:author="作成者"/>
        </w:trPr>
        <w:tc>
          <w:tcPr>
            <w:tcW w:w="519" w:type="dxa"/>
            <w:vMerge/>
          </w:tcPr>
          <w:p w:rsidR="00FB5D9D" w:rsidRPr="006369BC" w:rsidDel="00CF30D1" w:rsidRDefault="00FB5D9D" w:rsidP="00EE4D6C">
            <w:pPr>
              <w:rPr>
                <w:del w:id="9056" w:author="作成者"/>
                <w:rFonts w:hint="default"/>
                <w:color w:val="auto"/>
              </w:rPr>
            </w:pPr>
          </w:p>
        </w:tc>
        <w:tc>
          <w:tcPr>
            <w:tcW w:w="3506" w:type="dxa"/>
            <w:gridSpan w:val="6"/>
            <w:vAlign w:val="center"/>
          </w:tcPr>
          <w:p w:rsidR="00FB5D9D" w:rsidRPr="006369BC" w:rsidDel="00CF30D1" w:rsidRDefault="00FB5D9D" w:rsidP="00EE4D6C">
            <w:pPr>
              <w:jc w:val="center"/>
              <w:rPr>
                <w:del w:id="9057" w:author="作成者"/>
                <w:rFonts w:hint="default"/>
                <w:color w:val="auto"/>
              </w:rPr>
            </w:pPr>
            <w:del w:id="9058" w:author="作成者">
              <w:r w:rsidRPr="006369BC" w:rsidDel="00CF30D1">
                <w:rPr>
                  <w:color w:val="auto"/>
                </w:rPr>
                <w:delText>介護の</w:delText>
              </w:r>
              <w:r w:rsidRPr="006369BC" w:rsidDel="00CF30D1">
                <w:rPr>
                  <w:rFonts w:hint="default"/>
                  <w:color w:val="auto"/>
                </w:rPr>
                <w:delText>基本Ⅱ</w:delText>
              </w:r>
            </w:del>
          </w:p>
          <w:p w:rsidR="00FB5D9D" w:rsidRPr="006369BC" w:rsidDel="00CF30D1" w:rsidRDefault="00FB5D9D" w:rsidP="00EE4D6C">
            <w:pPr>
              <w:jc w:val="center"/>
              <w:rPr>
                <w:del w:id="9059" w:author="作成者"/>
                <w:rFonts w:hint="default"/>
                <w:color w:val="auto"/>
              </w:rPr>
            </w:pPr>
            <w:del w:id="9060" w:author="作成者">
              <w:r w:rsidRPr="006369BC" w:rsidDel="00CF30D1">
                <w:rPr>
                  <w:color w:val="auto"/>
                </w:rPr>
                <w:delText>（２０）</w:delText>
              </w:r>
            </w:del>
          </w:p>
        </w:tc>
        <w:tc>
          <w:tcPr>
            <w:tcW w:w="1239" w:type="dxa"/>
            <w:gridSpan w:val="4"/>
            <w:vAlign w:val="center"/>
          </w:tcPr>
          <w:p w:rsidR="00FB5D9D" w:rsidRPr="006369BC" w:rsidDel="00CF30D1" w:rsidRDefault="00FB5D9D" w:rsidP="00EE4D6C">
            <w:pPr>
              <w:jc w:val="center"/>
              <w:rPr>
                <w:del w:id="9061" w:author="作成者"/>
                <w:rFonts w:hint="default"/>
                <w:color w:val="auto"/>
              </w:rPr>
            </w:pPr>
          </w:p>
        </w:tc>
        <w:tc>
          <w:tcPr>
            <w:tcW w:w="4648" w:type="dxa"/>
            <w:gridSpan w:val="5"/>
            <w:vAlign w:val="center"/>
          </w:tcPr>
          <w:p w:rsidR="00FB5D9D" w:rsidRPr="006369BC" w:rsidDel="00CF30D1" w:rsidRDefault="00FB5D9D" w:rsidP="00EE4D6C">
            <w:pPr>
              <w:rPr>
                <w:del w:id="9062" w:author="作成者"/>
                <w:rFonts w:hint="default"/>
                <w:color w:val="auto"/>
              </w:rPr>
            </w:pPr>
          </w:p>
        </w:tc>
      </w:tr>
      <w:tr w:rsidR="00FB5D9D" w:rsidRPr="006369BC" w:rsidDel="00CF30D1" w:rsidTr="00F03E4E">
        <w:trPr>
          <w:trHeight w:val="710"/>
          <w:jc w:val="right"/>
          <w:del w:id="9063" w:author="作成者"/>
        </w:trPr>
        <w:tc>
          <w:tcPr>
            <w:tcW w:w="519" w:type="dxa"/>
            <w:vMerge/>
          </w:tcPr>
          <w:p w:rsidR="00FB5D9D" w:rsidRPr="006369BC" w:rsidDel="00CF30D1" w:rsidRDefault="00FB5D9D" w:rsidP="00EE4D6C">
            <w:pPr>
              <w:rPr>
                <w:del w:id="9064" w:author="作成者"/>
                <w:rFonts w:hint="default"/>
                <w:color w:val="auto"/>
              </w:rPr>
            </w:pPr>
          </w:p>
        </w:tc>
        <w:tc>
          <w:tcPr>
            <w:tcW w:w="3506" w:type="dxa"/>
            <w:gridSpan w:val="6"/>
            <w:vAlign w:val="center"/>
          </w:tcPr>
          <w:p w:rsidR="00FB5D9D" w:rsidRPr="006369BC" w:rsidDel="00CF30D1" w:rsidRDefault="00FB5D9D" w:rsidP="00EE4D6C">
            <w:pPr>
              <w:jc w:val="center"/>
              <w:rPr>
                <w:del w:id="9065" w:author="作成者"/>
                <w:rFonts w:hint="default"/>
                <w:color w:val="auto"/>
              </w:rPr>
            </w:pPr>
            <w:del w:id="9066" w:author="作成者">
              <w:r w:rsidRPr="006369BC" w:rsidDel="00CF30D1">
                <w:rPr>
                  <w:color w:val="auto"/>
                </w:rPr>
                <w:delText>コミュニケーション技術</w:delText>
              </w:r>
            </w:del>
          </w:p>
          <w:p w:rsidR="00FB5D9D" w:rsidRPr="006369BC" w:rsidDel="00CF30D1" w:rsidRDefault="00FB5D9D" w:rsidP="00EE4D6C">
            <w:pPr>
              <w:jc w:val="center"/>
              <w:rPr>
                <w:del w:id="9067" w:author="作成者"/>
                <w:rFonts w:hint="default"/>
                <w:color w:val="auto"/>
              </w:rPr>
            </w:pPr>
            <w:del w:id="9068" w:author="作成者">
              <w:r w:rsidRPr="006369BC" w:rsidDel="00CF30D1">
                <w:rPr>
                  <w:color w:val="auto"/>
                </w:rPr>
                <w:delText>（２０）</w:delText>
              </w:r>
            </w:del>
          </w:p>
        </w:tc>
        <w:tc>
          <w:tcPr>
            <w:tcW w:w="1239" w:type="dxa"/>
            <w:gridSpan w:val="4"/>
            <w:vAlign w:val="center"/>
          </w:tcPr>
          <w:p w:rsidR="00FB5D9D" w:rsidRPr="006369BC" w:rsidDel="00CF30D1" w:rsidRDefault="00FB5D9D" w:rsidP="00EE4D6C">
            <w:pPr>
              <w:jc w:val="center"/>
              <w:rPr>
                <w:del w:id="9069" w:author="作成者"/>
                <w:rFonts w:hint="default"/>
                <w:color w:val="auto"/>
              </w:rPr>
            </w:pPr>
          </w:p>
        </w:tc>
        <w:tc>
          <w:tcPr>
            <w:tcW w:w="4648" w:type="dxa"/>
            <w:gridSpan w:val="5"/>
            <w:vAlign w:val="center"/>
          </w:tcPr>
          <w:p w:rsidR="00FB5D9D" w:rsidRPr="006369BC" w:rsidDel="00CF30D1" w:rsidRDefault="00FB5D9D" w:rsidP="00EE4D6C">
            <w:pPr>
              <w:rPr>
                <w:del w:id="9070" w:author="作成者"/>
                <w:rFonts w:hint="default"/>
                <w:color w:val="auto"/>
              </w:rPr>
            </w:pPr>
          </w:p>
        </w:tc>
      </w:tr>
      <w:tr w:rsidR="00FB5D9D" w:rsidRPr="006369BC" w:rsidDel="00CF30D1" w:rsidTr="00F03E4E">
        <w:trPr>
          <w:trHeight w:val="710"/>
          <w:jc w:val="right"/>
          <w:del w:id="9071" w:author="作成者"/>
        </w:trPr>
        <w:tc>
          <w:tcPr>
            <w:tcW w:w="519" w:type="dxa"/>
            <w:vMerge/>
          </w:tcPr>
          <w:p w:rsidR="00FB5D9D" w:rsidRPr="006369BC" w:rsidDel="00CF30D1" w:rsidRDefault="00FB5D9D" w:rsidP="00EE4D6C">
            <w:pPr>
              <w:rPr>
                <w:del w:id="9072" w:author="作成者"/>
                <w:rFonts w:hint="default"/>
                <w:color w:val="auto"/>
              </w:rPr>
            </w:pPr>
          </w:p>
        </w:tc>
        <w:tc>
          <w:tcPr>
            <w:tcW w:w="3506" w:type="dxa"/>
            <w:gridSpan w:val="6"/>
            <w:vAlign w:val="center"/>
          </w:tcPr>
          <w:p w:rsidR="00FB5D9D" w:rsidRPr="006369BC" w:rsidDel="00CF30D1" w:rsidRDefault="00FB5D9D" w:rsidP="00EE4D6C">
            <w:pPr>
              <w:jc w:val="center"/>
              <w:rPr>
                <w:del w:id="9073" w:author="作成者"/>
                <w:rFonts w:hint="default"/>
                <w:color w:val="auto"/>
              </w:rPr>
            </w:pPr>
            <w:del w:id="9074" w:author="作成者">
              <w:r w:rsidRPr="006369BC" w:rsidDel="00CF30D1">
                <w:rPr>
                  <w:color w:val="auto"/>
                </w:rPr>
                <w:delText>生活支援技術Ⅰ</w:delText>
              </w:r>
            </w:del>
          </w:p>
          <w:p w:rsidR="00FB5D9D" w:rsidRPr="006369BC" w:rsidDel="00CF30D1" w:rsidRDefault="00FB5D9D" w:rsidP="00EE4D6C">
            <w:pPr>
              <w:jc w:val="center"/>
              <w:rPr>
                <w:del w:id="9075" w:author="作成者"/>
                <w:rFonts w:hint="default"/>
                <w:color w:val="auto"/>
              </w:rPr>
            </w:pPr>
            <w:del w:id="9076" w:author="作成者">
              <w:r w:rsidRPr="006369BC" w:rsidDel="00CF30D1">
                <w:rPr>
                  <w:color w:val="auto"/>
                </w:rPr>
                <w:delText>（２０）</w:delText>
              </w:r>
            </w:del>
          </w:p>
        </w:tc>
        <w:tc>
          <w:tcPr>
            <w:tcW w:w="1239" w:type="dxa"/>
            <w:gridSpan w:val="4"/>
            <w:vAlign w:val="center"/>
          </w:tcPr>
          <w:p w:rsidR="00FB5D9D" w:rsidRPr="006369BC" w:rsidDel="00CF30D1" w:rsidRDefault="00FB5D9D" w:rsidP="00EE4D6C">
            <w:pPr>
              <w:jc w:val="center"/>
              <w:rPr>
                <w:del w:id="9077" w:author="作成者"/>
                <w:rFonts w:hint="default"/>
                <w:color w:val="auto"/>
              </w:rPr>
            </w:pPr>
          </w:p>
        </w:tc>
        <w:tc>
          <w:tcPr>
            <w:tcW w:w="4648" w:type="dxa"/>
            <w:gridSpan w:val="5"/>
            <w:vAlign w:val="center"/>
          </w:tcPr>
          <w:p w:rsidR="00FB5D9D" w:rsidRPr="006369BC" w:rsidDel="00CF30D1" w:rsidRDefault="00FB5D9D" w:rsidP="00EE4D6C">
            <w:pPr>
              <w:rPr>
                <w:del w:id="9078" w:author="作成者"/>
                <w:rFonts w:hint="default"/>
                <w:color w:val="auto"/>
              </w:rPr>
            </w:pPr>
          </w:p>
        </w:tc>
      </w:tr>
      <w:tr w:rsidR="00FB5D9D" w:rsidRPr="006369BC" w:rsidDel="00CF30D1" w:rsidTr="00F03E4E">
        <w:trPr>
          <w:trHeight w:val="710"/>
          <w:jc w:val="right"/>
          <w:del w:id="9079" w:author="作成者"/>
        </w:trPr>
        <w:tc>
          <w:tcPr>
            <w:tcW w:w="519" w:type="dxa"/>
            <w:vMerge/>
          </w:tcPr>
          <w:p w:rsidR="00FB5D9D" w:rsidRPr="006369BC" w:rsidDel="00CF30D1" w:rsidRDefault="00FB5D9D" w:rsidP="00EE4D6C">
            <w:pPr>
              <w:rPr>
                <w:del w:id="9080" w:author="作成者"/>
                <w:rFonts w:hint="default"/>
                <w:color w:val="auto"/>
              </w:rPr>
            </w:pPr>
          </w:p>
        </w:tc>
        <w:tc>
          <w:tcPr>
            <w:tcW w:w="3506" w:type="dxa"/>
            <w:gridSpan w:val="6"/>
            <w:vAlign w:val="center"/>
          </w:tcPr>
          <w:p w:rsidR="00FB5D9D" w:rsidRPr="006369BC" w:rsidDel="00CF30D1" w:rsidRDefault="00FB5D9D" w:rsidP="00EE4D6C">
            <w:pPr>
              <w:jc w:val="center"/>
              <w:rPr>
                <w:del w:id="9081" w:author="作成者"/>
                <w:rFonts w:hint="default"/>
                <w:color w:val="auto"/>
              </w:rPr>
            </w:pPr>
            <w:del w:id="9082" w:author="作成者">
              <w:r w:rsidRPr="006369BC" w:rsidDel="00CF30D1">
                <w:rPr>
                  <w:color w:val="auto"/>
                </w:rPr>
                <w:delText>生活支援技術Ⅱ</w:delText>
              </w:r>
            </w:del>
          </w:p>
          <w:p w:rsidR="00FB5D9D" w:rsidRPr="006369BC" w:rsidDel="00CF30D1" w:rsidRDefault="00FB5D9D" w:rsidP="00EE4D6C">
            <w:pPr>
              <w:jc w:val="center"/>
              <w:rPr>
                <w:del w:id="9083" w:author="作成者"/>
                <w:rFonts w:hint="default"/>
                <w:color w:val="auto"/>
              </w:rPr>
            </w:pPr>
            <w:del w:id="9084" w:author="作成者">
              <w:r w:rsidRPr="006369BC" w:rsidDel="00CF30D1">
                <w:rPr>
                  <w:color w:val="auto"/>
                </w:rPr>
                <w:delText>（３０）</w:delText>
              </w:r>
            </w:del>
          </w:p>
        </w:tc>
        <w:tc>
          <w:tcPr>
            <w:tcW w:w="1239" w:type="dxa"/>
            <w:gridSpan w:val="4"/>
            <w:vAlign w:val="center"/>
          </w:tcPr>
          <w:p w:rsidR="00FB5D9D" w:rsidRPr="006369BC" w:rsidDel="00CF30D1" w:rsidRDefault="00FB5D9D" w:rsidP="00EE4D6C">
            <w:pPr>
              <w:jc w:val="center"/>
              <w:rPr>
                <w:del w:id="9085" w:author="作成者"/>
                <w:rFonts w:hint="default"/>
                <w:color w:val="auto"/>
              </w:rPr>
            </w:pPr>
          </w:p>
        </w:tc>
        <w:tc>
          <w:tcPr>
            <w:tcW w:w="4648" w:type="dxa"/>
            <w:gridSpan w:val="5"/>
            <w:vAlign w:val="center"/>
          </w:tcPr>
          <w:p w:rsidR="00FB5D9D" w:rsidRPr="006369BC" w:rsidDel="00CF30D1" w:rsidRDefault="00FB5D9D" w:rsidP="00EE4D6C">
            <w:pPr>
              <w:rPr>
                <w:del w:id="9086" w:author="作成者"/>
                <w:rFonts w:hint="default"/>
                <w:color w:val="auto"/>
              </w:rPr>
            </w:pPr>
          </w:p>
        </w:tc>
      </w:tr>
      <w:tr w:rsidR="00FB5D9D" w:rsidRPr="006369BC" w:rsidDel="00CF30D1" w:rsidTr="00F03E4E">
        <w:trPr>
          <w:trHeight w:val="710"/>
          <w:jc w:val="right"/>
          <w:del w:id="9087" w:author="作成者"/>
        </w:trPr>
        <w:tc>
          <w:tcPr>
            <w:tcW w:w="519" w:type="dxa"/>
            <w:vMerge/>
          </w:tcPr>
          <w:p w:rsidR="00FB5D9D" w:rsidRPr="006369BC" w:rsidDel="00CF30D1" w:rsidRDefault="00FB5D9D" w:rsidP="00EE4D6C">
            <w:pPr>
              <w:rPr>
                <w:del w:id="9088" w:author="作成者"/>
                <w:rFonts w:hint="default"/>
                <w:color w:val="auto"/>
              </w:rPr>
            </w:pPr>
          </w:p>
        </w:tc>
        <w:tc>
          <w:tcPr>
            <w:tcW w:w="3506" w:type="dxa"/>
            <w:gridSpan w:val="6"/>
            <w:vAlign w:val="center"/>
          </w:tcPr>
          <w:p w:rsidR="00FB5D9D" w:rsidRPr="006369BC" w:rsidDel="00CF30D1" w:rsidRDefault="00FB5D9D" w:rsidP="00EE4D6C">
            <w:pPr>
              <w:jc w:val="center"/>
              <w:rPr>
                <w:del w:id="9089" w:author="作成者"/>
                <w:rFonts w:hint="default"/>
                <w:color w:val="auto"/>
              </w:rPr>
            </w:pPr>
            <w:del w:id="9090" w:author="作成者">
              <w:r w:rsidRPr="006369BC" w:rsidDel="00CF30D1">
                <w:rPr>
                  <w:color w:val="auto"/>
                </w:rPr>
                <w:delText>介護過程</w:delText>
              </w:r>
              <w:r w:rsidRPr="006369BC" w:rsidDel="00CF30D1">
                <w:rPr>
                  <w:rFonts w:hint="default"/>
                  <w:color w:val="auto"/>
                </w:rPr>
                <w:delText>Ⅰ</w:delText>
              </w:r>
            </w:del>
          </w:p>
          <w:p w:rsidR="00FB5D9D" w:rsidRPr="006369BC" w:rsidDel="00CF30D1" w:rsidRDefault="00FB5D9D" w:rsidP="00EE4D6C">
            <w:pPr>
              <w:jc w:val="center"/>
              <w:rPr>
                <w:del w:id="9091" w:author="作成者"/>
                <w:rFonts w:hint="default"/>
                <w:color w:val="auto"/>
              </w:rPr>
            </w:pPr>
            <w:del w:id="9092" w:author="作成者">
              <w:r w:rsidRPr="006369BC" w:rsidDel="00CF30D1">
                <w:rPr>
                  <w:color w:val="auto"/>
                </w:rPr>
                <w:delText>（２０）</w:delText>
              </w:r>
            </w:del>
          </w:p>
        </w:tc>
        <w:tc>
          <w:tcPr>
            <w:tcW w:w="1239" w:type="dxa"/>
            <w:gridSpan w:val="4"/>
            <w:vAlign w:val="center"/>
          </w:tcPr>
          <w:p w:rsidR="00FB5D9D" w:rsidRPr="006369BC" w:rsidDel="00CF30D1" w:rsidRDefault="00FB5D9D" w:rsidP="00EE4D6C">
            <w:pPr>
              <w:jc w:val="center"/>
              <w:rPr>
                <w:del w:id="9093" w:author="作成者"/>
                <w:rFonts w:hint="default"/>
                <w:color w:val="auto"/>
              </w:rPr>
            </w:pPr>
          </w:p>
        </w:tc>
        <w:tc>
          <w:tcPr>
            <w:tcW w:w="4648" w:type="dxa"/>
            <w:gridSpan w:val="5"/>
            <w:vAlign w:val="center"/>
          </w:tcPr>
          <w:p w:rsidR="00FB5D9D" w:rsidRPr="006369BC" w:rsidDel="00CF30D1" w:rsidRDefault="00FB5D9D" w:rsidP="00EE4D6C">
            <w:pPr>
              <w:rPr>
                <w:del w:id="9094" w:author="作成者"/>
                <w:rFonts w:hint="default"/>
                <w:color w:val="auto"/>
              </w:rPr>
            </w:pPr>
          </w:p>
        </w:tc>
      </w:tr>
      <w:tr w:rsidR="00FB5D9D" w:rsidRPr="006369BC" w:rsidDel="00CF30D1" w:rsidTr="00F03E4E">
        <w:trPr>
          <w:trHeight w:val="710"/>
          <w:jc w:val="right"/>
          <w:del w:id="9095" w:author="作成者"/>
        </w:trPr>
        <w:tc>
          <w:tcPr>
            <w:tcW w:w="519" w:type="dxa"/>
            <w:vMerge/>
          </w:tcPr>
          <w:p w:rsidR="00FB5D9D" w:rsidRPr="006369BC" w:rsidDel="00CF30D1" w:rsidRDefault="00FB5D9D" w:rsidP="00EE4D6C">
            <w:pPr>
              <w:rPr>
                <w:del w:id="9096" w:author="作成者"/>
                <w:rFonts w:hint="default"/>
                <w:color w:val="auto"/>
              </w:rPr>
            </w:pPr>
          </w:p>
        </w:tc>
        <w:tc>
          <w:tcPr>
            <w:tcW w:w="3506" w:type="dxa"/>
            <w:gridSpan w:val="6"/>
            <w:vAlign w:val="center"/>
          </w:tcPr>
          <w:p w:rsidR="00FB5D9D" w:rsidRPr="006369BC" w:rsidDel="00CF30D1" w:rsidRDefault="00FB5D9D" w:rsidP="00EE4D6C">
            <w:pPr>
              <w:jc w:val="center"/>
              <w:rPr>
                <w:del w:id="9097" w:author="作成者"/>
                <w:rFonts w:hint="default"/>
                <w:color w:val="auto"/>
              </w:rPr>
            </w:pPr>
            <w:del w:id="9098" w:author="作成者">
              <w:r w:rsidRPr="006369BC" w:rsidDel="00CF30D1">
                <w:rPr>
                  <w:color w:val="auto"/>
                </w:rPr>
                <w:delText>介護過程</w:delText>
              </w:r>
              <w:r w:rsidRPr="006369BC" w:rsidDel="00CF30D1">
                <w:rPr>
                  <w:rFonts w:hint="default"/>
                  <w:color w:val="auto"/>
                </w:rPr>
                <w:delText>Ⅱ</w:delText>
              </w:r>
            </w:del>
          </w:p>
          <w:p w:rsidR="00FB5D9D" w:rsidRPr="006369BC" w:rsidDel="00CF30D1" w:rsidRDefault="00FB5D9D" w:rsidP="00EE4D6C">
            <w:pPr>
              <w:jc w:val="center"/>
              <w:rPr>
                <w:del w:id="9099" w:author="作成者"/>
                <w:rFonts w:hint="default"/>
                <w:color w:val="auto"/>
              </w:rPr>
            </w:pPr>
            <w:del w:id="9100" w:author="作成者">
              <w:r w:rsidRPr="006369BC" w:rsidDel="00CF30D1">
                <w:rPr>
                  <w:color w:val="auto"/>
                </w:rPr>
                <w:delText>（３０</w:delText>
              </w:r>
            </w:del>
            <w:ins w:id="9101" w:author="作成者">
              <w:del w:id="9102" w:author="作成者">
                <w:r w:rsidR="00B37E37" w:rsidDel="00CF30D1">
                  <w:rPr>
                    <w:color w:val="auto"/>
                  </w:rPr>
                  <w:delText>２５</w:delText>
                </w:r>
              </w:del>
            </w:ins>
            <w:del w:id="9103" w:author="作成者">
              <w:r w:rsidRPr="006369BC" w:rsidDel="00CF30D1">
                <w:rPr>
                  <w:color w:val="auto"/>
                </w:rPr>
                <w:delText>）</w:delText>
              </w:r>
            </w:del>
          </w:p>
        </w:tc>
        <w:tc>
          <w:tcPr>
            <w:tcW w:w="1239" w:type="dxa"/>
            <w:gridSpan w:val="4"/>
            <w:vAlign w:val="center"/>
          </w:tcPr>
          <w:p w:rsidR="00FB5D9D" w:rsidRPr="006369BC" w:rsidDel="00CF30D1" w:rsidRDefault="00FB5D9D" w:rsidP="00EE4D6C">
            <w:pPr>
              <w:jc w:val="center"/>
              <w:rPr>
                <w:del w:id="9104" w:author="作成者"/>
                <w:rFonts w:hint="default"/>
                <w:color w:val="auto"/>
              </w:rPr>
            </w:pPr>
          </w:p>
        </w:tc>
        <w:tc>
          <w:tcPr>
            <w:tcW w:w="4648" w:type="dxa"/>
            <w:gridSpan w:val="5"/>
            <w:vAlign w:val="center"/>
          </w:tcPr>
          <w:p w:rsidR="00FB5D9D" w:rsidRPr="006369BC" w:rsidDel="00CF30D1" w:rsidRDefault="00FB5D9D" w:rsidP="00EE4D6C">
            <w:pPr>
              <w:rPr>
                <w:del w:id="9105" w:author="作成者"/>
                <w:rFonts w:hint="default"/>
                <w:color w:val="auto"/>
              </w:rPr>
            </w:pPr>
          </w:p>
        </w:tc>
      </w:tr>
      <w:tr w:rsidR="00FB5D9D" w:rsidRPr="006369BC" w:rsidDel="00CF30D1" w:rsidTr="00F03E4E">
        <w:trPr>
          <w:trHeight w:val="710"/>
          <w:jc w:val="right"/>
          <w:del w:id="9106" w:author="作成者"/>
        </w:trPr>
        <w:tc>
          <w:tcPr>
            <w:tcW w:w="519" w:type="dxa"/>
            <w:vMerge/>
          </w:tcPr>
          <w:p w:rsidR="00FB5D9D" w:rsidRPr="006369BC" w:rsidDel="00CF30D1" w:rsidRDefault="00FB5D9D" w:rsidP="00EE4D6C">
            <w:pPr>
              <w:rPr>
                <w:del w:id="9107" w:author="作成者"/>
                <w:rFonts w:hint="default"/>
                <w:color w:val="auto"/>
              </w:rPr>
            </w:pPr>
          </w:p>
        </w:tc>
        <w:tc>
          <w:tcPr>
            <w:tcW w:w="3506" w:type="dxa"/>
            <w:gridSpan w:val="6"/>
            <w:vAlign w:val="center"/>
          </w:tcPr>
          <w:p w:rsidR="00FB5D9D" w:rsidRPr="006369BC" w:rsidDel="00CF30D1" w:rsidRDefault="00FB5D9D" w:rsidP="00EE4D6C">
            <w:pPr>
              <w:jc w:val="center"/>
              <w:rPr>
                <w:del w:id="9108" w:author="作成者"/>
                <w:rFonts w:hint="default"/>
                <w:color w:val="auto"/>
              </w:rPr>
            </w:pPr>
            <w:del w:id="9109" w:author="作成者">
              <w:r w:rsidRPr="006369BC" w:rsidDel="00CF30D1">
                <w:rPr>
                  <w:color w:val="auto"/>
                </w:rPr>
                <w:delText>介護過程Ⅲ</w:delText>
              </w:r>
            </w:del>
          </w:p>
          <w:p w:rsidR="00FB5D9D" w:rsidRPr="006369BC" w:rsidDel="00CF30D1" w:rsidRDefault="00FB5D9D" w:rsidP="00EE4D6C">
            <w:pPr>
              <w:jc w:val="center"/>
              <w:rPr>
                <w:del w:id="9110" w:author="作成者"/>
                <w:rFonts w:hint="default"/>
                <w:color w:val="auto"/>
              </w:rPr>
            </w:pPr>
            <w:del w:id="9111" w:author="作成者">
              <w:r w:rsidRPr="006369BC" w:rsidDel="00CF30D1">
                <w:rPr>
                  <w:color w:val="auto"/>
                </w:rPr>
                <w:delText>（４５）</w:delText>
              </w:r>
            </w:del>
          </w:p>
        </w:tc>
        <w:tc>
          <w:tcPr>
            <w:tcW w:w="1239" w:type="dxa"/>
            <w:gridSpan w:val="4"/>
            <w:vAlign w:val="center"/>
          </w:tcPr>
          <w:p w:rsidR="00FB5D9D" w:rsidRPr="006369BC" w:rsidDel="00CF30D1" w:rsidRDefault="00FB5D9D" w:rsidP="00EE4D6C">
            <w:pPr>
              <w:jc w:val="center"/>
              <w:rPr>
                <w:del w:id="9112" w:author="作成者"/>
                <w:rFonts w:hint="default"/>
                <w:color w:val="auto"/>
              </w:rPr>
            </w:pPr>
          </w:p>
        </w:tc>
        <w:tc>
          <w:tcPr>
            <w:tcW w:w="4648" w:type="dxa"/>
            <w:gridSpan w:val="5"/>
            <w:vAlign w:val="center"/>
          </w:tcPr>
          <w:p w:rsidR="00FB5D9D" w:rsidRPr="006369BC" w:rsidDel="00CF30D1" w:rsidRDefault="00FB5D9D" w:rsidP="00EE4D6C">
            <w:pPr>
              <w:rPr>
                <w:del w:id="9113" w:author="作成者"/>
                <w:rFonts w:hint="default"/>
                <w:color w:val="auto"/>
              </w:rPr>
            </w:pPr>
          </w:p>
        </w:tc>
      </w:tr>
      <w:tr w:rsidR="00973A32" w:rsidRPr="006369BC" w:rsidDel="00CF30D1" w:rsidTr="00F03E4E">
        <w:trPr>
          <w:trHeight w:val="710"/>
          <w:jc w:val="right"/>
          <w:del w:id="9114" w:author="作成者"/>
        </w:trPr>
        <w:tc>
          <w:tcPr>
            <w:tcW w:w="519" w:type="dxa"/>
            <w:vMerge/>
          </w:tcPr>
          <w:p w:rsidR="00973A32" w:rsidRPr="006369BC" w:rsidDel="00CF30D1" w:rsidRDefault="00973A32" w:rsidP="00EE4D6C">
            <w:pPr>
              <w:rPr>
                <w:del w:id="9115" w:author="作成者"/>
                <w:rFonts w:hint="default"/>
                <w:color w:val="auto"/>
              </w:rPr>
            </w:pPr>
          </w:p>
        </w:tc>
        <w:tc>
          <w:tcPr>
            <w:tcW w:w="3506" w:type="dxa"/>
            <w:gridSpan w:val="6"/>
            <w:vAlign w:val="center"/>
          </w:tcPr>
          <w:p w:rsidR="00973A32" w:rsidRPr="00B446ED" w:rsidDel="00CF30D1" w:rsidRDefault="00973A32" w:rsidP="00EE4D6C">
            <w:pPr>
              <w:jc w:val="center"/>
              <w:rPr>
                <w:ins w:id="9116" w:author="作成者"/>
                <w:del w:id="9117" w:author="作成者"/>
                <w:rFonts w:hint="default"/>
                <w:color w:val="auto"/>
              </w:rPr>
            </w:pPr>
            <w:ins w:id="9118" w:author="作成者">
              <w:del w:id="9119" w:author="作成者">
                <w:r w:rsidRPr="00B446ED" w:rsidDel="00CF30D1">
                  <w:rPr>
                    <w:color w:val="auto"/>
                  </w:rPr>
                  <w:delText>こころとからだのしくみ</w:delText>
                </w:r>
                <w:r w:rsidRPr="00B446ED" w:rsidDel="00CF30D1">
                  <w:rPr>
                    <w:rFonts w:hint="default"/>
                    <w:color w:val="auto"/>
                  </w:rPr>
                  <w:delText>Ⅰ</w:delText>
                </w:r>
              </w:del>
            </w:ins>
          </w:p>
          <w:p w:rsidR="00973A32" w:rsidRPr="00B446ED" w:rsidDel="00CF30D1" w:rsidRDefault="00973A32" w:rsidP="00EE4D6C">
            <w:pPr>
              <w:jc w:val="center"/>
              <w:rPr>
                <w:del w:id="9120" w:author="作成者"/>
                <w:rFonts w:hint="default"/>
                <w:color w:val="auto"/>
              </w:rPr>
            </w:pPr>
            <w:ins w:id="9121" w:author="作成者">
              <w:del w:id="9122" w:author="作成者">
                <w:r w:rsidRPr="00B446ED" w:rsidDel="00CF30D1">
                  <w:rPr>
                    <w:color w:val="auto"/>
                  </w:rPr>
                  <w:delText>（２０）</w:delText>
                </w:r>
              </w:del>
            </w:ins>
            <w:del w:id="9123" w:author="作成者">
              <w:r w:rsidRPr="00B446ED" w:rsidDel="00CF30D1">
                <w:rPr>
                  <w:color w:val="auto"/>
                </w:rPr>
                <w:delText>発達と老化の</w:delText>
              </w:r>
              <w:r w:rsidRPr="00B446ED" w:rsidDel="00CF30D1">
                <w:rPr>
                  <w:rFonts w:hint="default"/>
                  <w:color w:val="auto"/>
                </w:rPr>
                <w:delText>理解Ⅰ</w:delText>
              </w:r>
            </w:del>
          </w:p>
          <w:p w:rsidR="00973A32" w:rsidRPr="00B446ED" w:rsidDel="00CF30D1" w:rsidRDefault="00973A32" w:rsidP="00EE4D6C">
            <w:pPr>
              <w:jc w:val="center"/>
              <w:rPr>
                <w:del w:id="9124" w:author="作成者"/>
                <w:rFonts w:hint="default"/>
                <w:color w:val="auto"/>
              </w:rPr>
            </w:pPr>
            <w:del w:id="9125" w:author="作成者">
              <w:r w:rsidRPr="00B446ED" w:rsidDel="00CF30D1">
                <w:rPr>
                  <w:color w:val="auto"/>
                </w:rPr>
                <w:delText>（１０）</w:delText>
              </w:r>
            </w:del>
          </w:p>
        </w:tc>
        <w:tc>
          <w:tcPr>
            <w:tcW w:w="1239" w:type="dxa"/>
            <w:gridSpan w:val="4"/>
            <w:vAlign w:val="center"/>
          </w:tcPr>
          <w:p w:rsidR="00973A32" w:rsidRPr="006369BC" w:rsidDel="00CF30D1" w:rsidRDefault="00973A32" w:rsidP="00EE4D6C">
            <w:pPr>
              <w:jc w:val="center"/>
              <w:rPr>
                <w:del w:id="9126" w:author="作成者"/>
                <w:rFonts w:hint="default"/>
                <w:color w:val="auto"/>
              </w:rPr>
            </w:pPr>
          </w:p>
        </w:tc>
        <w:tc>
          <w:tcPr>
            <w:tcW w:w="4648" w:type="dxa"/>
            <w:gridSpan w:val="5"/>
            <w:vAlign w:val="center"/>
          </w:tcPr>
          <w:p w:rsidR="00973A32" w:rsidRPr="006369BC" w:rsidDel="00CF30D1" w:rsidRDefault="00973A32" w:rsidP="00EE4D6C">
            <w:pPr>
              <w:rPr>
                <w:del w:id="9127" w:author="作成者"/>
                <w:rFonts w:hint="default"/>
                <w:color w:val="auto"/>
              </w:rPr>
            </w:pPr>
          </w:p>
        </w:tc>
      </w:tr>
      <w:tr w:rsidR="00973A32" w:rsidRPr="006369BC" w:rsidDel="00CF30D1" w:rsidTr="00F03E4E">
        <w:trPr>
          <w:trHeight w:val="710"/>
          <w:jc w:val="right"/>
          <w:del w:id="9128" w:author="作成者"/>
        </w:trPr>
        <w:tc>
          <w:tcPr>
            <w:tcW w:w="519" w:type="dxa"/>
            <w:vMerge/>
          </w:tcPr>
          <w:p w:rsidR="00973A32" w:rsidRPr="006369BC" w:rsidDel="00CF30D1" w:rsidRDefault="00973A32" w:rsidP="00EE4D6C">
            <w:pPr>
              <w:rPr>
                <w:del w:id="9129" w:author="作成者"/>
                <w:rFonts w:hint="default"/>
                <w:color w:val="auto"/>
              </w:rPr>
            </w:pPr>
          </w:p>
        </w:tc>
        <w:tc>
          <w:tcPr>
            <w:tcW w:w="3506" w:type="dxa"/>
            <w:gridSpan w:val="6"/>
            <w:vAlign w:val="center"/>
          </w:tcPr>
          <w:p w:rsidR="00973A32" w:rsidRPr="00B446ED" w:rsidDel="00CF30D1" w:rsidRDefault="00973A32" w:rsidP="00EE4D6C">
            <w:pPr>
              <w:jc w:val="center"/>
              <w:rPr>
                <w:ins w:id="9130" w:author="作成者"/>
                <w:del w:id="9131" w:author="作成者"/>
                <w:rFonts w:hint="default"/>
                <w:color w:val="auto"/>
              </w:rPr>
            </w:pPr>
            <w:ins w:id="9132" w:author="作成者">
              <w:del w:id="9133" w:author="作成者">
                <w:r w:rsidRPr="00B446ED" w:rsidDel="00CF30D1">
                  <w:rPr>
                    <w:color w:val="auto"/>
                  </w:rPr>
                  <w:delText>こころとからだのしくみ</w:delText>
                </w:r>
                <w:r w:rsidRPr="00B446ED" w:rsidDel="00CF30D1">
                  <w:rPr>
                    <w:rFonts w:hint="default"/>
                    <w:color w:val="auto"/>
                  </w:rPr>
                  <w:delText>Ⅱ</w:delText>
                </w:r>
              </w:del>
            </w:ins>
          </w:p>
          <w:p w:rsidR="00973A32" w:rsidRPr="00B446ED" w:rsidDel="00CF30D1" w:rsidRDefault="00973A32" w:rsidP="00EE4D6C">
            <w:pPr>
              <w:jc w:val="center"/>
              <w:rPr>
                <w:del w:id="9134" w:author="作成者"/>
                <w:rFonts w:hint="default"/>
                <w:color w:val="auto"/>
              </w:rPr>
            </w:pPr>
            <w:ins w:id="9135" w:author="作成者">
              <w:del w:id="9136" w:author="作成者">
                <w:r w:rsidRPr="00B446ED" w:rsidDel="00CF30D1">
                  <w:rPr>
                    <w:color w:val="auto"/>
                  </w:rPr>
                  <w:delText>（６０）</w:delText>
                </w:r>
              </w:del>
            </w:ins>
            <w:del w:id="9137" w:author="作成者">
              <w:r w:rsidRPr="00B446ED" w:rsidDel="00CF30D1">
                <w:rPr>
                  <w:color w:val="auto"/>
                </w:rPr>
                <w:delText>発達と老化の理解</w:delText>
              </w:r>
              <w:r w:rsidRPr="00B446ED" w:rsidDel="00CF30D1">
                <w:rPr>
                  <w:rFonts w:hint="default"/>
                  <w:color w:val="auto"/>
                </w:rPr>
                <w:delText>Ⅱ</w:delText>
              </w:r>
            </w:del>
          </w:p>
          <w:p w:rsidR="00973A32" w:rsidRPr="00B446ED" w:rsidDel="00CF30D1" w:rsidRDefault="00973A32" w:rsidP="00EE4D6C">
            <w:pPr>
              <w:jc w:val="center"/>
              <w:rPr>
                <w:del w:id="9138" w:author="作成者"/>
                <w:rFonts w:hint="default"/>
                <w:color w:val="auto"/>
              </w:rPr>
            </w:pPr>
            <w:del w:id="9139" w:author="作成者">
              <w:r w:rsidRPr="00B446ED" w:rsidDel="00CF30D1">
                <w:rPr>
                  <w:color w:val="auto"/>
                </w:rPr>
                <w:delText>（２０）</w:delText>
              </w:r>
            </w:del>
          </w:p>
        </w:tc>
        <w:tc>
          <w:tcPr>
            <w:tcW w:w="1239" w:type="dxa"/>
            <w:gridSpan w:val="4"/>
            <w:vAlign w:val="center"/>
          </w:tcPr>
          <w:p w:rsidR="00973A32" w:rsidRPr="006369BC" w:rsidDel="00CF30D1" w:rsidRDefault="00973A32" w:rsidP="00EE4D6C">
            <w:pPr>
              <w:jc w:val="center"/>
              <w:rPr>
                <w:del w:id="9140" w:author="作成者"/>
                <w:rFonts w:hint="default"/>
                <w:color w:val="auto"/>
              </w:rPr>
            </w:pPr>
          </w:p>
        </w:tc>
        <w:tc>
          <w:tcPr>
            <w:tcW w:w="4648" w:type="dxa"/>
            <w:gridSpan w:val="5"/>
            <w:vAlign w:val="center"/>
          </w:tcPr>
          <w:p w:rsidR="00973A32" w:rsidRPr="006369BC" w:rsidDel="00CF30D1" w:rsidRDefault="00973A32" w:rsidP="00EE4D6C">
            <w:pPr>
              <w:rPr>
                <w:del w:id="9141" w:author="作成者"/>
                <w:rFonts w:hint="default"/>
                <w:color w:val="auto"/>
              </w:rPr>
            </w:pPr>
          </w:p>
        </w:tc>
      </w:tr>
      <w:tr w:rsidR="00973A32" w:rsidRPr="006369BC" w:rsidDel="00CF30D1" w:rsidTr="00F03E4E">
        <w:trPr>
          <w:trHeight w:val="710"/>
          <w:jc w:val="right"/>
          <w:del w:id="9142" w:author="作成者"/>
        </w:trPr>
        <w:tc>
          <w:tcPr>
            <w:tcW w:w="519" w:type="dxa"/>
            <w:vMerge/>
          </w:tcPr>
          <w:p w:rsidR="00973A32" w:rsidRPr="006369BC" w:rsidDel="00CF30D1" w:rsidRDefault="00973A32" w:rsidP="00EE4D6C">
            <w:pPr>
              <w:rPr>
                <w:del w:id="9143" w:author="作成者"/>
                <w:rFonts w:hint="default"/>
                <w:color w:val="auto"/>
              </w:rPr>
            </w:pPr>
          </w:p>
        </w:tc>
        <w:tc>
          <w:tcPr>
            <w:tcW w:w="3506" w:type="dxa"/>
            <w:gridSpan w:val="6"/>
            <w:vAlign w:val="center"/>
          </w:tcPr>
          <w:p w:rsidR="00973A32" w:rsidRPr="00B446ED" w:rsidDel="00CF30D1" w:rsidRDefault="00973A32" w:rsidP="00EE4D6C">
            <w:pPr>
              <w:jc w:val="center"/>
              <w:rPr>
                <w:ins w:id="9144" w:author="作成者"/>
                <w:del w:id="9145" w:author="作成者"/>
                <w:rFonts w:hint="default"/>
                <w:color w:val="auto"/>
              </w:rPr>
            </w:pPr>
            <w:ins w:id="9146" w:author="作成者">
              <w:del w:id="9147" w:author="作成者">
                <w:r w:rsidRPr="00B446ED" w:rsidDel="00CF30D1">
                  <w:rPr>
                    <w:color w:val="auto"/>
                  </w:rPr>
                  <w:delText>発達と老化の</w:delText>
                </w:r>
                <w:r w:rsidRPr="00B446ED" w:rsidDel="00CF30D1">
                  <w:rPr>
                    <w:rFonts w:hint="default"/>
                    <w:color w:val="auto"/>
                  </w:rPr>
                  <w:delText>理解Ⅰ</w:delText>
                </w:r>
              </w:del>
            </w:ins>
          </w:p>
          <w:p w:rsidR="00973A32" w:rsidRPr="00B446ED" w:rsidDel="00CF30D1" w:rsidRDefault="00973A32" w:rsidP="00EE4D6C">
            <w:pPr>
              <w:jc w:val="center"/>
              <w:rPr>
                <w:del w:id="9148" w:author="作成者"/>
                <w:rFonts w:hint="default"/>
                <w:color w:val="auto"/>
              </w:rPr>
            </w:pPr>
            <w:ins w:id="9149" w:author="作成者">
              <w:del w:id="9150" w:author="作成者">
                <w:r w:rsidRPr="00B446ED" w:rsidDel="00CF30D1">
                  <w:rPr>
                    <w:color w:val="auto"/>
                  </w:rPr>
                  <w:delText>（１０）</w:delText>
                </w:r>
              </w:del>
            </w:ins>
            <w:del w:id="9151" w:author="作成者">
              <w:r w:rsidRPr="00B446ED" w:rsidDel="00CF30D1">
                <w:rPr>
                  <w:color w:val="auto"/>
                </w:rPr>
                <w:delText>認知症の</w:delText>
              </w:r>
              <w:r w:rsidRPr="00B446ED" w:rsidDel="00CF30D1">
                <w:rPr>
                  <w:rFonts w:hint="default"/>
                  <w:color w:val="auto"/>
                </w:rPr>
                <w:delText>理解Ⅰ</w:delText>
              </w:r>
            </w:del>
          </w:p>
          <w:p w:rsidR="00973A32" w:rsidRPr="00B446ED" w:rsidDel="00CF30D1" w:rsidRDefault="00973A32" w:rsidP="00EE4D6C">
            <w:pPr>
              <w:jc w:val="center"/>
              <w:rPr>
                <w:del w:id="9152" w:author="作成者"/>
                <w:rFonts w:hint="default"/>
                <w:color w:val="auto"/>
              </w:rPr>
            </w:pPr>
            <w:del w:id="9153" w:author="作成者">
              <w:r w:rsidRPr="00B446ED" w:rsidDel="00CF30D1">
                <w:rPr>
                  <w:color w:val="auto"/>
                </w:rPr>
                <w:delText>（１０）</w:delText>
              </w:r>
            </w:del>
          </w:p>
        </w:tc>
        <w:tc>
          <w:tcPr>
            <w:tcW w:w="1239" w:type="dxa"/>
            <w:gridSpan w:val="4"/>
            <w:vAlign w:val="center"/>
          </w:tcPr>
          <w:p w:rsidR="00973A32" w:rsidRPr="006369BC" w:rsidDel="00CF30D1" w:rsidRDefault="00973A32" w:rsidP="00EE4D6C">
            <w:pPr>
              <w:jc w:val="center"/>
              <w:rPr>
                <w:del w:id="9154" w:author="作成者"/>
                <w:rFonts w:hint="default"/>
                <w:color w:val="auto"/>
              </w:rPr>
            </w:pPr>
          </w:p>
        </w:tc>
        <w:tc>
          <w:tcPr>
            <w:tcW w:w="4648" w:type="dxa"/>
            <w:gridSpan w:val="5"/>
            <w:vAlign w:val="center"/>
          </w:tcPr>
          <w:p w:rsidR="00973A32" w:rsidRPr="006369BC" w:rsidDel="00CF30D1" w:rsidRDefault="00973A32" w:rsidP="00EE4D6C">
            <w:pPr>
              <w:rPr>
                <w:del w:id="9155" w:author="作成者"/>
                <w:rFonts w:hint="default"/>
                <w:color w:val="auto"/>
              </w:rPr>
            </w:pPr>
          </w:p>
        </w:tc>
      </w:tr>
      <w:tr w:rsidR="00973A32" w:rsidRPr="006369BC" w:rsidDel="00CF30D1" w:rsidTr="00F03E4E">
        <w:trPr>
          <w:trHeight w:val="710"/>
          <w:jc w:val="right"/>
          <w:del w:id="9156" w:author="作成者"/>
        </w:trPr>
        <w:tc>
          <w:tcPr>
            <w:tcW w:w="519" w:type="dxa"/>
            <w:vMerge/>
          </w:tcPr>
          <w:p w:rsidR="00973A32" w:rsidRPr="006369BC" w:rsidDel="00CF30D1" w:rsidRDefault="00973A32" w:rsidP="00EE4D6C">
            <w:pPr>
              <w:rPr>
                <w:del w:id="9157" w:author="作成者"/>
                <w:rFonts w:hint="default"/>
                <w:color w:val="auto"/>
              </w:rPr>
            </w:pPr>
          </w:p>
        </w:tc>
        <w:tc>
          <w:tcPr>
            <w:tcW w:w="3506" w:type="dxa"/>
            <w:gridSpan w:val="6"/>
            <w:vAlign w:val="center"/>
          </w:tcPr>
          <w:p w:rsidR="00973A32" w:rsidRPr="00B446ED" w:rsidDel="00CF30D1" w:rsidRDefault="00973A32" w:rsidP="00EE4D6C">
            <w:pPr>
              <w:jc w:val="center"/>
              <w:rPr>
                <w:ins w:id="9158" w:author="作成者"/>
                <w:del w:id="9159" w:author="作成者"/>
                <w:rFonts w:hint="default"/>
                <w:color w:val="auto"/>
              </w:rPr>
            </w:pPr>
            <w:ins w:id="9160" w:author="作成者">
              <w:del w:id="9161" w:author="作成者">
                <w:r w:rsidRPr="00B446ED" w:rsidDel="00CF30D1">
                  <w:rPr>
                    <w:color w:val="auto"/>
                  </w:rPr>
                  <w:delText>発達と老化の理解</w:delText>
                </w:r>
                <w:r w:rsidRPr="00B446ED" w:rsidDel="00CF30D1">
                  <w:rPr>
                    <w:rFonts w:hint="default"/>
                    <w:color w:val="auto"/>
                  </w:rPr>
                  <w:delText>Ⅱ</w:delText>
                </w:r>
              </w:del>
            </w:ins>
          </w:p>
          <w:p w:rsidR="00973A32" w:rsidRPr="00B446ED" w:rsidDel="00CF30D1" w:rsidRDefault="00973A32" w:rsidP="00EE4D6C">
            <w:pPr>
              <w:jc w:val="center"/>
              <w:rPr>
                <w:del w:id="9162" w:author="作成者"/>
                <w:rFonts w:hint="default"/>
                <w:color w:val="auto"/>
              </w:rPr>
            </w:pPr>
            <w:ins w:id="9163" w:author="作成者">
              <w:del w:id="9164" w:author="作成者">
                <w:r w:rsidRPr="00B446ED" w:rsidDel="00CF30D1">
                  <w:rPr>
                    <w:color w:val="auto"/>
                  </w:rPr>
                  <w:delText>（２０）</w:delText>
                </w:r>
              </w:del>
            </w:ins>
            <w:del w:id="9165" w:author="作成者">
              <w:r w:rsidRPr="00B446ED" w:rsidDel="00CF30D1">
                <w:rPr>
                  <w:color w:val="auto"/>
                </w:rPr>
                <w:delText>認知症の</w:delText>
              </w:r>
              <w:r w:rsidRPr="00B446ED" w:rsidDel="00CF30D1">
                <w:rPr>
                  <w:rFonts w:hint="default"/>
                  <w:color w:val="auto"/>
                </w:rPr>
                <w:delText>理解Ⅱ</w:delText>
              </w:r>
            </w:del>
          </w:p>
          <w:p w:rsidR="00973A32" w:rsidRPr="00B446ED" w:rsidDel="00CF30D1" w:rsidRDefault="00973A32" w:rsidP="00EE4D6C">
            <w:pPr>
              <w:jc w:val="center"/>
              <w:rPr>
                <w:del w:id="9166" w:author="作成者"/>
                <w:rFonts w:hint="default"/>
                <w:color w:val="auto"/>
              </w:rPr>
            </w:pPr>
            <w:del w:id="9167" w:author="作成者">
              <w:r w:rsidRPr="00B446ED" w:rsidDel="00CF30D1">
                <w:rPr>
                  <w:color w:val="auto"/>
                </w:rPr>
                <w:delText>（２０）</w:delText>
              </w:r>
            </w:del>
          </w:p>
        </w:tc>
        <w:tc>
          <w:tcPr>
            <w:tcW w:w="1239" w:type="dxa"/>
            <w:gridSpan w:val="4"/>
            <w:vAlign w:val="center"/>
          </w:tcPr>
          <w:p w:rsidR="00973A32" w:rsidRPr="006369BC" w:rsidDel="00CF30D1" w:rsidRDefault="00973A32" w:rsidP="00EE4D6C">
            <w:pPr>
              <w:jc w:val="center"/>
              <w:rPr>
                <w:del w:id="9168" w:author="作成者"/>
                <w:rFonts w:hint="default"/>
                <w:color w:val="auto"/>
              </w:rPr>
            </w:pPr>
          </w:p>
        </w:tc>
        <w:tc>
          <w:tcPr>
            <w:tcW w:w="4648" w:type="dxa"/>
            <w:gridSpan w:val="5"/>
            <w:vAlign w:val="center"/>
          </w:tcPr>
          <w:p w:rsidR="00973A32" w:rsidRPr="006369BC" w:rsidDel="00CF30D1" w:rsidRDefault="00973A32" w:rsidP="00EE4D6C">
            <w:pPr>
              <w:rPr>
                <w:del w:id="9169" w:author="作成者"/>
                <w:rFonts w:hint="default"/>
                <w:color w:val="auto"/>
              </w:rPr>
            </w:pPr>
          </w:p>
        </w:tc>
      </w:tr>
      <w:tr w:rsidR="00973A32" w:rsidRPr="006369BC" w:rsidDel="00CF30D1" w:rsidTr="00F03E4E">
        <w:trPr>
          <w:trHeight w:val="710"/>
          <w:jc w:val="right"/>
          <w:del w:id="9170" w:author="作成者"/>
        </w:trPr>
        <w:tc>
          <w:tcPr>
            <w:tcW w:w="519" w:type="dxa"/>
            <w:vMerge/>
          </w:tcPr>
          <w:p w:rsidR="00973A32" w:rsidRPr="006369BC" w:rsidDel="00CF30D1" w:rsidRDefault="00973A32" w:rsidP="00EE4D6C">
            <w:pPr>
              <w:rPr>
                <w:del w:id="9171" w:author="作成者"/>
                <w:rFonts w:hint="default"/>
                <w:color w:val="auto"/>
              </w:rPr>
            </w:pPr>
          </w:p>
        </w:tc>
        <w:tc>
          <w:tcPr>
            <w:tcW w:w="3506" w:type="dxa"/>
            <w:gridSpan w:val="6"/>
            <w:vAlign w:val="center"/>
          </w:tcPr>
          <w:p w:rsidR="00973A32" w:rsidRPr="00B446ED" w:rsidDel="00CF30D1" w:rsidRDefault="00973A32" w:rsidP="00EE4D6C">
            <w:pPr>
              <w:jc w:val="center"/>
              <w:rPr>
                <w:ins w:id="9172" w:author="作成者"/>
                <w:del w:id="9173" w:author="作成者"/>
                <w:rFonts w:hint="default"/>
                <w:color w:val="auto"/>
              </w:rPr>
            </w:pPr>
            <w:ins w:id="9174" w:author="作成者">
              <w:del w:id="9175" w:author="作成者">
                <w:r w:rsidRPr="00B446ED" w:rsidDel="00CF30D1">
                  <w:rPr>
                    <w:color w:val="auto"/>
                  </w:rPr>
                  <w:delText>認知症の</w:delText>
                </w:r>
                <w:r w:rsidRPr="00B446ED" w:rsidDel="00CF30D1">
                  <w:rPr>
                    <w:rFonts w:hint="default"/>
                    <w:color w:val="auto"/>
                  </w:rPr>
                  <w:delText>理解Ⅰ</w:delText>
                </w:r>
              </w:del>
            </w:ins>
          </w:p>
          <w:p w:rsidR="00973A32" w:rsidRPr="00B446ED" w:rsidDel="00CF30D1" w:rsidRDefault="00973A32" w:rsidP="00EE4D6C">
            <w:pPr>
              <w:jc w:val="center"/>
              <w:rPr>
                <w:del w:id="9176" w:author="作成者"/>
                <w:rFonts w:hint="default"/>
                <w:color w:val="auto"/>
              </w:rPr>
            </w:pPr>
            <w:ins w:id="9177" w:author="作成者">
              <w:del w:id="9178" w:author="作成者">
                <w:r w:rsidRPr="00B446ED" w:rsidDel="00CF30D1">
                  <w:rPr>
                    <w:color w:val="auto"/>
                  </w:rPr>
                  <w:delText>（１０）</w:delText>
                </w:r>
              </w:del>
            </w:ins>
            <w:del w:id="9179" w:author="作成者">
              <w:r w:rsidRPr="00B446ED" w:rsidDel="00CF30D1">
                <w:rPr>
                  <w:color w:val="auto"/>
                </w:rPr>
                <w:delText>障害の</w:delText>
              </w:r>
              <w:r w:rsidRPr="00B446ED" w:rsidDel="00CF30D1">
                <w:rPr>
                  <w:rFonts w:hint="default"/>
                  <w:color w:val="auto"/>
                </w:rPr>
                <w:delText>理解</w:delText>
              </w:r>
              <w:r w:rsidRPr="00B446ED" w:rsidDel="00CF30D1">
                <w:rPr>
                  <w:color w:val="auto"/>
                </w:rPr>
                <w:delText>Ⅰ</w:delText>
              </w:r>
            </w:del>
          </w:p>
          <w:p w:rsidR="00973A32" w:rsidRPr="00B446ED" w:rsidDel="00CF30D1" w:rsidRDefault="00973A32" w:rsidP="00EE4D6C">
            <w:pPr>
              <w:jc w:val="center"/>
              <w:rPr>
                <w:del w:id="9180" w:author="作成者"/>
                <w:rFonts w:hint="default"/>
                <w:color w:val="auto"/>
              </w:rPr>
            </w:pPr>
            <w:del w:id="9181" w:author="作成者">
              <w:r w:rsidRPr="00B446ED" w:rsidDel="00CF30D1">
                <w:rPr>
                  <w:color w:val="auto"/>
                </w:rPr>
                <w:delText>（１０）</w:delText>
              </w:r>
            </w:del>
          </w:p>
        </w:tc>
        <w:tc>
          <w:tcPr>
            <w:tcW w:w="1239" w:type="dxa"/>
            <w:gridSpan w:val="4"/>
            <w:vAlign w:val="center"/>
          </w:tcPr>
          <w:p w:rsidR="00973A32" w:rsidRPr="006369BC" w:rsidDel="00CF30D1" w:rsidRDefault="00973A32" w:rsidP="00EE4D6C">
            <w:pPr>
              <w:jc w:val="center"/>
              <w:rPr>
                <w:del w:id="9182" w:author="作成者"/>
                <w:rFonts w:hint="default"/>
                <w:color w:val="auto"/>
              </w:rPr>
            </w:pPr>
          </w:p>
        </w:tc>
        <w:tc>
          <w:tcPr>
            <w:tcW w:w="4648" w:type="dxa"/>
            <w:gridSpan w:val="5"/>
            <w:vAlign w:val="center"/>
          </w:tcPr>
          <w:p w:rsidR="00973A32" w:rsidRPr="006369BC" w:rsidDel="00CF30D1" w:rsidRDefault="00973A32" w:rsidP="00EE4D6C">
            <w:pPr>
              <w:rPr>
                <w:del w:id="9183" w:author="作成者"/>
                <w:rFonts w:hint="default"/>
                <w:color w:val="auto"/>
              </w:rPr>
            </w:pPr>
          </w:p>
        </w:tc>
      </w:tr>
      <w:tr w:rsidR="00973A32" w:rsidRPr="006369BC" w:rsidDel="00CF30D1" w:rsidTr="00F03E4E">
        <w:trPr>
          <w:trHeight w:val="710"/>
          <w:jc w:val="right"/>
          <w:del w:id="9184" w:author="作成者"/>
        </w:trPr>
        <w:tc>
          <w:tcPr>
            <w:tcW w:w="519" w:type="dxa"/>
            <w:vMerge/>
          </w:tcPr>
          <w:p w:rsidR="00973A32" w:rsidRPr="006369BC" w:rsidDel="00CF30D1" w:rsidRDefault="00973A32" w:rsidP="00EE4D6C">
            <w:pPr>
              <w:rPr>
                <w:del w:id="9185" w:author="作成者"/>
                <w:rFonts w:hint="default"/>
                <w:color w:val="auto"/>
              </w:rPr>
            </w:pPr>
          </w:p>
        </w:tc>
        <w:tc>
          <w:tcPr>
            <w:tcW w:w="3506" w:type="dxa"/>
            <w:gridSpan w:val="6"/>
            <w:vAlign w:val="center"/>
          </w:tcPr>
          <w:p w:rsidR="00973A32" w:rsidRPr="00B446ED" w:rsidDel="00CF30D1" w:rsidRDefault="00973A32" w:rsidP="00EE4D6C">
            <w:pPr>
              <w:jc w:val="center"/>
              <w:rPr>
                <w:ins w:id="9186" w:author="作成者"/>
                <w:del w:id="9187" w:author="作成者"/>
                <w:rFonts w:hint="default"/>
                <w:color w:val="auto"/>
              </w:rPr>
            </w:pPr>
            <w:ins w:id="9188" w:author="作成者">
              <w:del w:id="9189" w:author="作成者">
                <w:r w:rsidRPr="00B446ED" w:rsidDel="00CF30D1">
                  <w:rPr>
                    <w:color w:val="auto"/>
                  </w:rPr>
                  <w:delText>認知症の</w:delText>
                </w:r>
                <w:r w:rsidRPr="00B446ED" w:rsidDel="00CF30D1">
                  <w:rPr>
                    <w:rFonts w:hint="default"/>
                    <w:color w:val="auto"/>
                  </w:rPr>
                  <w:delText>理解Ⅱ</w:delText>
                </w:r>
              </w:del>
            </w:ins>
          </w:p>
          <w:p w:rsidR="00973A32" w:rsidRPr="00B446ED" w:rsidDel="00CF30D1" w:rsidRDefault="00973A32" w:rsidP="00EE4D6C">
            <w:pPr>
              <w:jc w:val="center"/>
              <w:rPr>
                <w:del w:id="9190" w:author="作成者"/>
                <w:rFonts w:hint="default"/>
                <w:color w:val="auto"/>
              </w:rPr>
            </w:pPr>
            <w:ins w:id="9191" w:author="作成者">
              <w:del w:id="9192" w:author="作成者">
                <w:r w:rsidRPr="00B446ED" w:rsidDel="00CF30D1">
                  <w:rPr>
                    <w:color w:val="auto"/>
                  </w:rPr>
                  <w:delText>（２０）</w:delText>
                </w:r>
              </w:del>
            </w:ins>
            <w:del w:id="9193" w:author="作成者">
              <w:r w:rsidRPr="00B446ED" w:rsidDel="00CF30D1">
                <w:rPr>
                  <w:color w:val="auto"/>
                </w:rPr>
                <w:delText>障害の</w:delText>
              </w:r>
              <w:r w:rsidRPr="00B446ED" w:rsidDel="00CF30D1">
                <w:rPr>
                  <w:rFonts w:hint="default"/>
                  <w:color w:val="auto"/>
                </w:rPr>
                <w:delText>理解Ⅱ</w:delText>
              </w:r>
            </w:del>
          </w:p>
          <w:p w:rsidR="00973A32" w:rsidRPr="00B446ED" w:rsidDel="00CF30D1" w:rsidRDefault="00973A32" w:rsidP="00EE4D6C">
            <w:pPr>
              <w:jc w:val="center"/>
              <w:rPr>
                <w:del w:id="9194" w:author="作成者"/>
                <w:rFonts w:hint="default"/>
                <w:color w:val="auto"/>
              </w:rPr>
            </w:pPr>
            <w:del w:id="9195" w:author="作成者">
              <w:r w:rsidRPr="00B446ED" w:rsidDel="00CF30D1">
                <w:rPr>
                  <w:color w:val="auto"/>
                </w:rPr>
                <w:delText>（２０）</w:delText>
              </w:r>
            </w:del>
          </w:p>
        </w:tc>
        <w:tc>
          <w:tcPr>
            <w:tcW w:w="1239" w:type="dxa"/>
            <w:gridSpan w:val="4"/>
            <w:vAlign w:val="center"/>
          </w:tcPr>
          <w:p w:rsidR="00973A32" w:rsidRPr="006369BC" w:rsidDel="00CF30D1" w:rsidRDefault="00973A32" w:rsidP="00EE4D6C">
            <w:pPr>
              <w:jc w:val="center"/>
              <w:rPr>
                <w:del w:id="9196" w:author="作成者"/>
                <w:rFonts w:hint="default"/>
                <w:color w:val="auto"/>
              </w:rPr>
            </w:pPr>
          </w:p>
        </w:tc>
        <w:tc>
          <w:tcPr>
            <w:tcW w:w="4648" w:type="dxa"/>
            <w:gridSpan w:val="5"/>
            <w:vAlign w:val="center"/>
          </w:tcPr>
          <w:p w:rsidR="00973A32" w:rsidRPr="006369BC" w:rsidDel="00CF30D1" w:rsidRDefault="00973A32" w:rsidP="00EE4D6C">
            <w:pPr>
              <w:rPr>
                <w:del w:id="9197" w:author="作成者"/>
                <w:rFonts w:hint="default"/>
                <w:color w:val="auto"/>
              </w:rPr>
            </w:pPr>
          </w:p>
        </w:tc>
      </w:tr>
      <w:tr w:rsidR="00973A32" w:rsidRPr="006369BC" w:rsidDel="00CF30D1" w:rsidTr="00F03E4E">
        <w:trPr>
          <w:trHeight w:val="710"/>
          <w:jc w:val="right"/>
          <w:del w:id="9198" w:author="作成者"/>
        </w:trPr>
        <w:tc>
          <w:tcPr>
            <w:tcW w:w="519" w:type="dxa"/>
            <w:vMerge/>
          </w:tcPr>
          <w:p w:rsidR="00973A32" w:rsidRPr="006369BC" w:rsidDel="00CF30D1" w:rsidRDefault="00973A32" w:rsidP="00EE4D6C">
            <w:pPr>
              <w:rPr>
                <w:del w:id="9199" w:author="作成者"/>
                <w:rFonts w:hint="default"/>
                <w:color w:val="auto"/>
              </w:rPr>
            </w:pPr>
          </w:p>
        </w:tc>
        <w:tc>
          <w:tcPr>
            <w:tcW w:w="3506" w:type="dxa"/>
            <w:gridSpan w:val="6"/>
            <w:vAlign w:val="center"/>
          </w:tcPr>
          <w:p w:rsidR="00973A32" w:rsidRPr="00B446ED" w:rsidDel="00CF30D1" w:rsidRDefault="00973A32" w:rsidP="00EE4D6C">
            <w:pPr>
              <w:jc w:val="center"/>
              <w:rPr>
                <w:ins w:id="9200" w:author="作成者"/>
                <w:del w:id="9201" w:author="作成者"/>
                <w:rFonts w:hint="default"/>
                <w:color w:val="auto"/>
              </w:rPr>
            </w:pPr>
            <w:ins w:id="9202" w:author="作成者">
              <w:del w:id="9203" w:author="作成者">
                <w:r w:rsidRPr="00B446ED" w:rsidDel="00CF30D1">
                  <w:rPr>
                    <w:color w:val="auto"/>
                  </w:rPr>
                  <w:delText>障害の</w:delText>
                </w:r>
                <w:r w:rsidRPr="00B446ED" w:rsidDel="00CF30D1">
                  <w:rPr>
                    <w:rFonts w:hint="default"/>
                    <w:color w:val="auto"/>
                  </w:rPr>
                  <w:delText>理解</w:delText>
                </w:r>
                <w:r w:rsidRPr="00B446ED" w:rsidDel="00CF30D1">
                  <w:rPr>
                    <w:color w:val="auto"/>
                  </w:rPr>
                  <w:delText>Ⅰ</w:delText>
                </w:r>
              </w:del>
            </w:ins>
          </w:p>
          <w:p w:rsidR="00973A32" w:rsidRPr="00B446ED" w:rsidDel="00CF30D1" w:rsidRDefault="00973A32" w:rsidP="00EE4D6C">
            <w:pPr>
              <w:jc w:val="center"/>
              <w:rPr>
                <w:del w:id="9204" w:author="作成者"/>
                <w:rFonts w:hint="default"/>
                <w:color w:val="auto"/>
              </w:rPr>
            </w:pPr>
            <w:ins w:id="9205" w:author="作成者">
              <w:del w:id="9206" w:author="作成者">
                <w:r w:rsidRPr="00B446ED" w:rsidDel="00CF30D1">
                  <w:rPr>
                    <w:color w:val="auto"/>
                  </w:rPr>
                  <w:delText>（１０）</w:delText>
                </w:r>
              </w:del>
            </w:ins>
            <w:del w:id="9207" w:author="作成者">
              <w:r w:rsidRPr="00B446ED" w:rsidDel="00CF30D1">
                <w:rPr>
                  <w:color w:val="auto"/>
                </w:rPr>
                <w:delText>こころとからだのしくみ</w:delText>
              </w:r>
              <w:r w:rsidRPr="00B446ED" w:rsidDel="00CF30D1">
                <w:rPr>
                  <w:rFonts w:hint="default"/>
                  <w:color w:val="auto"/>
                </w:rPr>
                <w:delText>Ⅰ</w:delText>
              </w:r>
            </w:del>
          </w:p>
          <w:p w:rsidR="00973A32" w:rsidRPr="00B446ED" w:rsidDel="00CF30D1" w:rsidRDefault="00973A32" w:rsidP="00EE4D6C">
            <w:pPr>
              <w:jc w:val="center"/>
              <w:rPr>
                <w:del w:id="9208" w:author="作成者"/>
                <w:rFonts w:hint="default"/>
                <w:color w:val="auto"/>
              </w:rPr>
            </w:pPr>
            <w:del w:id="9209" w:author="作成者">
              <w:r w:rsidRPr="00B446ED" w:rsidDel="00CF30D1">
                <w:rPr>
                  <w:color w:val="auto"/>
                </w:rPr>
                <w:delText>（２０）</w:delText>
              </w:r>
            </w:del>
          </w:p>
        </w:tc>
        <w:tc>
          <w:tcPr>
            <w:tcW w:w="1239" w:type="dxa"/>
            <w:gridSpan w:val="4"/>
            <w:vAlign w:val="center"/>
          </w:tcPr>
          <w:p w:rsidR="00973A32" w:rsidRPr="006369BC" w:rsidDel="00CF30D1" w:rsidRDefault="00973A32" w:rsidP="00EE4D6C">
            <w:pPr>
              <w:jc w:val="center"/>
              <w:rPr>
                <w:del w:id="9210" w:author="作成者"/>
                <w:rFonts w:hint="default"/>
                <w:color w:val="auto"/>
              </w:rPr>
            </w:pPr>
          </w:p>
        </w:tc>
        <w:tc>
          <w:tcPr>
            <w:tcW w:w="4648" w:type="dxa"/>
            <w:gridSpan w:val="5"/>
            <w:vAlign w:val="center"/>
          </w:tcPr>
          <w:p w:rsidR="00973A32" w:rsidRPr="006369BC" w:rsidDel="00CF30D1" w:rsidRDefault="00973A32" w:rsidP="00EE4D6C">
            <w:pPr>
              <w:rPr>
                <w:del w:id="9211" w:author="作成者"/>
                <w:rFonts w:hint="default"/>
                <w:color w:val="auto"/>
              </w:rPr>
            </w:pPr>
          </w:p>
        </w:tc>
      </w:tr>
      <w:tr w:rsidR="00973A32" w:rsidRPr="006369BC" w:rsidDel="00CF30D1" w:rsidTr="00F03E4E">
        <w:trPr>
          <w:trHeight w:val="710"/>
          <w:jc w:val="right"/>
          <w:del w:id="9212" w:author="作成者"/>
        </w:trPr>
        <w:tc>
          <w:tcPr>
            <w:tcW w:w="519" w:type="dxa"/>
            <w:vMerge/>
            <w:tcBorders>
              <w:top w:val="nil"/>
            </w:tcBorders>
          </w:tcPr>
          <w:p w:rsidR="00973A32" w:rsidRPr="006369BC" w:rsidDel="00CF30D1" w:rsidRDefault="00973A32" w:rsidP="00EE4D6C">
            <w:pPr>
              <w:rPr>
                <w:del w:id="9213" w:author="作成者"/>
                <w:rFonts w:hint="default"/>
                <w:color w:val="auto"/>
              </w:rPr>
            </w:pPr>
          </w:p>
        </w:tc>
        <w:tc>
          <w:tcPr>
            <w:tcW w:w="3506" w:type="dxa"/>
            <w:gridSpan w:val="6"/>
            <w:vAlign w:val="center"/>
          </w:tcPr>
          <w:p w:rsidR="00973A32" w:rsidRPr="00B446ED" w:rsidDel="00CF30D1" w:rsidRDefault="00973A32" w:rsidP="00EE4D6C">
            <w:pPr>
              <w:jc w:val="center"/>
              <w:rPr>
                <w:ins w:id="9214" w:author="作成者"/>
                <w:del w:id="9215" w:author="作成者"/>
                <w:rFonts w:hint="default"/>
                <w:color w:val="auto"/>
              </w:rPr>
            </w:pPr>
            <w:ins w:id="9216" w:author="作成者">
              <w:del w:id="9217" w:author="作成者">
                <w:r w:rsidRPr="00B446ED" w:rsidDel="00CF30D1">
                  <w:rPr>
                    <w:color w:val="auto"/>
                  </w:rPr>
                  <w:delText>障害の</w:delText>
                </w:r>
                <w:r w:rsidRPr="00B446ED" w:rsidDel="00CF30D1">
                  <w:rPr>
                    <w:rFonts w:hint="default"/>
                    <w:color w:val="auto"/>
                  </w:rPr>
                  <w:delText>理解Ⅱ</w:delText>
                </w:r>
              </w:del>
            </w:ins>
          </w:p>
          <w:p w:rsidR="00973A32" w:rsidRPr="00B446ED" w:rsidDel="00CF30D1" w:rsidRDefault="00973A32" w:rsidP="00EE4D6C">
            <w:pPr>
              <w:jc w:val="center"/>
              <w:rPr>
                <w:del w:id="9218" w:author="作成者"/>
                <w:rFonts w:hint="default"/>
                <w:color w:val="auto"/>
              </w:rPr>
            </w:pPr>
            <w:ins w:id="9219" w:author="作成者">
              <w:del w:id="9220" w:author="作成者">
                <w:r w:rsidRPr="00B446ED" w:rsidDel="00CF30D1">
                  <w:rPr>
                    <w:color w:val="auto"/>
                  </w:rPr>
                  <w:delText>（２０）</w:delText>
                </w:r>
              </w:del>
            </w:ins>
            <w:del w:id="9221" w:author="作成者">
              <w:r w:rsidRPr="00B446ED" w:rsidDel="00CF30D1">
                <w:rPr>
                  <w:color w:val="auto"/>
                </w:rPr>
                <w:delText>こころとからだのしくみ</w:delText>
              </w:r>
              <w:r w:rsidRPr="00B446ED" w:rsidDel="00CF30D1">
                <w:rPr>
                  <w:rFonts w:hint="default"/>
                  <w:color w:val="auto"/>
                </w:rPr>
                <w:delText>Ⅱ</w:delText>
              </w:r>
            </w:del>
          </w:p>
          <w:p w:rsidR="00973A32" w:rsidRPr="00B446ED" w:rsidDel="00CF30D1" w:rsidRDefault="00973A32" w:rsidP="00EE4D6C">
            <w:pPr>
              <w:jc w:val="center"/>
              <w:rPr>
                <w:del w:id="9222" w:author="作成者"/>
                <w:rFonts w:hint="default"/>
                <w:color w:val="auto"/>
              </w:rPr>
            </w:pPr>
            <w:del w:id="9223" w:author="作成者">
              <w:r w:rsidRPr="00B446ED" w:rsidDel="00CF30D1">
                <w:rPr>
                  <w:color w:val="auto"/>
                </w:rPr>
                <w:delText>（６０）</w:delText>
              </w:r>
            </w:del>
          </w:p>
        </w:tc>
        <w:tc>
          <w:tcPr>
            <w:tcW w:w="1239" w:type="dxa"/>
            <w:gridSpan w:val="4"/>
            <w:vAlign w:val="center"/>
          </w:tcPr>
          <w:p w:rsidR="00973A32" w:rsidRPr="006369BC" w:rsidDel="00CF30D1" w:rsidRDefault="00973A32" w:rsidP="00EE4D6C">
            <w:pPr>
              <w:jc w:val="center"/>
              <w:rPr>
                <w:del w:id="9224" w:author="作成者"/>
                <w:rFonts w:hint="default"/>
                <w:color w:val="auto"/>
              </w:rPr>
            </w:pPr>
          </w:p>
        </w:tc>
        <w:tc>
          <w:tcPr>
            <w:tcW w:w="4648" w:type="dxa"/>
            <w:gridSpan w:val="5"/>
            <w:vAlign w:val="center"/>
          </w:tcPr>
          <w:p w:rsidR="00973A32" w:rsidRPr="006369BC" w:rsidDel="00CF30D1" w:rsidRDefault="00973A32" w:rsidP="00EE4D6C">
            <w:pPr>
              <w:rPr>
                <w:del w:id="9225" w:author="作成者"/>
                <w:rFonts w:hint="default"/>
                <w:color w:val="auto"/>
              </w:rPr>
            </w:pPr>
          </w:p>
        </w:tc>
      </w:tr>
      <w:tr w:rsidR="00973A32" w:rsidRPr="006369BC" w:rsidDel="00CF30D1" w:rsidTr="00F03E4E">
        <w:trPr>
          <w:trHeight w:val="710"/>
          <w:jc w:val="right"/>
          <w:del w:id="9226" w:author="作成者"/>
        </w:trPr>
        <w:tc>
          <w:tcPr>
            <w:tcW w:w="519" w:type="dxa"/>
          </w:tcPr>
          <w:p w:rsidR="00973A32" w:rsidRPr="006369BC" w:rsidDel="00CF30D1" w:rsidRDefault="00973A32" w:rsidP="00EE4D6C">
            <w:pPr>
              <w:rPr>
                <w:del w:id="9227" w:author="作成者"/>
                <w:rFonts w:hint="default"/>
                <w:color w:val="auto"/>
              </w:rPr>
            </w:pPr>
          </w:p>
        </w:tc>
        <w:tc>
          <w:tcPr>
            <w:tcW w:w="3506" w:type="dxa"/>
            <w:gridSpan w:val="6"/>
            <w:vAlign w:val="center"/>
          </w:tcPr>
          <w:p w:rsidR="00973A32" w:rsidRPr="006369BC" w:rsidDel="00CF30D1" w:rsidRDefault="00973A32" w:rsidP="00EE4D6C">
            <w:pPr>
              <w:jc w:val="center"/>
              <w:rPr>
                <w:del w:id="9228" w:author="作成者"/>
                <w:rFonts w:hint="default"/>
                <w:color w:val="auto"/>
              </w:rPr>
            </w:pPr>
            <w:del w:id="9229" w:author="作成者">
              <w:r w:rsidRPr="006369BC" w:rsidDel="00CF30D1">
                <w:rPr>
                  <w:color w:val="auto"/>
                </w:rPr>
                <w:delText>医療的ケア</w:delText>
              </w:r>
            </w:del>
          </w:p>
          <w:p w:rsidR="00973A32" w:rsidRPr="006369BC" w:rsidDel="00CF30D1" w:rsidRDefault="00973A32" w:rsidP="00EE4D6C">
            <w:pPr>
              <w:jc w:val="center"/>
              <w:rPr>
                <w:del w:id="9230" w:author="作成者"/>
                <w:rFonts w:hint="default"/>
                <w:color w:val="auto"/>
              </w:rPr>
            </w:pPr>
            <w:del w:id="9231" w:author="作成者">
              <w:r w:rsidRPr="006369BC" w:rsidDel="00CF30D1">
                <w:rPr>
                  <w:color w:val="auto"/>
                </w:rPr>
                <w:delText>（５０）</w:delText>
              </w:r>
            </w:del>
          </w:p>
        </w:tc>
        <w:tc>
          <w:tcPr>
            <w:tcW w:w="1239" w:type="dxa"/>
            <w:gridSpan w:val="4"/>
            <w:vAlign w:val="center"/>
          </w:tcPr>
          <w:p w:rsidR="00973A32" w:rsidRPr="006369BC" w:rsidDel="00CF30D1" w:rsidRDefault="00973A32" w:rsidP="00EE4D6C">
            <w:pPr>
              <w:jc w:val="center"/>
              <w:rPr>
                <w:del w:id="9232" w:author="作成者"/>
                <w:rFonts w:hint="default"/>
                <w:color w:val="auto"/>
              </w:rPr>
            </w:pPr>
          </w:p>
        </w:tc>
        <w:tc>
          <w:tcPr>
            <w:tcW w:w="4648" w:type="dxa"/>
            <w:gridSpan w:val="5"/>
            <w:vAlign w:val="center"/>
          </w:tcPr>
          <w:p w:rsidR="00973A32" w:rsidRPr="006369BC" w:rsidDel="00CF30D1" w:rsidRDefault="00973A32" w:rsidP="00EE4D6C">
            <w:pPr>
              <w:rPr>
                <w:del w:id="9233" w:author="作成者"/>
                <w:rFonts w:hint="default"/>
                <w:color w:val="auto"/>
              </w:rPr>
            </w:pPr>
          </w:p>
        </w:tc>
      </w:tr>
      <w:tr w:rsidR="00973A32" w:rsidRPr="006369BC" w:rsidDel="00CF30D1" w:rsidTr="00F03E4E">
        <w:trPr>
          <w:trHeight w:val="710"/>
          <w:jc w:val="right"/>
          <w:del w:id="9234" w:author="作成者"/>
        </w:trPr>
        <w:tc>
          <w:tcPr>
            <w:tcW w:w="4025" w:type="dxa"/>
            <w:gridSpan w:val="7"/>
            <w:vAlign w:val="center"/>
          </w:tcPr>
          <w:p w:rsidR="00973A32" w:rsidRPr="006369BC" w:rsidDel="00CF30D1" w:rsidRDefault="00973A32" w:rsidP="00EE4D6C">
            <w:pPr>
              <w:jc w:val="center"/>
              <w:rPr>
                <w:del w:id="9235" w:author="作成者"/>
                <w:rFonts w:hint="default"/>
                <w:color w:val="auto"/>
              </w:rPr>
            </w:pPr>
            <w:del w:id="9236" w:author="作成者">
              <w:r w:rsidRPr="006369BC" w:rsidDel="00CF30D1">
                <w:rPr>
                  <w:color w:val="auto"/>
                </w:rPr>
                <w:delText>合計</w:delText>
              </w:r>
            </w:del>
          </w:p>
          <w:p w:rsidR="00973A32" w:rsidRPr="006369BC" w:rsidDel="00CF30D1" w:rsidRDefault="00973A32" w:rsidP="00EE4D6C">
            <w:pPr>
              <w:jc w:val="center"/>
              <w:rPr>
                <w:del w:id="9237" w:author="作成者"/>
                <w:rFonts w:hint="default"/>
                <w:color w:val="auto"/>
              </w:rPr>
            </w:pPr>
            <w:del w:id="9238" w:author="作成者">
              <w:r w:rsidRPr="006369BC" w:rsidDel="00CF30D1">
                <w:rPr>
                  <w:color w:val="auto"/>
                </w:rPr>
                <w:delText>（４５０）</w:delText>
              </w:r>
            </w:del>
          </w:p>
        </w:tc>
        <w:tc>
          <w:tcPr>
            <w:tcW w:w="5887" w:type="dxa"/>
            <w:gridSpan w:val="9"/>
            <w:vAlign w:val="center"/>
          </w:tcPr>
          <w:p w:rsidR="00973A32" w:rsidRPr="006369BC" w:rsidDel="00CF30D1" w:rsidRDefault="00973A32" w:rsidP="00EE4D6C">
            <w:pPr>
              <w:rPr>
                <w:del w:id="9239" w:author="作成者"/>
                <w:rFonts w:hint="default"/>
                <w:color w:val="auto"/>
              </w:rPr>
            </w:pPr>
          </w:p>
        </w:tc>
      </w:tr>
      <w:tr w:rsidR="00973A32" w:rsidRPr="006369BC" w:rsidDel="00CF30D1" w:rsidTr="00F03E4E">
        <w:trPr>
          <w:jc w:val="right"/>
          <w:del w:id="9240" w:author="作成者"/>
        </w:trPr>
        <w:tc>
          <w:tcPr>
            <w:tcW w:w="519" w:type="dxa"/>
            <w:vMerge w:val="restart"/>
          </w:tcPr>
          <w:p w:rsidR="00973A32" w:rsidRPr="006369BC" w:rsidDel="00CF30D1" w:rsidRDefault="00973A32" w:rsidP="00EE4D6C">
            <w:pPr>
              <w:rPr>
                <w:del w:id="9241" w:author="作成者"/>
                <w:rFonts w:hint="default"/>
                <w:color w:val="auto"/>
              </w:rPr>
            </w:pPr>
            <w:del w:id="9242" w:author="作成者">
              <w:r w:rsidRPr="006369BC" w:rsidDel="00CF30D1">
                <w:rPr>
                  <w:color w:val="auto"/>
                </w:rPr>
                <w:delText>14</w:delText>
              </w:r>
            </w:del>
          </w:p>
          <w:p w:rsidR="00973A32" w:rsidRPr="006369BC" w:rsidDel="00CF30D1" w:rsidRDefault="00973A32" w:rsidP="00EE4D6C">
            <w:pPr>
              <w:rPr>
                <w:del w:id="9243" w:author="作成者"/>
                <w:rFonts w:hint="default"/>
                <w:color w:val="auto"/>
              </w:rPr>
            </w:pPr>
          </w:p>
          <w:p w:rsidR="00973A32" w:rsidRPr="006369BC" w:rsidDel="00CF30D1" w:rsidRDefault="00973A32" w:rsidP="00EE4D6C">
            <w:pPr>
              <w:rPr>
                <w:del w:id="9244" w:author="作成者"/>
                <w:rFonts w:hint="default"/>
                <w:color w:val="auto"/>
              </w:rPr>
            </w:pPr>
            <w:del w:id="9245" w:author="作成者">
              <w:r w:rsidRPr="006369BC" w:rsidDel="00CF30D1">
                <w:rPr>
                  <w:color w:val="auto"/>
                </w:rPr>
                <w:delText>建</w:delText>
              </w:r>
            </w:del>
          </w:p>
          <w:p w:rsidR="00973A32" w:rsidRPr="006369BC" w:rsidDel="00CF30D1" w:rsidRDefault="00973A32" w:rsidP="00EE4D6C">
            <w:pPr>
              <w:rPr>
                <w:del w:id="9246" w:author="作成者"/>
                <w:rFonts w:hint="default"/>
                <w:color w:val="auto"/>
              </w:rPr>
            </w:pPr>
          </w:p>
          <w:p w:rsidR="00973A32" w:rsidRPr="006369BC" w:rsidDel="00CF30D1" w:rsidRDefault="00973A32" w:rsidP="00EE4D6C">
            <w:pPr>
              <w:rPr>
                <w:del w:id="9247" w:author="作成者"/>
                <w:rFonts w:hint="default"/>
                <w:color w:val="auto"/>
              </w:rPr>
            </w:pPr>
            <w:del w:id="9248" w:author="作成者">
              <w:r w:rsidRPr="006369BC" w:rsidDel="00CF30D1">
                <w:rPr>
                  <w:color w:val="auto"/>
                </w:rPr>
                <w:delText>物</w:delText>
              </w:r>
            </w:del>
          </w:p>
        </w:tc>
        <w:tc>
          <w:tcPr>
            <w:tcW w:w="1300" w:type="dxa"/>
            <w:vMerge w:val="restart"/>
            <w:vAlign w:val="center"/>
          </w:tcPr>
          <w:p w:rsidR="00973A32" w:rsidRPr="006369BC" w:rsidDel="00CF30D1" w:rsidRDefault="00973A32" w:rsidP="00EE4D6C">
            <w:pPr>
              <w:jc w:val="center"/>
              <w:rPr>
                <w:del w:id="9249" w:author="作成者"/>
                <w:rFonts w:hint="default"/>
                <w:color w:val="auto"/>
              </w:rPr>
            </w:pPr>
            <w:del w:id="9250" w:author="作成者">
              <w:r w:rsidRPr="006369BC" w:rsidDel="00CF30D1">
                <w:rPr>
                  <w:color w:val="auto"/>
                </w:rPr>
                <w:delText>土地面積</w:delText>
              </w:r>
            </w:del>
          </w:p>
        </w:tc>
        <w:tc>
          <w:tcPr>
            <w:tcW w:w="1205" w:type="dxa"/>
            <w:gridSpan w:val="2"/>
          </w:tcPr>
          <w:p w:rsidR="00973A32" w:rsidRPr="006369BC" w:rsidDel="00CF30D1" w:rsidRDefault="00973A32" w:rsidP="00EE4D6C">
            <w:pPr>
              <w:jc w:val="center"/>
              <w:rPr>
                <w:del w:id="9251" w:author="作成者"/>
                <w:rFonts w:hint="default"/>
                <w:color w:val="auto"/>
              </w:rPr>
            </w:pPr>
            <w:del w:id="9252" w:author="作成者">
              <w:r w:rsidRPr="006369BC" w:rsidDel="00CF30D1">
                <w:rPr>
                  <w:color w:val="auto"/>
                </w:rPr>
                <w:delText>教室等</w:delText>
              </w:r>
            </w:del>
          </w:p>
          <w:p w:rsidR="00973A32" w:rsidRPr="006369BC" w:rsidDel="00CF30D1" w:rsidRDefault="00973A32" w:rsidP="00EE4D6C">
            <w:pPr>
              <w:jc w:val="center"/>
              <w:rPr>
                <w:del w:id="9253" w:author="作成者"/>
                <w:rFonts w:hint="default"/>
                <w:color w:val="auto"/>
              </w:rPr>
            </w:pPr>
            <w:del w:id="9254" w:author="作成者">
              <w:r w:rsidRPr="006369BC" w:rsidDel="00CF30D1">
                <w:rPr>
                  <w:color w:val="auto"/>
                </w:rPr>
                <w:delText>の</w:delText>
              </w:r>
              <w:r w:rsidRPr="006369BC" w:rsidDel="00CF30D1">
                <w:rPr>
                  <w:rFonts w:hint="default"/>
                  <w:color w:val="auto"/>
                </w:rPr>
                <w:delText>名称</w:delText>
              </w:r>
            </w:del>
          </w:p>
          <w:p w:rsidR="00973A32" w:rsidRPr="006369BC" w:rsidDel="00CF30D1" w:rsidRDefault="00973A32" w:rsidP="00EE4D6C">
            <w:pPr>
              <w:rPr>
                <w:del w:id="9255" w:author="作成者"/>
                <w:rFonts w:hint="default"/>
                <w:color w:val="auto"/>
                <w:sz w:val="16"/>
              </w:rPr>
            </w:pPr>
            <w:del w:id="9256" w:author="作成者">
              <w:r w:rsidRPr="006369BC" w:rsidDel="00CF30D1">
                <w:rPr>
                  <w:rFonts w:hint="default"/>
                  <w:color w:val="auto"/>
                  <w:sz w:val="16"/>
                </w:rPr>
                <w:delText>（各教室毎に</w:delText>
              </w:r>
            </w:del>
          </w:p>
          <w:p w:rsidR="00973A32" w:rsidRPr="006369BC" w:rsidDel="00CF30D1" w:rsidRDefault="00973A32" w:rsidP="00EE4D6C">
            <w:pPr>
              <w:rPr>
                <w:del w:id="9257" w:author="作成者"/>
                <w:rFonts w:hint="default"/>
                <w:color w:val="auto"/>
              </w:rPr>
            </w:pPr>
            <w:del w:id="9258" w:author="作成者">
              <w:r w:rsidRPr="006369BC" w:rsidDel="00CF30D1">
                <w:rPr>
                  <w:rFonts w:hint="default"/>
                  <w:color w:val="auto"/>
                  <w:sz w:val="16"/>
                </w:rPr>
                <w:delText>記入すること）</w:delText>
              </w:r>
            </w:del>
          </w:p>
        </w:tc>
        <w:tc>
          <w:tcPr>
            <w:tcW w:w="1324" w:type="dxa"/>
            <w:gridSpan w:val="4"/>
          </w:tcPr>
          <w:p w:rsidR="00973A32" w:rsidRPr="006369BC" w:rsidDel="00CF30D1" w:rsidRDefault="00973A32" w:rsidP="00EE4D6C">
            <w:pPr>
              <w:jc w:val="center"/>
              <w:rPr>
                <w:del w:id="9259" w:author="作成者"/>
                <w:rFonts w:hint="default"/>
                <w:color w:val="auto"/>
              </w:rPr>
            </w:pPr>
            <w:del w:id="9260" w:author="作成者">
              <w:r w:rsidRPr="006369BC" w:rsidDel="00CF30D1">
                <w:rPr>
                  <w:color w:val="auto"/>
                </w:rPr>
                <w:delText xml:space="preserve">面　</w:delText>
              </w:r>
              <w:r w:rsidRPr="006369BC" w:rsidDel="00CF30D1">
                <w:rPr>
                  <w:rFonts w:hint="default"/>
                  <w:color w:val="auto"/>
                </w:rPr>
                <w:delText xml:space="preserve">　</w:delText>
              </w:r>
              <w:r w:rsidRPr="006369BC" w:rsidDel="00CF30D1">
                <w:rPr>
                  <w:color w:val="auto"/>
                </w:rPr>
                <w:delText>積</w:delText>
              </w:r>
            </w:del>
          </w:p>
        </w:tc>
        <w:tc>
          <w:tcPr>
            <w:tcW w:w="1317" w:type="dxa"/>
            <w:gridSpan w:val="4"/>
          </w:tcPr>
          <w:p w:rsidR="00973A32" w:rsidRPr="006369BC" w:rsidDel="00CF30D1" w:rsidRDefault="00973A32" w:rsidP="00EE4D6C">
            <w:pPr>
              <w:jc w:val="center"/>
              <w:rPr>
                <w:del w:id="9261" w:author="作成者"/>
                <w:rFonts w:hint="default"/>
                <w:color w:val="auto"/>
              </w:rPr>
            </w:pPr>
            <w:del w:id="9262" w:author="作成者">
              <w:r w:rsidRPr="006369BC" w:rsidDel="00CF30D1">
                <w:rPr>
                  <w:color w:val="auto"/>
                </w:rPr>
                <w:delText>共用先</w:delText>
              </w:r>
            </w:del>
          </w:p>
          <w:p w:rsidR="00973A32" w:rsidRPr="006369BC" w:rsidDel="00CF30D1" w:rsidRDefault="00973A32" w:rsidP="00EE4D6C">
            <w:pPr>
              <w:jc w:val="center"/>
              <w:rPr>
                <w:del w:id="9263" w:author="作成者"/>
                <w:rFonts w:hint="default"/>
                <w:color w:val="auto"/>
                <w:sz w:val="16"/>
              </w:rPr>
            </w:pPr>
            <w:del w:id="9264" w:author="作成者">
              <w:r w:rsidRPr="006369BC" w:rsidDel="00CF30D1">
                <w:rPr>
                  <w:color w:val="auto"/>
                  <w:sz w:val="16"/>
                </w:rPr>
                <w:delText>（</w:delText>
              </w:r>
              <w:r w:rsidRPr="006369BC" w:rsidDel="00CF30D1">
                <w:rPr>
                  <w:rFonts w:hint="default"/>
                  <w:color w:val="auto"/>
                  <w:sz w:val="16"/>
                </w:rPr>
                <w:delText>共用する</w:delText>
              </w:r>
            </w:del>
          </w:p>
          <w:p w:rsidR="00973A32" w:rsidRPr="006369BC" w:rsidDel="00CF30D1" w:rsidRDefault="00973A32" w:rsidP="00EE4D6C">
            <w:pPr>
              <w:jc w:val="center"/>
              <w:rPr>
                <w:del w:id="9265" w:author="作成者"/>
                <w:rFonts w:hint="default"/>
                <w:color w:val="auto"/>
                <w:sz w:val="16"/>
              </w:rPr>
            </w:pPr>
            <w:del w:id="9266" w:author="作成者">
              <w:r w:rsidRPr="006369BC" w:rsidDel="00CF30D1">
                <w:rPr>
                  <w:rFonts w:hint="default"/>
                  <w:color w:val="auto"/>
                  <w:sz w:val="16"/>
                </w:rPr>
                <w:delText>場合につい</w:delText>
              </w:r>
            </w:del>
          </w:p>
          <w:p w:rsidR="00973A32" w:rsidRPr="006369BC" w:rsidDel="00CF30D1" w:rsidRDefault="00973A32" w:rsidP="00EE4D6C">
            <w:pPr>
              <w:jc w:val="center"/>
              <w:rPr>
                <w:del w:id="9267" w:author="作成者"/>
                <w:rFonts w:hint="default"/>
                <w:color w:val="auto"/>
              </w:rPr>
            </w:pPr>
            <w:del w:id="9268" w:author="作成者">
              <w:r w:rsidRPr="006369BC" w:rsidDel="00CF30D1">
                <w:rPr>
                  <w:rFonts w:hint="default"/>
                  <w:color w:val="auto"/>
                  <w:sz w:val="16"/>
                </w:rPr>
                <w:delText>てのみ記入）</w:delText>
              </w:r>
            </w:del>
          </w:p>
        </w:tc>
        <w:tc>
          <w:tcPr>
            <w:tcW w:w="1276" w:type="dxa"/>
          </w:tcPr>
          <w:p w:rsidR="00973A32" w:rsidRPr="006369BC" w:rsidDel="00CF30D1" w:rsidRDefault="00973A32" w:rsidP="00EE4D6C">
            <w:pPr>
              <w:jc w:val="center"/>
              <w:rPr>
                <w:del w:id="9269" w:author="作成者"/>
                <w:rFonts w:hint="default"/>
                <w:color w:val="auto"/>
              </w:rPr>
            </w:pPr>
            <w:del w:id="9270" w:author="作成者">
              <w:r w:rsidRPr="006369BC" w:rsidDel="00CF30D1">
                <w:rPr>
                  <w:color w:val="auto"/>
                </w:rPr>
                <w:delText>教室等</w:delText>
              </w:r>
            </w:del>
          </w:p>
          <w:p w:rsidR="00973A32" w:rsidRPr="006369BC" w:rsidDel="00CF30D1" w:rsidRDefault="00973A32" w:rsidP="00EE4D6C">
            <w:pPr>
              <w:jc w:val="center"/>
              <w:rPr>
                <w:del w:id="9271" w:author="作成者"/>
                <w:rFonts w:hint="default"/>
                <w:color w:val="auto"/>
              </w:rPr>
            </w:pPr>
            <w:del w:id="9272" w:author="作成者">
              <w:r w:rsidRPr="006369BC" w:rsidDel="00CF30D1">
                <w:rPr>
                  <w:color w:val="auto"/>
                </w:rPr>
                <w:delText>の</w:delText>
              </w:r>
              <w:r w:rsidRPr="006369BC" w:rsidDel="00CF30D1">
                <w:rPr>
                  <w:rFonts w:hint="default"/>
                  <w:color w:val="auto"/>
                </w:rPr>
                <w:delText>名称</w:delText>
              </w:r>
            </w:del>
          </w:p>
          <w:p w:rsidR="00973A32" w:rsidRPr="006369BC" w:rsidDel="00CF30D1" w:rsidRDefault="00973A32" w:rsidP="00EE4D6C">
            <w:pPr>
              <w:rPr>
                <w:del w:id="9273" w:author="作成者"/>
                <w:rFonts w:hint="default"/>
                <w:color w:val="auto"/>
                <w:sz w:val="16"/>
              </w:rPr>
            </w:pPr>
            <w:del w:id="9274" w:author="作成者">
              <w:r w:rsidRPr="006369BC" w:rsidDel="00CF30D1">
                <w:rPr>
                  <w:color w:val="auto"/>
                  <w:sz w:val="16"/>
                </w:rPr>
                <w:delText>（</w:delText>
              </w:r>
              <w:r w:rsidRPr="006369BC" w:rsidDel="00CF30D1">
                <w:rPr>
                  <w:rFonts w:hint="default"/>
                  <w:color w:val="auto"/>
                  <w:sz w:val="16"/>
                </w:rPr>
                <w:delText>各教室毎に</w:delText>
              </w:r>
            </w:del>
          </w:p>
          <w:p w:rsidR="00973A32" w:rsidRPr="006369BC" w:rsidDel="00CF30D1" w:rsidRDefault="00973A32" w:rsidP="00EE4D6C">
            <w:pPr>
              <w:rPr>
                <w:del w:id="9275" w:author="作成者"/>
                <w:rFonts w:hint="default"/>
                <w:color w:val="auto"/>
              </w:rPr>
            </w:pPr>
            <w:del w:id="9276" w:author="作成者">
              <w:r w:rsidRPr="006369BC" w:rsidDel="00CF30D1">
                <w:rPr>
                  <w:rFonts w:hint="default"/>
                  <w:color w:val="auto"/>
                  <w:sz w:val="16"/>
                </w:rPr>
                <w:delText>記入すること）</w:delText>
              </w:r>
            </w:del>
          </w:p>
        </w:tc>
        <w:tc>
          <w:tcPr>
            <w:tcW w:w="1354" w:type="dxa"/>
            <w:gridSpan w:val="2"/>
          </w:tcPr>
          <w:p w:rsidR="00973A32" w:rsidRPr="006369BC" w:rsidDel="00CF30D1" w:rsidRDefault="00973A32" w:rsidP="00EE4D6C">
            <w:pPr>
              <w:jc w:val="center"/>
              <w:rPr>
                <w:del w:id="9277" w:author="作成者"/>
                <w:rFonts w:hint="default"/>
                <w:color w:val="auto"/>
              </w:rPr>
            </w:pPr>
            <w:del w:id="9278" w:author="作成者">
              <w:r w:rsidRPr="006369BC" w:rsidDel="00CF30D1">
                <w:rPr>
                  <w:color w:val="auto"/>
                </w:rPr>
                <w:delText xml:space="preserve">面　</w:delText>
              </w:r>
              <w:r w:rsidRPr="006369BC" w:rsidDel="00CF30D1">
                <w:rPr>
                  <w:rFonts w:hint="default"/>
                  <w:color w:val="auto"/>
                </w:rPr>
                <w:delText xml:space="preserve">　</w:delText>
              </w:r>
              <w:r w:rsidRPr="006369BC" w:rsidDel="00CF30D1">
                <w:rPr>
                  <w:color w:val="auto"/>
                </w:rPr>
                <w:delText>積</w:delText>
              </w:r>
            </w:del>
          </w:p>
        </w:tc>
        <w:tc>
          <w:tcPr>
            <w:tcW w:w="1617" w:type="dxa"/>
          </w:tcPr>
          <w:p w:rsidR="00973A32" w:rsidRPr="006369BC" w:rsidDel="00CF30D1" w:rsidRDefault="00973A32" w:rsidP="00EE4D6C">
            <w:pPr>
              <w:jc w:val="center"/>
              <w:rPr>
                <w:del w:id="9279" w:author="作成者"/>
                <w:rFonts w:hint="default"/>
                <w:color w:val="auto"/>
              </w:rPr>
            </w:pPr>
            <w:del w:id="9280" w:author="作成者">
              <w:r w:rsidRPr="006369BC" w:rsidDel="00CF30D1">
                <w:rPr>
                  <w:color w:val="auto"/>
                </w:rPr>
                <w:delText>共用先</w:delText>
              </w:r>
            </w:del>
          </w:p>
          <w:p w:rsidR="00973A32" w:rsidRPr="006369BC" w:rsidDel="00CF30D1" w:rsidRDefault="00973A32" w:rsidP="00EE4D6C">
            <w:pPr>
              <w:jc w:val="center"/>
              <w:rPr>
                <w:del w:id="9281" w:author="作成者"/>
                <w:rFonts w:hint="default"/>
                <w:color w:val="auto"/>
                <w:sz w:val="16"/>
              </w:rPr>
            </w:pPr>
            <w:del w:id="9282" w:author="作成者">
              <w:r w:rsidRPr="006369BC" w:rsidDel="00CF30D1">
                <w:rPr>
                  <w:color w:val="auto"/>
                  <w:sz w:val="16"/>
                </w:rPr>
                <w:delText>（</w:delText>
              </w:r>
              <w:r w:rsidRPr="006369BC" w:rsidDel="00CF30D1">
                <w:rPr>
                  <w:rFonts w:hint="default"/>
                  <w:color w:val="auto"/>
                  <w:sz w:val="16"/>
                </w:rPr>
                <w:delText>共用する</w:delText>
              </w:r>
            </w:del>
          </w:p>
          <w:p w:rsidR="00973A32" w:rsidRPr="006369BC" w:rsidDel="00CF30D1" w:rsidRDefault="00973A32" w:rsidP="00EE4D6C">
            <w:pPr>
              <w:jc w:val="center"/>
              <w:rPr>
                <w:del w:id="9283" w:author="作成者"/>
                <w:rFonts w:hint="default"/>
                <w:color w:val="auto"/>
                <w:sz w:val="16"/>
              </w:rPr>
            </w:pPr>
            <w:del w:id="9284" w:author="作成者">
              <w:r w:rsidRPr="006369BC" w:rsidDel="00CF30D1">
                <w:rPr>
                  <w:rFonts w:hint="default"/>
                  <w:color w:val="auto"/>
                  <w:sz w:val="16"/>
                </w:rPr>
                <w:delText>場合</w:delText>
              </w:r>
              <w:r w:rsidRPr="006369BC" w:rsidDel="00CF30D1">
                <w:rPr>
                  <w:color w:val="auto"/>
                  <w:sz w:val="16"/>
                </w:rPr>
                <w:delText>につい</w:delText>
              </w:r>
            </w:del>
          </w:p>
          <w:p w:rsidR="00973A32" w:rsidRPr="006369BC" w:rsidDel="00CF30D1" w:rsidRDefault="00973A32" w:rsidP="00EE4D6C">
            <w:pPr>
              <w:jc w:val="center"/>
              <w:rPr>
                <w:del w:id="9285" w:author="作成者"/>
                <w:rFonts w:hint="default"/>
                <w:color w:val="auto"/>
              </w:rPr>
            </w:pPr>
            <w:del w:id="9286" w:author="作成者">
              <w:r w:rsidRPr="006369BC" w:rsidDel="00CF30D1">
                <w:rPr>
                  <w:color w:val="auto"/>
                  <w:sz w:val="16"/>
                </w:rPr>
                <w:delText>てのみ</w:delText>
              </w:r>
              <w:r w:rsidRPr="006369BC" w:rsidDel="00CF30D1">
                <w:rPr>
                  <w:rFonts w:hint="default"/>
                  <w:color w:val="auto"/>
                  <w:sz w:val="16"/>
                </w:rPr>
                <w:delText>記入）</w:delText>
              </w:r>
            </w:del>
          </w:p>
        </w:tc>
      </w:tr>
      <w:tr w:rsidR="00973A32" w:rsidRPr="006369BC" w:rsidDel="00CF30D1" w:rsidTr="00F03E4E">
        <w:trPr>
          <w:trHeight w:val="465"/>
          <w:jc w:val="right"/>
          <w:del w:id="9287" w:author="作成者"/>
        </w:trPr>
        <w:tc>
          <w:tcPr>
            <w:tcW w:w="519" w:type="dxa"/>
            <w:vMerge/>
          </w:tcPr>
          <w:p w:rsidR="00973A32" w:rsidRPr="006369BC" w:rsidDel="00CF30D1" w:rsidRDefault="00973A32" w:rsidP="00EE4D6C">
            <w:pPr>
              <w:rPr>
                <w:del w:id="9288" w:author="作成者"/>
                <w:rFonts w:hint="default"/>
                <w:color w:val="auto"/>
              </w:rPr>
            </w:pPr>
          </w:p>
        </w:tc>
        <w:tc>
          <w:tcPr>
            <w:tcW w:w="1300" w:type="dxa"/>
            <w:vMerge/>
            <w:vAlign w:val="center"/>
          </w:tcPr>
          <w:p w:rsidR="00973A32" w:rsidRPr="006369BC" w:rsidDel="00CF30D1" w:rsidRDefault="00973A32" w:rsidP="00EE4D6C">
            <w:pPr>
              <w:jc w:val="center"/>
              <w:rPr>
                <w:del w:id="9289" w:author="作成者"/>
                <w:rFonts w:hint="default"/>
                <w:color w:val="auto"/>
              </w:rPr>
            </w:pPr>
          </w:p>
        </w:tc>
        <w:tc>
          <w:tcPr>
            <w:tcW w:w="1205" w:type="dxa"/>
            <w:gridSpan w:val="2"/>
          </w:tcPr>
          <w:p w:rsidR="00973A32" w:rsidRPr="006369BC" w:rsidDel="00CF30D1" w:rsidRDefault="00973A32" w:rsidP="00EE4D6C">
            <w:pPr>
              <w:rPr>
                <w:del w:id="9290" w:author="作成者"/>
                <w:rFonts w:hint="default"/>
                <w:color w:val="auto"/>
              </w:rPr>
            </w:pPr>
          </w:p>
        </w:tc>
        <w:tc>
          <w:tcPr>
            <w:tcW w:w="1324" w:type="dxa"/>
            <w:gridSpan w:val="4"/>
          </w:tcPr>
          <w:p w:rsidR="00973A32" w:rsidRPr="006369BC" w:rsidDel="00CF30D1" w:rsidRDefault="00973A32" w:rsidP="00EE4D6C">
            <w:pPr>
              <w:jc w:val="right"/>
              <w:rPr>
                <w:del w:id="9291" w:author="作成者"/>
                <w:rFonts w:hint="default"/>
                <w:color w:val="auto"/>
              </w:rPr>
            </w:pPr>
            <w:del w:id="9292" w:author="作成者">
              <w:r w:rsidRPr="006369BC" w:rsidDel="00CF30D1">
                <w:rPr>
                  <w:color w:val="auto"/>
                </w:rPr>
                <w:delText>㎡</w:delText>
              </w:r>
            </w:del>
          </w:p>
        </w:tc>
        <w:tc>
          <w:tcPr>
            <w:tcW w:w="1317" w:type="dxa"/>
            <w:gridSpan w:val="4"/>
          </w:tcPr>
          <w:p w:rsidR="00973A32" w:rsidRPr="006369BC" w:rsidDel="00CF30D1" w:rsidRDefault="00973A32" w:rsidP="00EE4D6C">
            <w:pPr>
              <w:rPr>
                <w:del w:id="9293" w:author="作成者"/>
                <w:rFonts w:hint="default"/>
                <w:color w:val="auto"/>
              </w:rPr>
            </w:pPr>
          </w:p>
        </w:tc>
        <w:tc>
          <w:tcPr>
            <w:tcW w:w="1276" w:type="dxa"/>
          </w:tcPr>
          <w:p w:rsidR="00973A32" w:rsidRPr="006369BC" w:rsidDel="00CF30D1" w:rsidRDefault="00973A32" w:rsidP="00EE4D6C">
            <w:pPr>
              <w:rPr>
                <w:del w:id="9294" w:author="作成者"/>
                <w:rFonts w:hint="default"/>
                <w:color w:val="auto"/>
              </w:rPr>
            </w:pPr>
          </w:p>
        </w:tc>
        <w:tc>
          <w:tcPr>
            <w:tcW w:w="1354" w:type="dxa"/>
            <w:gridSpan w:val="2"/>
          </w:tcPr>
          <w:p w:rsidR="00973A32" w:rsidRPr="006369BC" w:rsidDel="00CF30D1" w:rsidRDefault="00973A32" w:rsidP="00EE4D6C">
            <w:pPr>
              <w:jc w:val="right"/>
              <w:rPr>
                <w:del w:id="9295" w:author="作成者"/>
                <w:rFonts w:hint="default"/>
                <w:color w:val="auto"/>
              </w:rPr>
            </w:pPr>
            <w:del w:id="9296" w:author="作成者">
              <w:r w:rsidRPr="006369BC" w:rsidDel="00CF30D1">
                <w:rPr>
                  <w:color w:val="auto"/>
                </w:rPr>
                <w:delText>㎡</w:delText>
              </w:r>
            </w:del>
          </w:p>
        </w:tc>
        <w:tc>
          <w:tcPr>
            <w:tcW w:w="1617" w:type="dxa"/>
          </w:tcPr>
          <w:p w:rsidR="00973A32" w:rsidRPr="006369BC" w:rsidDel="00CF30D1" w:rsidRDefault="00973A32" w:rsidP="00EE4D6C">
            <w:pPr>
              <w:jc w:val="right"/>
              <w:rPr>
                <w:del w:id="9297" w:author="作成者"/>
                <w:rFonts w:hint="default"/>
                <w:color w:val="auto"/>
              </w:rPr>
            </w:pPr>
          </w:p>
        </w:tc>
      </w:tr>
      <w:tr w:rsidR="00973A32" w:rsidRPr="006369BC" w:rsidDel="00CF30D1" w:rsidTr="00F03E4E">
        <w:trPr>
          <w:trHeight w:val="401"/>
          <w:jc w:val="right"/>
          <w:del w:id="9298" w:author="作成者"/>
        </w:trPr>
        <w:tc>
          <w:tcPr>
            <w:tcW w:w="519" w:type="dxa"/>
            <w:vMerge/>
          </w:tcPr>
          <w:p w:rsidR="00973A32" w:rsidRPr="006369BC" w:rsidDel="00CF30D1" w:rsidRDefault="00973A32" w:rsidP="00EE4D6C">
            <w:pPr>
              <w:rPr>
                <w:del w:id="9299" w:author="作成者"/>
                <w:rFonts w:hint="default"/>
                <w:color w:val="auto"/>
              </w:rPr>
            </w:pPr>
          </w:p>
        </w:tc>
        <w:tc>
          <w:tcPr>
            <w:tcW w:w="1300" w:type="dxa"/>
            <w:vMerge/>
            <w:vAlign w:val="center"/>
          </w:tcPr>
          <w:p w:rsidR="00973A32" w:rsidRPr="006369BC" w:rsidDel="00CF30D1" w:rsidRDefault="00973A32" w:rsidP="00EE4D6C">
            <w:pPr>
              <w:jc w:val="center"/>
              <w:rPr>
                <w:del w:id="9300" w:author="作成者"/>
                <w:rFonts w:hint="default"/>
                <w:color w:val="auto"/>
              </w:rPr>
            </w:pPr>
          </w:p>
        </w:tc>
        <w:tc>
          <w:tcPr>
            <w:tcW w:w="1205" w:type="dxa"/>
            <w:gridSpan w:val="2"/>
          </w:tcPr>
          <w:p w:rsidR="00973A32" w:rsidRPr="006369BC" w:rsidDel="00CF30D1" w:rsidRDefault="00973A32" w:rsidP="00EE4D6C">
            <w:pPr>
              <w:rPr>
                <w:del w:id="9301" w:author="作成者"/>
                <w:rFonts w:hint="default"/>
                <w:color w:val="auto"/>
              </w:rPr>
            </w:pPr>
          </w:p>
        </w:tc>
        <w:tc>
          <w:tcPr>
            <w:tcW w:w="1324" w:type="dxa"/>
            <w:gridSpan w:val="4"/>
          </w:tcPr>
          <w:p w:rsidR="00973A32" w:rsidRPr="006369BC" w:rsidDel="00CF30D1" w:rsidRDefault="00973A32" w:rsidP="00EE4D6C">
            <w:pPr>
              <w:jc w:val="right"/>
              <w:rPr>
                <w:del w:id="9302" w:author="作成者"/>
                <w:rFonts w:hint="default"/>
                <w:color w:val="auto"/>
              </w:rPr>
            </w:pPr>
            <w:del w:id="9303" w:author="作成者">
              <w:r w:rsidRPr="006369BC" w:rsidDel="00CF30D1">
                <w:rPr>
                  <w:color w:val="auto"/>
                </w:rPr>
                <w:delText>㎡</w:delText>
              </w:r>
            </w:del>
          </w:p>
        </w:tc>
        <w:tc>
          <w:tcPr>
            <w:tcW w:w="1317" w:type="dxa"/>
            <w:gridSpan w:val="4"/>
          </w:tcPr>
          <w:p w:rsidR="00973A32" w:rsidRPr="006369BC" w:rsidDel="00CF30D1" w:rsidRDefault="00973A32" w:rsidP="00EE4D6C">
            <w:pPr>
              <w:rPr>
                <w:del w:id="9304" w:author="作成者"/>
                <w:rFonts w:hint="default"/>
                <w:color w:val="auto"/>
              </w:rPr>
            </w:pPr>
          </w:p>
        </w:tc>
        <w:tc>
          <w:tcPr>
            <w:tcW w:w="1276" w:type="dxa"/>
          </w:tcPr>
          <w:p w:rsidR="00973A32" w:rsidRPr="006369BC" w:rsidDel="00CF30D1" w:rsidRDefault="00973A32" w:rsidP="00EE4D6C">
            <w:pPr>
              <w:rPr>
                <w:del w:id="9305" w:author="作成者"/>
                <w:rFonts w:hint="default"/>
                <w:color w:val="auto"/>
              </w:rPr>
            </w:pPr>
          </w:p>
        </w:tc>
        <w:tc>
          <w:tcPr>
            <w:tcW w:w="1354" w:type="dxa"/>
            <w:gridSpan w:val="2"/>
          </w:tcPr>
          <w:p w:rsidR="00973A32" w:rsidRPr="006369BC" w:rsidDel="00CF30D1" w:rsidRDefault="00973A32" w:rsidP="00EE4D6C">
            <w:pPr>
              <w:jc w:val="right"/>
              <w:rPr>
                <w:del w:id="9306" w:author="作成者"/>
                <w:rFonts w:hint="default"/>
                <w:color w:val="auto"/>
              </w:rPr>
            </w:pPr>
            <w:del w:id="9307" w:author="作成者">
              <w:r w:rsidRPr="006369BC" w:rsidDel="00CF30D1">
                <w:rPr>
                  <w:color w:val="auto"/>
                </w:rPr>
                <w:delText>㎡</w:delText>
              </w:r>
            </w:del>
          </w:p>
        </w:tc>
        <w:tc>
          <w:tcPr>
            <w:tcW w:w="1617" w:type="dxa"/>
          </w:tcPr>
          <w:p w:rsidR="00973A32" w:rsidRPr="006369BC" w:rsidDel="00CF30D1" w:rsidRDefault="00973A32" w:rsidP="00EE4D6C">
            <w:pPr>
              <w:jc w:val="right"/>
              <w:rPr>
                <w:del w:id="9308" w:author="作成者"/>
                <w:rFonts w:hint="default"/>
                <w:color w:val="auto"/>
              </w:rPr>
            </w:pPr>
          </w:p>
        </w:tc>
      </w:tr>
      <w:tr w:rsidR="00973A32" w:rsidRPr="006369BC" w:rsidDel="00CF30D1" w:rsidTr="00F03E4E">
        <w:trPr>
          <w:trHeight w:val="422"/>
          <w:jc w:val="right"/>
          <w:del w:id="9309" w:author="作成者"/>
        </w:trPr>
        <w:tc>
          <w:tcPr>
            <w:tcW w:w="519" w:type="dxa"/>
            <w:vMerge/>
          </w:tcPr>
          <w:p w:rsidR="00973A32" w:rsidRPr="006369BC" w:rsidDel="00CF30D1" w:rsidRDefault="00973A32" w:rsidP="00EE4D6C">
            <w:pPr>
              <w:rPr>
                <w:del w:id="9310" w:author="作成者"/>
                <w:rFonts w:hint="default"/>
                <w:color w:val="auto"/>
              </w:rPr>
            </w:pPr>
          </w:p>
        </w:tc>
        <w:tc>
          <w:tcPr>
            <w:tcW w:w="1300" w:type="dxa"/>
            <w:vMerge w:val="restart"/>
            <w:vAlign w:val="center"/>
          </w:tcPr>
          <w:p w:rsidR="00973A32" w:rsidRPr="006369BC" w:rsidDel="00CF30D1" w:rsidRDefault="00973A32" w:rsidP="00EE4D6C">
            <w:pPr>
              <w:jc w:val="center"/>
              <w:rPr>
                <w:del w:id="9311" w:author="作成者"/>
                <w:rFonts w:hint="default"/>
                <w:color w:val="auto"/>
              </w:rPr>
            </w:pPr>
            <w:del w:id="9312" w:author="作成者">
              <w:r w:rsidRPr="006369BC" w:rsidDel="00CF30D1">
                <w:rPr>
                  <w:color w:val="auto"/>
                </w:rPr>
                <w:delText>建物</w:delText>
              </w:r>
              <w:r w:rsidRPr="006369BC" w:rsidDel="00CF30D1">
                <w:rPr>
                  <w:rFonts w:hint="default"/>
                  <w:color w:val="auto"/>
                </w:rPr>
                <w:delText>延面積</w:delText>
              </w:r>
            </w:del>
          </w:p>
        </w:tc>
        <w:tc>
          <w:tcPr>
            <w:tcW w:w="1205" w:type="dxa"/>
            <w:gridSpan w:val="2"/>
          </w:tcPr>
          <w:p w:rsidR="00973A32" w:rsidRPr="006369BC" w:rsidDel="00CF30D1" w:rsidRDefault="00973A32" w:rsidP="00EE4D6C">
            <w:pPr>
              <w:rPr>
                <w:del w:id="9313" w:author="作成者"/>
                <w:rFonts w:hint="default"/>
                <w:color w:val="auto"/>
              </w:rPr>
            </w:pPr>
          </w:p>
        </w:tc>
        <w:tc>
          <w:tcPr>
            <w:tcW w:w="1324" w:type="dxa"/>
            <w:gridSpan w:val="4"/>
          </w:tcPr>
          <w:p w:rsidR="00973A32" w:rsidRPr="006369BC" w:rsidDel="00CF30D1" w:rsidRDefault="00973A32" w:rsidP="00EE4D6C">
            <w:pPr>
              <w:jc w:val="right"/>
              <w:rPr>
                <w:del w:id="9314" w:author="作成者"/>
                <w:rFonts w:hint="default"/>
                <w:color w:val="auto"/>
              </w:rPr>
            </w:pPr>
            <w:del w:id="9315" w:author="作成者">
              <w:r w:rsidRPr="006369BC" w:rsidDel="00CF30D1">
                <w:rPr>
                  <w:color w:val="auto"/>
                </w:rPr>
                <w:delText>㎡</w:delText>
              </w:r>
            </w:del>
          </w:p>
        </w:tc>
        <w:tc>
          <w:tcPr>
            <w:tcW w:w="1317" w:type="dxa"/>
            <w:gridSpan w:val="4"/>
          </w:tcPr>
          <w:p w:rsidR="00973A32" w:rsidRPr="006369BC" w:rsidDel="00CF30D1" w:rsidRDefault="00973A32" w:rsidP="00EE4D6C">
            <w:pPr>
              <w:rPr>
                <w:del w:id="9316" w:author="作成者"/>
                <w:rFonts w:hint="default"/>
                <w:color w:val="auto"/>
              </w:rPr>
            </w:pPr>
          </w:p>
        </w:tc>
        <w:tc>
          <w:tcPr>
            <w:tcW w:w="1276" w:type="dxa"/>
          </w:tcPr>
          <w:p w:rsidR="00973A32" w:rsidRPr="006369BC" w:rsidDel="00CF30D1" w:rsidRDefault="00973A32" w:rsidP="00EE4D6C">
            <w:pPr>
              <w:rPr>
                <w:del w:id="9317" w:author="作成者"/>
                <w:rFonts w:hint="default"/>
                <w:color w:val="auto"/>
              </w:rPr>
            </w:pPr>
          </w:p>
        </w:tc>
        <w:tc>
          <w:tcPr>
            <w:tcW w:w="1354" w:type="dxa"/>
            <w:gridSpan w:val="2"/>
          </w:tcPr>
          <w:p w:rsidR="00973A32" w:rsidRPr="006369BC" w:rsidDel="00CF30D1" w:rsidRDefault="00973A32" w:rsidP="00EE4D6C">
            <w:pPr>
              <w:jc w:val="right"/>
              <w:rPr>
                <w:del w:id="9318" w:author="作成者"/>
                <w:rFonts w:hint="default"/>
                <w:color w:val="auto"/>
              </w:rPr>
            </w:pPr>
            <w:del w:id="9319" w:author="作成者">
              <w:r w:rsidRPr="006369BC" w:rsidDel="00CF30D1">
                <w:rPr>
                  <w:color w:val="auto"/>
                </w:rPr>
                <w:delText>㎡</w:delText>
              </w:r>
            </w:del>
          </w:p>
        </w:tc>
        <w:tc>
          <w:tcPr>
            <w:tcW w:w="1617" w:type="dxa"/>
          </w:tcPr>
          <w:p w:rsidR="00973A32" w:rsidRPr="006369BC" w:rsidDel="00CF30D1" w:rsidRDefault="00973A32" w:rsidP="00EE4D6C">
            <w:pPr>
              <w:jc w:val="right"/>
              <w:rPr>
                <w:del w:id="9320" w:author="作成者"/>
                <w:rFonts w:hint="default"/>
                <w:color w:val="auto"/>
              </w:rPr>
            </w:pPr>
          </w:p>
        </w:tc>
      </w:tr>
      <w:tr w:rsidR="00973A32" w:rsidRPr="006369BC" w:rsidDel="00CF30D1" w:rsidTr="00F03E4E">
        <w:trPr>
          <w:trHeight w:val="413"/>
          <w:jc w:val="right"/>
          <w:del w:id="9321" w:author="作成者"/>
        </w:trPr>
        <w:tc>
          <w:tcPr>
            <w:tcW w:w="519" w:type="dxa"/>
            <w:vMerge/>
          </w:tcPr>
          <w:p w:rsidR="00973A32" w:rsidRPr="006369BC" w:rsidDel="00CF30D1" w:rsidRDefault="00973A32" w:rsidP="00EE4D6C">
            <w:pPr>
              <w:rPr>
                <w:del w:id="9322" w:author="作成者"/>
                <w:rFonts w:hint="default"/>
                <w:color w:val="auto"/>
              </w:rPr>
            </w:pPr>
          </w:p>
        </w:tc>
        <w:tc>
          <w:tcPr>
            <w:tcW w:w="1300" w:type="dxa"/>
            <w:vMerge/>
          </w:tcPr>
          <w:p w:rsidR="00973A32" w:rsidRPr="006369BC" w:rsidDel="00CF30D1" w:rsidRDefault="00973A32" w:rsidP="00EE4D6C">
            <w:pPr>
              <w:rPr>
                <w:del w:id="9323" w:author="作成者"/>
                <w:rFonts w:hint="default"/>
                <w:color w:val="auto"/>
              </w:rPr>
            </w:pPr>
          </w:p>
        </w:tc>
        <w:tc>
          <w:tcPr>
            <w:tcW w:w="1205" w:type="dxa"/>
            <w:gridSpan w:val="2"/>
          </w:tcPr>
          <w:p w:rsidR="00973A32" w:rsidRPr="006369BC" w:rsidDel="00CF30D1" w:rsidRDefault="00973A32" w:rsidP="00EE4D6C">
            <w:pPr>
              <w:rPr>
                <w:del w:id="9324" w:author="作成者"/>
                <w:rFonts w:hint="default"/>
                <w:color w:val="auto"/>
              </w:rPr>
            </w:pPr>
          </w:p>
        </w:tc>
        <w:tc>
          <w:tcPr>
            <w:tcW w:w="1324" w:type="dxa"/>
            <w:gridSpan w:val="4"/>
          </w:tcPr>
          <w:p w:rsidR="00973A32" w:rsidRPr="006369BC" w:rsidDel="00CF30D1" w:rsidRDefault="00973A32" w:rsidP="00EE4D6C">
            <w:pPr>
              <w:jc w:val="right"/>
              <w:rPr>
                <w:del w:id="9325" w:author="作成者"/>
                <w:rFonts w:hint="default"/>
                <w:color w:val="auto"/>
              </w:rPr>
            </w:pPr>
            <w:del w:id="9326" w:author="作成者">
              <w:r w:rsidRPr="006369BC" w:rsidDel="00CF30D1">
                <w:rPr>
                  <w:color w:val="auto"/>
                </w:rPr>
                <w:delText>㎡</w:delText>
              </w:r>
            </w:del>
          </w:p>
        </w:tc>
        <w:tc>
          <w:tcPr>
            <w:tcW w:w="1317" w:type="dxa"/>
            <w:gridSpan w:val="4"/>
          </w:tcPr>
          <w:p w:rsidR="00973A32" w:rsidRPr="006369BC" w:rsidDel="00CF30D1" w:rsidRDefault="00973A32" w:rsidP="00EE4D6C">
            <w:pPr>
              <w:rPr>
                <w:del w:id="9327" w:author="作成者"/>
                <w:rFonts w:hint="default"/>
                <w:color w:val="auto"/>
              </w:rPr>
            </w:pPr>
          </w:p>
        </w:tc>
        <w:tc>
          <w:tcPr>
            <w:tcW w:w="1276" w:type="dxa"/>
          </w:tcPr>
          <w:p w:rsidR="00973A32" w:rsidRPr="006369BC" w:rsidDel="00CF30D1" w:rsidRDefault="00973A32" w:rsidP="00EE4D6C">
            <w:pPr>
              <w:rPr>
                <w:del w:id="9328" w:author="作成者"/>
                <w:rFonts w:hint="default"/>
                <w:color w:val="auto"/>
              </w:rPr>
            </w:pPr>
          </w:p>
        </w:tc>
        <w:tc>
          <w:tcPr>
            <w:tcW w:w="1354" w:type="dxa"/>
            <w:gridSpan w:val="2"/>
          </w:tcPr>
          <w:p w:rsidR="00973A32" w:rsidRPr="006369BC" w:rsidDel="00CF30D1" w:rsidRDefault="00973A32" w:rsidP="00EE4D6C">
            <w:pPr>
              <w:jc w:val="right"/>
              <w:rPr>
                <w:del w:id="9329" w:author="作成者"/>
                <w:rFonts w:hint="default"/>
                <w:color w:val="auto"/>
              </w:rPr>
            </w:pPr>
            <w:del w:id="9330" w:author="作成者">
              <w:r w:rsidRPr="006369BC" w:rsidDel="00CF30D1">
                <w:rPr>
                  <w:color w:val="auto"/>
                </w:rPr>
                <w:delText>㎡</w:delText>
              </w:r>
            </w:del>
          </w:p>
        </w:tc>
        <w:tc>
          <w:tcPr>
            <w:tcW w:w="1617" w:type="dxa"/>
          </w:tcPr>
          <w:p w:rsidR="00973A32" w:rsidRPr="006369BC" w:rsidDel="00CF30D1" w:rsidRDefault="00973A32" w:rsidP="00EE4D6C">
            <w:pPr>
              <w:jc w:val="right"/>
              <w:rPr>
                <w:del w:id="9331" w:author="作成者"/>
                <w:rFonts w:hint="default"/>
                <w:color w:val="auto"/>
              </w:rPr>
            </w:pPr>
          </w:p>
        </w:tc>
      </w:tr>
      <w:tr w:rsidR="00973A32" w:rsidRPr="006369BC" w:rsidDel="00CF30D1" w:rsidTr="00F03E4E">
        <w:trPr>
          <w:trHeight w:val="419"/>
          <w:jc w:val="right"/>
          <w:del w:id="9332" w:author="作成者"/>
        </w:trPr>
        <w:tc>
          <w:tcPr>
            <w:tcW w:w="519" w:type="dxa"/>
            <w:vMerge/>
          </w:tcPr>
          <w:p w:rsidR="00973A32" w:rsidRPr="006369BC" w:rsidDel="00CF30D1" w:rsidRDefault="00973A32" w:rsidP="00EE4D6C">
            <w:pPr>
              <w:rPr>
                <w:del w:id="9333" w:author="作成者"/>
                <w:rFonts w:hint="default"/>
                <w:color w:val="auto"/>
              </w:rPr>
            </w:pPr>
          </w:p>
        </w:tc>
        <w:tc>
          <w:tcPr>
            <w:tcW w:w="1300" w:type="dxa"/>
            <w:vMerge/>
          </w:tcPr>
          <w:p w:rsidR="00973A32" w:rsidRPr="006369BC" w:rsidDel="00CF30D1" w:rsidRDefault="00973A32" w:rsidP="00EE4D6C">
            <w:pPr>
              <w:rPr>
                <w:del w:id="9334" w:author="作成者"/>
                <w:rFonts w:hint="default"/>
                <w:color w:val="auto"/>
              </w:rPr>
            </w:pPr>
          </w:p>
        </w:tc>
        <w:tc>
          <w:tcPr>
            <w:tcW w:w="1205" w:type="dxa"/>
            <w:gridSpan w:val="2"/>
          </w:tcPr>
          <w:p w:rsidR="00973A32" w:rsidRPr="006369BC" w:rsidDel="00CF30D1" w:rsidRDefault="00973A32" w:rsidP="00EE4D6C">
            <w:pPr>
              <w:rPr>
                <w:del w:id="9335" w:author="作成者"/>
                <w:rFonts w:hint="default"/>
                <w:color w:val="auto"/>
              </w:rPr>
            </w:pPr>
          </w:p>
        </w:tc>
        <w:tc>
          <w:tcPr>
            <w:tcW w:w="1324" w:type="dxa"/>
            <w:gridSpan w:val="4"/>
          </w:tcPr>
          <w:p w:rsidR="00973A32" w:rsidRPr="006369BC" w:rsidDel="00CF30D1" w:rsidRDefault="00973A32" w:rsidP="00EE4D6C">
            <w:pPr>
              <w:jc w:val="right"/>
              <w:rPr>
                <w:del w:id="9336" w:author="作成者"/>
                <w:rFonts w:hint="default"/>
                <w:color w:val="auto"/>
              </w:rPr>
            </w:pPr>
            <w:del w:id="9337" w:author="作成者">
              <w:r w:rsidRPr="006369BC" w:rsidDel="00CF30D1">
                <w:rPr>
                  <w:color w:val="auto"/>
                </w:rPr>
                <w:delText>㎡</w:delText>
              </w:r>
            </w:del>
          </w:p>
        </w:tc>
        <w:tc>
          <w:tcPr>
            <w:tcW w:w="1317" w:type="dxa"/>
            <w:gridSpan w:val="4"/>
          </w:tcPr>
          <w:p w:rsidR="00973A32" w:rsidRPr="006369BC" w:rsidDel="00CF30D1" w:rsidRDefault="00973A32" w:rsidP="00EE4D6C">
            <w:pPr>
              <w:rPr>
                <w:del w:id="9338" w:author="作成者"/>
                <w:rFonts w:hint="default"/>
                <w:color w:val="auto"/>
              </w:rPr>
            </w:pPr>
          </w:p>
        </w:tc>
        <w:tc>
          <w:tcPr>
            <w:tcW w:w="1276" w:type="dxa"/>
          </w:tcPr>
          <w:p w:rsidR="00973A32" w:rsidRPr="006369BC" w:rsidDel="00CF30D1" w:rsidRDefault="00973A32" w:rsidP="00EE4D6C">
            <w:pPr>
              <w:rPr>
                <w:del w:id="9339" w:author="作成者"/>
                <w:rFonts w:hint="default"/>
                <w:color w:val="auto"/>
              </w:rPr>
            </w:pPr>
          </w:p>
        </w:tc>
        <w:tc>
          <w:tcPr>
            <w:tcW w:w="1354" w:type="dxa"/>
            <w:gridSpan w:val="2"/>
            <w:tcBorders>
              <w:right w:val="single" w:sz="4" w:space="0" w:color="auto"/>
            </w:tcBorders>
          </w:tcPr>
          <w:p w:rsidR="00973A32" w:rsidRPr="006369BC" w:rsidDel="00CF30D1" w:rsidRDefault="00973A32" w:rsidP="00EE4D6C">
            <w:pPr>
              <w:jc w:val="right"/>
              <w:rPr>
                <w:del w:id="9340" w:author="作成者"/>
                <w:rFonts w:hint="default"/>
                <w:color w:val="auto"/>
              </w:rPr>
            </w:pPr>
            <w:del w:id="9341" w:author="作成者">
              <w:r w:rsidRPr="006369BC" w:rsidDel="00CF30D1">
                <w:rPr>
                  <w:color w:val="auto"/>
                </w:rPr>
                <w:delText>㎡</w:delText>
              </w:r>
            </w:del>
          </w:p>
        </w:tc>
        <w:tc>
          <w:tcPr>
            <w:tcW w:w="1617" w:type="dxa"/>
            <w:tcBorders>
              <w:right w:val="single" w:sz="4" w:space="0" w:color="auto"/>
            </w:tcBorders>
          </w:tcPr>
          <w:p w:rsidR="00973A32" w:rsidRPr="006369BC" w:rsidDel="00CF30D1" w:rsidRDefault="00973A32" w:rsidP="00EE4D6C">
            <w:pPr>
              <w:jc w:val="right"/>
              <w:rPr>
                <w:del w:id="9342" w:author="作成者"/>
                <w:rFonts w:hint="default"/>
                <w:color w:val="auto"/>
              </w:rPr>
            </w:pPr>
          </w:p>
        </w:tc>
      </w:tr>
      <w:tr w:rsidR="00973A32" w:rsidRPr="006369BC" w:rsidDel="00CF30D1" w:rsidTr="00F03E4E">
        <w:trPr>
          <w:trHeight w:val="411"/>
          <w:jc w:val="right"/>
          <w:del w:id="9343" w:author="作成者"/>
        </w:trPr>
        <w:tc>
          <w:tcPr>
            <w:tcW w:w="519" w:type="dxa"/>
            <w:vMerge/>
          </w:tcPr>
          <w:p w:rsidR="00973A32" w:rsidRPr="006369BC" w:rsidDel="00CF30D1" w:rsidRDefault="00973A32" w:rsidP="00EE4D6C">
            <w:pPr>
              <w:rPr>
                <w:del w:id="9344" w:author="作成者"/>
                <w:rFonts w:hint="default"/>
                <w:color w:val="auto"/>
              </w:rPr>
            </w:pPr>
          </w:p>
        </w:tc>
        <w:tc>
          <w:tcPr>
            <w:tcW w:w="1300" w:type="dxa"/>
            <w:vMerge/>
          </w:tcPr>
          <w:p w:rsidR="00973A32" w:rsidRPr="006369BC" w:rsidDel="00CF30D1" w:rsidRDefault="00973A32" w:rsidP="00EE4D6C">
            <w:pPr>
              <w:rPr>
                <w:del w:id="9345" w:author="作成者"/>
                <w:rFonts w:hint="default"/>
                <w:color w:val="auto"/>
              </w:rPr>
            </w:pPr>
          </w:p>
        </w:tc>
        <w:tc>
          <w:tcPr>
            <w:tcW w:w="1205" w:type="dxa"/>
            <w:gridSpan w:val="2"/>
          </w:tcPr>
          <w:p w:rsidR="00973A32" w:rsidRPr="006369BC" w:rsidDel="00CF30D1" w:rsidRDefault="00973A32" w:rsidP="00EE4D6C">
            <w:pPr>
              <w:rPr>
                <w:del w:id="9346" w:author="作成者"/>
                <w:rFonts w:hint="default"/>
                <w:color w:val="auto"/>
              </w:rPr>
            </w:pPr>
          </w:p>
        </w:tc>
        <w:tc>
          <w:tcPr>
            <w:tcW w:w="1324" w:type="dxa"/>
            <w:gridSpan w:val="4"/>
          </w:tcPr>
          <w:p w:rsidR="00973A32" w:rsidRPr="006369BC" w:rsidDel="00CF30D1" w:rsidRDefault="00973A32" w:rsidP="00EE4D6C">
            <w:pPr>
              <w:jc w:val="right"/>
              <w:rPr>
                <w:del w:id="9347" w:author="作成者"/>
                <w:rFonts w:hint="default"/>
                <w:color w:val="auto"/>
              </w:rPr>
            </w:pPr>
            <w:del w:id="9348" w:author="作成者">
              <w:r w:rsidRPr="006369BC" w:rsidDel="00CF30D1">
                <w:rPr>
                  <w:color w:val="auto"/>
                </w:rPr>
                <w:delText>㎡</w:delText>
              </w:r>
            </w:del>
          </w:p>
        </w:tc>
        <w:tc>
          <w:tcPr>
            <w:tcW w:w="1317" w:type="dxa"/>
            <w:gridSpan w:val="4"/>
          </w:tcPr>
          <w:p w:rsidR="00973A32" w:rsidRPr="006369BC" w:rsidDel="00CF30D1" w:rsidRDefault="00973A32" w:rsidP="00EE4D6C">
            <w:pPr>
              <w:rPr>
                <w:del w:id="9349" w:author="作成者"/>
                <w:rFonts w:hint="default"/>
                <w:color w:val="auto"/>
              </w:rPr>
            </w:pPr>
          </w:p>
        </w:tc>
        <w:tc>
          <w:tcPr>
            <w:tcW w:w="1276" w:type="dxa"/>
          </w:tcPr>
          <w:p w:rsidR="00973A32" w:rsidRPr="006369BC" w:rsidDel="00CF30D1" w:rsidRDefault="00973A32" w:rsidP="00EE4D6C">
            <w:pPr>
              <w:rPr>
                <w:del w:id="9350" w:author="作成者"/>
                <w:rFonts w:hint="default"/>
                <w:color w:val="auto"/>
              </w:rPr>
            </w:pPr>
          </w:p>
        </w:tc>
        <w:tc>
          <w:tcPr>
            <w:tcW w:w="1354" w:type="dxa"/>
            <w:gridSpan w:val="2"/>
            <w:tcBorders>
              <w:right w:val="single" w:sz="4" w:space="0" w:color="auto"/>
            </w:tcBorders>
          </w:tcPr>
          <w:p w:rsidR="00973A32" w:rsidRPr="006369BC" w:rsidDel="00CF30D1" w:rsidRDefault="00973A32" w:rsidP="00EE4D6C">
            <w:pPr>
              <w:jc w:val="right"/>
              <w:rPr>
                <w:del w:id="9351" w:author="作成者"/>
                <w:rFonts w:hint="default"/>
                <w:color w:val="auto"/>
              </w:rPr>
            </w:pPr>
            <w:del w:id="9352" w:author="作成者">
              <w:r w:rsidRPr="006369BC" w:rsidDel="00CF30D1">
                <w:rPr>
                  <w:color w:val="auto"/>
                </w:rPr>
                <w:delText>㎡</w:delText>
              </w:r>
            </w:del>
          </w:p>
        </w:tc>
        <w:tc>
          <w:tcPr>
            <w:tcW w:w="1617" w:type="dxa"/>
            <w:tcBorders>
              <w:right w:val="single" w:sz="4" w:space="0" w:color="auto"/>
            </w:tcBorders>
          </w:tcPr>
          <w:p w:rsidR="00973A32" w:rsidRPr="006369BC" w:rsidDel="00CF30D1" w:rsidRDefault="00973A32" w:rsidP="00EE4D6C">
            <w:pPr>
              <w:jc w:val="right"/>
              <w:rPr>
                <w:del w:id="9353" w:author="作成者"/>
                <w:rFonts w:hint="default"/>
                <w:color w:val="auto"/>
              </w:rPr>
            </w:pPr>
          </w:p>
        </w:tc>
      </w:tr>
      <w:tr w:rsidR="00973A32" w:rsidRPr="006369BC" w:rsidDel="00CF30D1" w:rsidTr="00F03E4E">
        <w:trPr>
          <w:trHeight w:val="418"/>
          <w:jc w:val="right"/>
          <w:del w:id="9354" w:author="作成者"/>
        </w:trPr>
        <w:tc>
          <w:tcPr>
            <w:tcW w:w="519" w:type="dxa"/>
            <w:vMerge/>
          </w:tcPr>
          <w:p w:rsidR="00973A32" w:rsidRPr="006369BC" w:rsidDel="00CF30D1" w:rsidRDefault="00973A32" w:rsidP="00EE4D6C">
            <w:pPr>
              <w:rPr>
                <w:del w:id="9355" w:author="作成者"/>
                <w:rFonts w:hint="default"/>
                <w:color w:val="auto"/>
              </w:rPr>
            </w:pPr>
          </w:p>
        </w:tc>
        <w:tc>
          <w:tcPr>
            <w:tcW w:w="1300" w:type="dxa"/>
            <w:vMerge/>
          </w:tcPr>
          <w:p w:rsidR="00973A32" w:rsidRPr="006369BC" w:rsidDel="00CF30D1" w:rsidRDefault="00973A32" w:rsidP="00EE4D6C">
            <w:pPr>
              <w:rPr>
                <w:del w:id="9356" w:author="作成者"/>
                <w:rFonts w:hint="default"/>
                <w:color w:val="auto"/>
              </w:rPr>
            </w:pPr>
          </w:p>
        </w:tc>
        <w:tc>
          <w:tcPr>
            <w:tcW w:w="1205" w:type="dxa"/>
            <w:gridSpan w:val="2"/>
          </w:tcPr>
          <w:p w:rsidR="00973A32" w:rsidRPr="006369BC" w:rsidDel="00CF30D1" w:rsidRDefault="00973A32" w:rsidP="00EE4D6C">
            <w:pPr>
              <w:rPr>
                <w:del w:id="9357" w:author="作成者"/>
                <w:rFonts w:hint="default"/>
                <w:color w:val="auto"/>
              </w:rPr>
            </w:pPr>
          </w:p>
        </w:tc>
        <w:tc>
          <w:tcPr>
            <w:tcW w:w="1324" w:type="dxa"/>
            <w:gridSpan w:val="4"/>
          </w:tcPr>
          <w:p w:rsidR="00973A32" w:rsidRPr="006369BC" w:rsidDel="00CF30D1" w:rsidRDefault="00973A32" w:rsidP="00EE4D6C">
            <w:pPr>
              <w:jc w:val="right"/>
              <w:rPr>
                <w:del w:id="9358" w:author="作成者"/>
                <w:rFonts w:hint="default"/>
                <w:color w:val="auto"/>
              </w:rPr>
            </w:pPr>
            <w:del w:id="9359" w:author="作成者">
              <w:r w:rsidRPr="006369BC" w:rsidDel="00CF30D1">
                <w:rPr>
                  <w:color w:val="auto"/>
                </w:rPr>
                <w:delText>㎡</w:delText>
              </w:r>
            </w:del>
          </w:p>
        </w:tc>
        <w:tc>
          <w:tcPr>
            <w:tcW w:w="1317" w:type="dxa"/>
            <w:gridSpan w:val="4"/>
          </w:tcPr>
          <w:p w:rsidR="00973A32" w:rsidRPr="006369BC" w:rsidDel="00CF30D1" w:rsidRDefault="00973A32" w:rsidP="00EE4D6C">
            <w:pPr>
              <w:rPr>
                <w:del w:id="9360" w:author="作成者"/>
                <w:rFonts w:hint="default"/>
                <w:color w:val="auto"/>
              </w:rPr>
            </w:pPr>
          </w:p>
        </w:tc>
        <w:tc>
          <w:tcPr>
            <w:tcW w:w="1276" w:type="dxa"/>
          </w:tcPr>
          <w:p w:rsidR="00973A32" w:rsidRPr="006369BC" w:rsidDel="00CF30D1" w:rsidRDefault="00973A32" w:rsidP="00EE4D6C">
            <w:pPr>
              <w:rPr>
                <w:del w:id="9361" w:author="作成者"/>
                <w:rFonts w:hint="default"/>
                <w:color w:val="auto"/>
              </w:rPr>
            </w:pPr>
          </w:p>
        </w:tc>
        <w:tc>
          <w:tcPr>
            <w:tcW w:w="1354" w:type="dxa"/>
            <w:gridSpan w:val="2"/>
          </w:tcPr>
          <w:p w:rsidR="00973A32" w:rsidRPr="006369BC" w:rsidDel="00CF30D1" w:rsidRDefault="00973A32" w:rsidP="00EE4D6C">
            <w:pPr>
              <w:jc w:val="right"/>
              <w:rPr>
                <w:del w:id="9362" w:author="作成者"/>
                <w:rFonts w:hint="default"/>
                <w:color w:val="auto"/>
              </w:rPr>
            </w:pPr>
            <w:del w:id="9363" w:author="作成者">
              <w:r w:rsidRPr="006369BC" w:rsidDel="00CF30D1">
                <w:rPr>
                  <w:color w:val="auto"/>
                </w:rPr>
                <w:delText>㎡</w:delText>
              </w:r>
            </w:del>
          </w:p>
        </w:tc>
        <w:tc>
          <w:tcPr>
            <w:tcW w:w="1617" w:type="dxa"/>
          </w:tcPr>
          <w:p w:rsidR="00973A32" w:rsidRPr="006369BC" w:rsidDel="00CF30D1" w:rsidRDefault="00973A32" w:rsidP="00EE4D6C">
            <w:pPr>
              <w:jc w:val="right"/>
              <w:rPr>
                <w:del w:id="9364" w:author="作成者"/>
                <w:rFonts w:hint="default"/>
                <w:color w:val="auto"/>
              </w:rPr>
            </w:pPr>
          </w:p>
        </w:tc>
      </w:tr>
      <w:tr w:rsidR="00973A32" w:rsidRPr="006369BC" w:rsidDel="00CF30D1" w:rsidTr="00F03E4E">
        <w:trPr>
          <w:trHeight w:val="3293"/>
          <w:jc w:val="right"/>
          <w:del w:id="9365" w:author="作成者"/>
        </w:trPr>
        <w:tc>
          <w:tcPr>
            <w:tcW w:w="519" w:type="dxa"/>
            <w:textDirection w:val="tbRlV"/>
          </w:tcPr>
          <w:p w:rsidR="00973A32" w:rsidRPr="006369BC" w:rsidDel="00CF30D1" w:rsidRDefault="00973A32" w:rsidP="00EE4D6C">
            <w:pPr>
              <w:ind w:left="113" w:right="113"/>
              <w:rPr>
                <w:del w:id="9366" w:author="作成者"/>
                <w:rFonts w:hint="default"/>
                <w:color w:val="auto"/>
              </w:rPr>
            </w:pPr>
            <w:del w:id="9367" w:author="作成者">
              <w:r w:rsidRPr="006369BC" w:rsidDel="00CF30D1">
                <w:rPr>
                  <w:color w:val="auto"/>
                  <w:eastAsianLayout w:id="910429184" w:vert="1" w:vertCompress="1"/>
                </w:rPr>
                <w:delText>13</w:delText>
              </w:r>
              <w:r w:rsidRPr="006369BC" w:rsidDel="00CF30D1">
                <w:rPr>
                  <w:rFonts w:hint="default"/>
                  <w:color w:val="auto"/>
                </w:rPr>
                <w:delText xml:space="preserve">　</w:delText>
              </w:r>
              <w:r w:rsidRPr="006369BC" w:rsidDel="00CF30D1">
                <w:rPr>
                  <w:color w:val="auto"/>
                </w:rPr>
                <w:delText>教育用機械</w:delText>
              </w:r>
              <w:r w:rsidRPr="006369BC" w:rsidDel="00CF30D1">
                <w:rPr>
                  <w:rFonts w:hint="default"/>
                  <w:color w:val="auto"/>
                </w:rPr>
                <w:delText>器具</w:delText>
              </w:r>
              <w:r w:rsidRPr="006369BC" w:rsidDel="00CF30D1">
                <w:rPr>
                  <w:color w:val="auto"/>
                </w:rPr>
                <w:delText>及び</w:delText>
              </w:r>
              <w:r w:rsidRPr="006369BC" w:rsidDel="00CF30D1">
                <w:rPr>
                  <w:rFonts w:hint="default"/>
                  <w:color w:val="auto"/>
                </w:rPr>
                <w:delText>模型</w:delText>
              </w:r>
            </w:del>
          </w:p>
        </w:tc>
        <w:tc>
          <w:tcPr>
            <w:tcW w:w="3064" w:type="dxa"/>
            <w:gridSpan w:val="4"/>
          </w:tcPr>
          <w:p w:rsidR="00973A32" w:rsidRPr="006369BC" w:rsidDel="00CF30D1" w:rsidRDefault="00973A32" w:rsidP="00EE4D6C">
            <w:pPr>
              <w:spacing w:line="276" w:lineRule="auto"/>
              <w:rPr>
                <w:del w:id="9368" w:author="作成者"/>
                <w:rFonts w:hint="default"/>
                <w:color w:val="auto"/>
              </w:rPr>
            </w:pPr>
            <w:del w:id="9369" w:author="作成者">
              <w:r w:rsidRPr="006369BC" w:rsidDel="00CF30D1">
                <w:rPr>
                  <w:color w:val="auto"/>
                </w:rPr>
                <w:delText>実習用</w:delText>
              </w:r>
              <w:r w:rsidRPr="006369BC" w:rsidDel="00CF30D1">
                <w:rPr>
                  <w:rFonts w:hint="default"/>
                  <w:color w:val="auto"/>
                </w:rPr>
                <w:delText>モデル人形</w:delText>
              </w:r>
            </w:del>
          </w:p>
          <w:p w:rsidR="00973A32" w:rsidRPr="006369BC" w:rsidDel="00CF30D1" w:rsidRDefault="00973A32" w:rsidP="00EE4D6C">
            <w:pPr>
              <w:spacing w:line="276" w:lineRule="auto"/>
              <w:rPr>
                <w:del w:id="9370" w:author="作成者"/>
                <w:rFonts w:hint="default"/>
                <w:color w:val="auto"/>
              </w:rPr>
            </w:pPr>
            <w:del w:id="9371" w:author="作成者">
              <w:r w:rsidRPr="006369BC" w:rsidDel="00CF30D1">
                <w:rPr>
                  <w:color w:val="auto"/>
                </w:rPr>
                <w:delText>人体骨格模型</w:delText>
              </w:r>
            </w:del>
          </w:p>
          <w:p w:rsidR="00973A32" w:rsidRPr="006369BC" w:rsidDel="00CF30D1" w:rsidRDefault="00973A32" w:rsidP="00EE4D6C">
            <w:pPr>
              <w:spacing w:line="276" w:lineRule="auto"/>
              <w:rPr>
                <w:del w:id="9372" w:author="作成者"/>
                <w:rFonts w:hint="default"/>
                <w:color w:val="auto"/>
              </w:rPr>
            </w:pPr>
            <w:del w:id="9373" w:author="作成者">
              <w:r w:rsidRPr="006369BC" w:rsidDel="00CF30D1">
                <w:rPr>
                  <w:color w:val="auto"/>
                </w:rPr>
                <w:delText>成人用ベッド</w:delText>
              </w:r>
            </w:del>
          </w:p>
          <w:p w:rsidR="00973A32" w:rsidRPr="006369BC" w:rsidDel="00CF30D1" w:rsidRDefault="00973A32" w:rsidP="00EE4D6C">
            <w:pPr>
              <w:spacing w:line="276" w:lineRule="auto"/>
              <w:rPr>
                <w:del w:id="9374" w:author="作成者"/>
                <w:rFonts w:hint="default"/>
                <w:color w:val="auto"/>
              </w:rPr>
            </w:pPr>
            <w:del w:id="9375" w:author="作成者">
              <w:r w:rsidRPr="006369BC" w:rsidDel="00CF30D1">
                <w:rPr>
                  <w:color w:val="auto"/>
                </w:rPr>
                <w:delText>移動用リフト</w:delText>
              </w:r>
            </w:del>
          </w:p>
          <w:p w:rsidR="00973A32" w:rsidRPr="006369BC" w:rsidDel="00CF30D1" w:rsidRDefault="00973A32" w:rsidP="00EE4D6C">
            <w:pPr>
              <w:spacing w:line="276" w:lineRule="auto"/>
              <w:rPr>
                <w:del w:id="9376" w:author="作成者"/>
                <w:rFonts w:hint="default"/>
                <w:color w:val="auto"/>
              </w:rPr>
            </w:pPr>
            <w:del w:id="9377" w:author="作成者">
              <w:r w:rsidRPr="006369BC" w:rsidDel="00CF30D1">
                <w:rPr>
                  <w:color w:val="auto"/>
                </w:rPr>
                <w:delText>ｽﾗｲﾃﾞｨﾝｸﾞﾎﾞｰﾄﾞ・ﾏｯﾄ</w:delText>
              </w:r>
            </w:del>
          </w:p>
          <w:p w:rsidR="00973A32" w:rsidRPr="006369BC" w:rsidDel="00CF30D1" w:rsidRDefault="00973A32" w:rsidP="00EE4D6C">
            <w:pPr>
              <w:spacing w:line="276" w:lineRule="auto"/>
              <w:rPr>
                <w:del w:id="9378" w:author="作成者"/>
                <w:rFonts w:hint="default"/>
                <w:color w:val="auto"/>
              </w:rPr>
            </w:pPr>
            <w:del w:id="9379" w:author="作成者">
              <w:r w:rsidRPr="006369BC" w:rsidDel="00CF30D1">
                <w:rPr>
                  <w:color w:val="auto"/>
                </w:rPr>
                <w:delText>車いす</w:delText>
              </w:r>
            </w:del>
          </w:p>
          <w:p w:rsidR="00973A32" w:rsidRPr="006369BC" w:rsidDel="00CF30D1" w:rsidRDefault="00973A32" w:rsidP="00EE4D6C">
            <w:pPr>
              <w:spacing w:line="276" w:lineRule="auto"/>
              <w:rPr>
                <w:del w:id="9380" w:author="作成者"/>
                <w:rFonts w:hint="default"/>
                <w:color w:val="auto"/>
              </w:rPr>
            </w:pPr>
            <w:del w:id="9381" w:author="作成者">
              <w:r w:rsidRPr="006369BC" w:rsidDel="00CF30D1">
                <w:rPr>
                  <w:color w:val="auto"/>
                </w:rPr>
                <w:delText>簡易浴槽</w:delText>
              </w:r>
            </w:del>
          </w:p>
          <w:p w:rsidR="00973A32" w:rsidRPr="006369BC" w:rsidDel="00CF30D1" w:rsidRDefault="00973A32" w:rsidP="00EE4D6C">
            <w:pPr>
              <w:spacing w:line="276" w:lineRule="auto"/>
              <w:rPr>
                <w:del w:id="9382" w:author="作成者"/>
                <w:rFonts w:hint="default"/>
                <w:color w:val="auto"/>
              </w:rPr>
            </w:pPr>
            <w:del w:id="9383" w:author="作成者">
              <w:r w:rsidRPr="006369BC" w:rsidDel="00CF30D1">
                <w:rPr>
                  <w:color w:val="auto"/>
                </w:rPr>
                <w:delText>ストレッチャー</w:delText>
              </w:r>
            </w:del>
          </w:p>
          <w:p w:rsidR="00973A32" w:rsidRPr="006369BC" w:rsidDel="00CF30D1" w:rsidRDefault="00973A32" w:rsidP="00EE4D6C">
            <w:pPr>
              <w:spacing w:line="276" w:lineRule="auto"/>
              <w:rPr>
                <w:del w:id="9384" w:author="作成者"/>
                <w:rFonts w:hint="default"/>
                <w:color w:val="auto"/>
              </w:rPr>
            </w:pPr>
            <w:del w:id="9385" w:author="作成者">
              <w:r w:rsidRPr="006369BC" w:rsidDel="00CF30D1">
                <w:rPr>
                  <w:color w:val="auto"/>
                </w:rPr>
                <w:delText>排せつ用具</w:delText>
              </w:r>
            </w:del>
          </w:p>
          <w:p w:rsidR="00973A32" w:rsidRPr="006369BC" w:rsidDel="00CF30D1" w:rsidRDefault="00973A32" w:rsidP="00EE4D6C">
            <w:pPr>
              <w:spacing w:line="276" w:lineRule="auto"/>
              <w:rPr>
                <w:del w:id="9386" w:author="作成者"/>
                <w:rFonts w:hint="default"/>
                <w:color w:val="auto"/>
              </w:rPr>
            </w:pPr>
            <w:del w:id="9387" w:author="作成者">
              <w:r w:rsidRPr="006369BC" w:rsidDel="00CF30D1">
                <w:rPr>
                  <w:color w:val="auto"/>
                </w:rPr>
                <w:delText>歩行補助つえ</w:delText>
              </w:r>
            </w:del>
          </w:p>
          <w:p w:rsidR="00973A32" w:rsidRPr="006369BC" w:rsidDel="00CF30D1" w:rsidRDefault="00973A32" w:rsidP="00EE4D6C">
            <w:pPr>
              <w:spacing w:line="276" w:lineRule="auto"/>
              <w:rPr>
                <w:del w:id="9388" w:author="作成者"/>
                <w:rFonts w:hint="default"/>
                <w:color w:val="auto"/>
              </w:rPr>
            </w:pPr>
            <w:del w:id="9389" w:author="作成者">
              <w:r w:rsidRPr="006369BC" w:rsidDel="00CF30D1">
                <w:rPr>
                  <w:color w:val="auto"/>
                </w:rPr>
                <w:delText>盲人安全つえ</w:delText>
              </w:r>
            </w:del>
          </w:p>
        </w:tc>
        <w:tc>
          <w:tcPr>
            <w:tcW w:w="1595" w:type="dxa"/>
            <w:gridSpan w:val="5"/>
          </w:tcPr>
          <w:p w:rsidR="00973A32" w:rsidRPr="006369BC" w:rsidDel="00CF30D1" w:rsidRDefault="00973A32" w:rsidP="00EE4D6C">
            <w:pPr>
              <w:spacing w:line="276" w:lineRule="auto"/>
              <w:jc w:val="right"/>
              <w:rPr>
                <w:del w:id="9390" w:author="作成者"/>
                <w:rFonts w:hint="default"/>
                <w:color w:val="auto"/>
              </w:rPr>
            </w:pPr>
            <w:del w:id="9391" w:author="作成者">
              <w:r w:rsidRPr="006369BC" w:rsidDel="00CF30D1">
                <w:rPr>
                  <w:color w:val="auto"/>
                </w:rPr>
                <w:delText>体</w:delText>
              </w:r>
            </w:del>
          </w:p>
          <w:p w:rsidR="00973A32" w:rsidRPr="006369BC" w:rsidDel="00CF30D1" w:rsidRDefault="00973A32" w:rsidP="00EE4D6C">
            <w:pPr>
              <w:spacing w:line="276" w:lineRule="auto"/>
              <w:jc w:val="right"/>
              <w:rPr>
                <w:del w:id="9392" w:author="作成者"/>
                <w:rFonts w:hint="default"/>
                <w:color w:val="auto"/>
              </w:rPr>
            </w:pPr>
            <w:del w:id="9393" w:author="作成者">
              <w:r w:rsidRPr="006369BC" w:rsidDel="00CF30D1">
                <w:rPr>
                  <w:color w:val="auto"/>
                </w:rPr>
                <w:delText>体</w:delText>
              </w:r>
            </w:del>
          </w:p>
          <w:p w:rsidR="00973A32" w:rsidRPr="006369BC" w:rsidDel="00CF30D1" w:rsidRDefault="00973A32" w:rsidP="00EE4D6C">
            <w:pPr>
              <w:spacing w:line="276" w:lineRule="auto"/>
              <w:jc w:val="right"/>
              <w:rPr>
                <w:del w:id="9394" w:author="作成者"/>
                <w:rFonts w:hint="default"/>
                <w:color w:val="auto"/>
              </w:rPr>
            </w:pPr>
            <w:del w:id="9395" w:author="作成者">
              <w:r w:rsidRPr="006369BC" w:rsidDel="00CF30D1">
                <w:rPr>
                  <w:color w:val="auto"/>
                </w:rPr>
                <w:delText>床</w:delText>
              </w:r>
            </w:del>
          </w:p>
          <w:p w:rsidR="00973A32" w:rsidRPr="006369BC" w:rsidDel="00CF30D1" w:rsidRDefault="00973A32" w:rsidP="00EE4D6C">
            <w:pPr>
              <w:spacing w:line="276" w:lineRule="auto"/>
              <w:jc w:val="right"/>
              <w:rPr>
                <w:del w:id="9396" w:author="作成者"/>
                <w:rFonts w:hint="default"/>
                <w:color w:val="auto"/>
              </w:rPr>
            </w:pPr>
            <w:del w:id="9397" w:author="作成者">
              <w:r w:rsidRPr="006369BC" w:rsidDel="00CF30D1">
                <w:rPr>
                  <w:color w:val="auto"/>
                </w:rPr>
                <w:delText>台</w:delText>
              </w:r>
            </w:del>
          </w:p>
          <w:p w:rsidR="00973A32" w:rsidRPr="006369BC" w:rsidDel="00CF30D1" w:rsidRDefault="00973A32" w:rsidP="00EE4D6C">
            <w:pPr>
              <w:spacing w:line="276" w:lineRule="auto"/>
              <w:jc w:val="right"/>
              <w:rPr>
                <w:del w:id="9398" w:author="作成者"/>
                <w:rFonts w:hint="default"/>
                <w:color w:val="auto"/>
              </w:rPr>
            </w:pPr>
            <w:del w:id="9399" w:author="作成者">
              <w:r w:rsidRPr="006369BC" w:rsidDel="00CF30D1">
                <w:rPr>
                  <w:color w:val="auto"/>
                </w:rPr>
                <w:delText>台</w:delText>
              </w:r>
            </w:del>
          </w:p>
          <w:p w:rsidR="00973A32" w:rsidRPr="006369BC" w:rsidDel="00CF30D1" w:rsidRDefault="00973A32" w:rsidP="00EE4D6C">
            <w:pPr>
              <w:spacing w:line="276" w:lineRule="auto"/>
              <w:jc w:val="right"/>
              <w:rPr>
                <w:del w:id="9400" w:author="作成者"/>
                <w:rFonts w:hint="default"/>
                <w:color w:val="auto"/>
              </w:rPr>
            </w:pPr>
            <w:del w:id="9401" w:author="作成者">
              <w:r w:rsidRPr="006369BC" w:rsidDel="00CF30D1">
                <w:rPr>
                  <w:color w:val="auto"/>
                </w:rPr>
                <w:delText>台</w:delText>
              </w:r>
            </w:del>
          </w:p>
          <w:p w:rsidR="00973A32" w:rsidRPr="006369BC" w:rsidDel="00CF30D1" w:rsidRDefault="00973A32" w:rsidP="00EE4D6C">
            <w:pPr>
              <w:spacing w:line="276" w:lineRule="auto"/>
              <w:jc w:val="right"/>
              <w:rPr>
                <w:del w:id="9402" w:author="作成者"/>
                <w:rFonts w:hint="default"/>
                <w:color w:val="auto"/>
              </w:rPr>
            </w:pPr>
            <w:del w:id="9403" w:author="作成者">
              <w:r w:rsidRPr="006369BC" w:rsidDel="00CF30D1">
                <w:rPr>
                  <w:color w:val="auto"/>
                </w:rPr>
                <w:delText>槽</w:delText>
              </w:r>
            </w:del>
          </w:p>
          <w:p w:rsidR="00973A32" w:rsidRPr="006369BC" w:rsidDel="00CF30D1" w:rsidRDefault="00973A32" w:rsidP="00EE4D6C">
            <w:pPr>
              <w:spacing w:line="276" w:lineRule="auto"/>
              <w:jc w:val="right"/>
              <w:rPr>
                <w:del w:id="9404" w:author="作成者"/>
                <w:rFonts w:hint="default"/>
                <w:color w:val="auto"/>
              </w:rPr>
            </w:pPr>
            <w:del w:id="9405" w:author="作成者">
              <w:r w:rsidRPr="006369BC" w:rsidDel="00CF30D1">
                <w:rPr>
                  <w:color w:val="auto"/>
                </w:rPr>
                <w:delText>個</w:delText>
              </w:r>
            </w:del>
          </w:p>
          <w:p w:rsidR="00973A32" w:rsidRPr="006369BC" w:rsidDel="00CF30D1" w:rsidRDefault="00973A32" w:rsidP="00EE4D6C">
            <w:pPr>
              <w:spacing w:line="276" w:lineRule="auto"/>
              <w:jc w:val="right"/>
              <w:rPr>
                <w:del w:id="9406" w:author="作成者"/>
                <w:rFonts w:hint="default"/>
                <w:color w:val="auto"/>
              </w:rPr>
            </w:pPr>
            <w:del w:id="9407" w:author="作成者">
              <w:r w:rsidRPr="006369BC" w:rsidDel="00CF30D1">
                <w:rPr>
                  <w:color w:val="auto"/>
                </w:rPr>
                <w:delText>個</w:delText>
              </w:r>
            </w:del>
          </w:p>
          <w:p w:rsidR="00973A32" w:rsidRPr="006369BC" w:rsidDel="00CF30D1" w:rsidRDefault="00973A32" w:rsidP="00EE4D6C">
            <w:pPr>
              <w:spacing w:line="276" w:lineRule="auto"/>
              <w:jc w:val="right"/>
              <w:rPr>
                <w:del w:id="9408" w:author="作成者"/>
                <w:rFonts w:hint="default"/>
                <w:color w:val="auto"/>
              </w:rPr>
            </w:pPr>
            <w:del w:id="9409" w:author="作成者">
              <w:r w:rsidRPr="006369BC" w:rsidDel="00CF30D1">
                <w:rPr>
                  <w:color w:val="auto"/>
                </w:rPr>
                <w:delText>本</w:delText>
              </w:r>
            </w:del>
          </w:p>
          <w:p w:rsidR="00973A32" w:rsidRPr="006369BC" w:rsidDel="00CF30D1" w:rsidRDefault="00973A32" w:rsidP="00EE4D6C">
            <w:pPr>
              <w:spacing w:line="276" w:lineRule="auto"/>
              <w:jc w:val="right"/>
              <w:rPr>
                <w:del w:id="9410" w:author="作成者"/>
                <w:rFonts w:hint="default"/>
                <w:color w:val="auto"/>
              </w:rPr>
            </w:pPr>
            <w:del w:id="9411" w:author="作成者">
              <w:r w:rsidRPr="006369BC" w:rsidDel="00CF30D1">
                <w:rPr>
                  <w:color w:val="auto"/>
                </w:rPr>
                <w:delText>本</w:delText>
              </w:r>
            </w:del>
          </w:p>
        </w:tc>
        <w:tc>
          <w:tcPr>
            <w:tcW w:w="3117" w:type="dxa"/>
            <w:gridSpan w:val="5"/>
          </w:tcPr>
          <w:p w:rsidR="00973A32" w:rsidRPr="006369BC" w:rsidDel="00CF30D1" w:rsidRDefault="00973A32" w:rsidP="00EE4D6C">
            <w:pPr>
              <w:spacing w:line="276" w:lineRule="auto"/>
              <w:rPr>
                <w:del w:id="9412" w:author="作成者"/>
                <w:rFonts w:hint="default"/>
                <w:color w:val="auto"/>
              </w:rPr>
            </w:pPr>
            <w:del w:id="9413" w:author="作成者">
              <w:r w:rsidRPr="006369BC" w:rsidDel="00CF30D1">
                <w:rPr>
                  <w:color w:val="auto"/>
                </w:rPr>
                <w:delText>視聴覚機器</w:delText>
              </w:r>
            </w:del>
          </w:p>
          <w:p w:rsidR="00973A32" w:rsidRPr="006369BC" w:rsidDel="00CF30D1" w:rsidRDefault="00973A32" w:rsidP="00EE4D6C">
            <w:pPr>
              <w:spacing w:line="276" w:lineRule="auto"/>
              <w:rPr>
                <w:del w:id="9414" w:author="作成者"/>
                <w:rFonts w:hint="default"/>
                <w:color w:val="auto"/>
              </w:rPr>
            </w:pPr>
            <w:del w:id="9415" w:author="作成者">
              <w:r w:rsidRPr="006369BC" w:rsidDel="00CF30D1">
                <w:rPr>
                  <w:color w:val="auto"/>
                </w:rPr>
                <w:delText>障害者用調理器具</w:delText>
              </w:r>
              <w:r w:rsidRPr="006369BC" w:rsidDel="00CF30D1">
                <w:rPr>
                  <w:rFonts w:hint="default"/>
                  <w:color w:val="auto"/>
                </w:rPr>
                <w:delText>・食器類</w:delText>
              </w:r>
            </w:del>
          </w:p>
          <w:p w:rsidR="00973A32" w:rsidRPr="006369BC" w:rsidDel="00CF30D1" w:rsidRDefault="00973A32" w:rsidP="00EE4D6C">
            <w:pPr>
              <w:spacing w:line="276" w:lineRule="auto"/>
              <w:rPr>
                <w:del w:id="9416" w:author="作成者"/>
                <w:rFonts w:hint="default"/>
                <w:color w:val="auto"/>
              </w:rPr>
            </w:pPr>
            <w:del w:id="9417" w:author="作成者">
              <w:r w:rsidRPr="006369BC" w:rsidDel="00CF30D1">
                <w:rPr>
                  <w:color w:val="auto"/>
                </w:rPr>
                <w:delText>和式布団一式</w:delText>
              </w:r>
            </w:del>
          </w:p>
          <w:p w:rsidR="00973A32" w:rsidRPr="006369BC" w:rsidDel="00CF30D1" w:rsidRDefault="00973A32" w:rsidP="00EE4D6C">
            <w:pPr>
              <w:spacing w:line="276" w:lineRule="auto"/>
              <w:rPr>
                <w:del w:id="9418" w:author="作成者"/>
                <w:rFonts w:hint="default"/>
                <w:color w:val="auto"/>
              </w:rPr>
            </w:pPr>
            <w:del w:id="9419" w:author="作成者">
              <w:r w:rsidRPr="006369BC" w:rsidDel="00CF30D1">
                <w:rPr>
                  <w:color w:val="auto"/>
                </w:rPr>
                <w:delText>吸引装置</w:delText>
              </w:r>
              <w:r w:rsidRPr="006369BC" w:rsidDel="00CF30D1">
                <w:rPr>
                  <w:rFonts w:hint="default"/>
                  <w:color w:val="auto"/>
                </w:rPr>
                <w:delText>一式</w:delText>
              </w:r>
            </w:del>
          </w:p>
          <w:p w:rsidR="00973A32" w:rsidRPr="006369BC" w:rsidDel="00CF30D1" w:rsidRDefault="00973A32" w:rsidP="00EE4D6C">
            <w:pPr>
              <w:spacing w:line="276" w:lineRule="auto"/>
              <w:rPr>
                <w:del w:id="9420" w:author="作成者"/>
                <w:rFonts w:hint="default"/>
                <w:color w:val="auto"/>
              </w:rPr>
            </w:pPr>
            <w:del w:id="9421" w:author="作成者">
              <w:r w:rsidRPr="006369BC" w:rsidDel="00CF30D1">
                <w:rPr>
                  <w:color w:val="auto"/>
                </w:rPr>
                <w:delText>経管栄養用具</w:delText>
              </w:r>
              <w:r w:rsidRPr="006369BC" w:rsidDel="00CF30D1">
                <w:rPr>
                  <w:rFonts w:hint="default"/>
                  <w:color w:val="auto"/>
                </w:rPr>
                <w:delText>一式</w:delText>
              </w:r>
            </w:del>
          </w:p>
          <w:p w:rsidR="00973A32" w:rsidRPr="006369BC" w:rsidDel="00CF30D1" w:rsidRDefault="00973A32" w:rsidP="00EE4D6C">
            <w:pPr>
              <w:spacing w:line="276" w:lineRule="auto"/>
              <w:rPr>
                <w:del w:id="9422" w:author="作成者"/>
                <w:rFonts w:hint="default"/>
                <w:color w:val="auto"/>
              </w:rPr>
            </w:pPr>
            <w:del w:id="9423" w:author="作成者">
              <w:r w:rsidRPr="006369BC" w:rsidDel="00CF30D1">
                <w:rPr>
                  <w:color w:val="auto"/>
                </w:rPr>
                <w:delText>処置台</w:delText>
              </w:r>
              <w:r w:rsidRPr="006369BC" w:rsidDel="00CF30D1">
                <w:rPr>
                  <w:rFonts w:hint="default"/>
                  <w:color w:val="auto"/>
                </w:rPr>
                <w:delText>又はワゴン</w:delText>
              </w:r>
            </w:del>
          </w:p>
          <w:p w:rsidR="00973A32" w:rsidRPr="006369BC" w:rsidDel="00CF30D1" w:rsidRDefault="00973A32" w:rsidP="00EE4D6C">
            <w:pPr>
              <w:spacing w:line="276" w:lineRule="auto"/>
              <w:rPr>
                <w:del w:id="9424" w:author="作成者"/>
                <w:rFonts w:hint="default"/>
                <w:color w:val="auto"/>
              </w:rPr>
            </w:pPr>
            <w:del w:id="9425" w:author="作成者">
              <w:r w:rsidRPr="006369BC" w:rsidDel="00CF30D1">
                <w:rPr>
                  <w:color w:val="auto"/>
                </w:rPr>
                <w:delText>吸引訓練モデル</w:delText>
              </w:r>
            </w:del>
          </w:p>
          <w:p w:rsidR="00973A32" w:rsidRPr="006369BC" w:rsidDel="00CF30D1" w:rsidRDefault="00973A32" w:rsidP="00EE4D6C">
            <w:pPr>
              <w:spacing w:line="276" w:lineRule="auto"/>
              <w:rPr>
                <w:del w:id="9426" w:author="作成者"/>
                <w:rFonts w:hint="default"/>
                <w:color w:val="auto"/>
              </w:rPr>
            </w:pPr>
            <w:del w:id="9427" w:author="作成者">
              <w:r w:rsidRPr="006369BC" w:rsidDel="00CF30D1">
                <w:rPr>
                  <w:color w:val="auto"/>
                </w:rPr>
                <w:delText>経管栄養訓練モデル</w:delText>
              </w:r>
            </w:del>
          </w:p>
          <w:p w:rsidR="00973A32" w:rsidRPr="006369BC" w:rsidDel="00CF30D1" w:rsidRDefault="00973A32" w:rsidP="00EE4D6C">
            <w:pPr>
              <w:spacing w:line="276" w:lineRule="auto"/>
              <w:rPr>
                <w:del w:id="9428" w:author="作成者"/>
                <w:rFonts w:hint="default"/>
                <w:color w:val="auto"/>
              </w:rPr>
            </w:pPr>
            <w:del w:id="9429" w:author="作成者">
              <w:r w:rsidRPr="006369BC" w:rsidDel="00CF30D1">
                <w:rPr>
                  <w:color w:val="auto"/>
                </w:rPr>
                <w:delText>心肺蘇生訓練用器材</w:delText>
              </w:r>
              <w:r w:rsidRPr="006369BC" w:rsidDel="00CF30D1">
                <w:rPr>
                  <w:rFonts w:hint="default"/>
                  <w:color w:val="auto"/>
                </w:rPr>
                <w:delText>一式</w:delText>
              </w:r>
            </w:del>
          </w:p>
          <w:p w:rsidR="00973A32" w:rsidRPr="006369BC" w:rsidDel="00CF30D1" w:rsidRDefault="00973A32" w:rsidP="00EE4D6C">
            <w:pPr>
              <w:widowControl/>
              <w:overflowPunct/>
              <w:spacing w:line="276" w:lineRule="auto"/>
              <w:jc w:val="left"/>
              <w:textAlignment w:val="auto"/>
              <w:rPr>
                <w:del w:id="9430" w:author="作成者"/>
                <w:rFonts w:hint="default"/>
                <w:color w:val="auto"/>
              </w:rPr>
            </w:pPr>
            <w:del w:id="9431" w:author="作成者">
              <w:r w:rsidRPr="006369BC" w:rsidDel="00CF30D1">
                <w:rPr>
                  <w:color w:val="auto"/>
                </w:rPr>
                <w:delText>人体解剖模型</w:delText>
              </w:r>
            </w:del>
          </w:p>
        </w:tc>
        <w:tc>
          <w:tcPr>
            <w:tcW w:w="1617" w:type="dxa"/>
          </w:tcPr>
          <w:p w:rsidR="00973A32" w:rsidRPr="006369BC" w:rsidDel="00CF30D1" w:rsidRDefault="00973A32" w:rsidP="00EE4D6C">
            <w:pPr>
              <w:spacing w:line="276" w:lineRule="auto"/>
              <w:jc w:val="right"/>
              <w:rPr>
                <w:del w:id="9432" w:author="作成者"/>
                <w:rFonts w:hint="default"/>
                <w:color w:val="auto"/>
              </w:rPr>
            </w:pPr>
            <w:del w:id="9433" w:author="作成者">
              <w:r w:rsidRPr="006369BC" w:rsidDel="00CF30D1">
                <w:rPr>
                  <w:color w:val="auto"/>
                </w:rPr>
                <w:delText>器</w:delText>
              </w:r>
            </w:del>
          </w:p>
          <w:p w:rsidR="00973A32" w:rsidRPr="006369BC" w:rsidDel="00CF30D1" w:rsidRDefault="00973A32" w:rsidP="00EE4D6C">
            <w:pPr>
              <w:spacing w:line="276" w:lineRule="auto"/>
              <w:jc w:val="right"/>
              <w:rPr>
                <w:del w:id="9434" w:author="作成者"/>
                <w:rFonts w:hint="default"/>
                <w:color w:val="auto"/>
              </w:rPr>
            </w:pPr>
            <w:del w:id="9435" w:author="作成者">
              <w:r w:rsidRPr="006369BC" w:rsidDel="00CF30D1">
                <w:rPr>
                  <w:color w:val="auto"/>
                </w:rPr>
                <w:delText>台</w:delText>
              </w:r>
            </w:del>
          </w:p>
          <w:p w:rsidR="00973A32" w:rsidRPr="006369BC" w:rsidDel="00CF30D1" w:rsidRDefault="00973A32" w:rsidP="00EE4D6C">
            <w:pPr>
              <w:spacing w:line="276" w:lineRule="auto"/>
              <w:jc w:val="right"/>
              <w:rPr>
                <w:del w:id="9436" w:author="作成者"/>
                <w:rFonts w:hint="default"/>
                <w:color w:val="auto"/>
              </w:rPr>
            </w:pPr>
            <w:del w:id="9437" w:author="作成者">
              <w:r w:rsidRPr="006369BC" w:rsidDel="00CF30D1">
                <w:rPr>
                  <w:color w:val="auto"/>
                </w:rPr>
                <w:delText>式</w:delText>
              </w:r>
            </w:del>
          </w:p>
          <w:p w:rsidR="00973A32" w:rsidRPr="006369BC" w:rsidDel="00CF30D1" w:rsidRDefault="00973A32" w:rsidP="00EE4D6C">
            <w:pPr>
              <w:spacing w:line="276" w:lineRule="auto"/>
              <w:jc w:val="right"/>
              <w:rPr>
                <w:del w:id="9438" w:author="作成者"/>
                <w:rFonts w:hint="default"/>
                <w:color w:val="auto"/>
              </w:rPr>
            </w:pPr>
            <w:del w:id="9439" w:author="作成者">
              <w:r w:rsidRPr="006369BC" w:rsidDel="00CF30D1">
                <w:rPr>
                  <w:color w:val="auto"/>
                </w:rPr>
                <w:delText>式</w:delText>
              </w:r>
            </w:del>
          </w:p>
          <w:p w:rsidR="00973A32" w:rsidRPr="006369BC" w:rsidDel="00CF30D1" w:rsidRDefault="00973A32" w:rsidP="00EE4D6C">
            <w:pPr>
              <w:spacing w:line="276" w:lineRule="auto"/>
              <w:jc w:val="right"/>
              <w:rPr>
                <w:del w:id="9440" w:author="作成者"/>
                <w:rFonts w:hint="default"/>
                <w:color w:val="auto"/>
              </w:rPr>
            </w:pPr>
            <w:del w:id="9441" w:author="作成者">
              <w:r w:rsidRPr="006369BC" w:rsidDel="00CF30D1">
                <w:rPr>
                  <w:color w:val="auto"/>
                </w:rPr>
                <w:delText>式</w:delText>
              </w:r>
            </w:del>
          </w:p>
          <w:p w:rsidR="00973A32" w:rsidRPr="006369BC" w:rsidDel="00CF30D1" w:rsidRDefault="00973A32" w:rsidP="00EE4D6C">
            <w:pPr>
              <w:spacing w:line="276" w:lineRule="auto"/>
              <w:jc w:val="right"/>
              <w:rPr>
                <w:del w:id="9442" w:author="作成者"/>
                <w:rFonts w:hint="default"/>
                <w:color w:val="auto"/>
              </w:rPr>
            </w:pPr>
            <w:del w:id="9443" w:author="作成者">
              <w:r w:rsidRPr="006369BC" w:rsidDel="00CF30D1">
                <w:rPr>
                  <w:color w:val="auto"/>
                </w:rPr>
                <w:delText>台</w:delText>
              </w:r>
            </w:del>
          </w:p>
          <w:p w:rsidR="00973A32" w:rsidRPr="006369BC" w:rsidDel="00CF30D1" w:rsidRDefault="00973A32" w:rsidP="00EE4D6C">
            <w:pPr>
              <w:spacing w:line="276" w:lineRule="auto"/>
              <w:jc w:val="right"/>
              <w:rPr>
                <w:del w:id="9444" w:author="作成者"/>
                <w:rFonts w:hint="default"/>
                <w:color w:val="auto"/>
              </w:rPr>
            </w:pPr>
            <w:del w:id="9445" w:author="作成者">
              <w:r w:rsidRPr="006369BC" w:rsidDel="00CF30D1">
                <w:rPr>
                  <w:color w:val="auto"/>
                </w:rPr>
                <w:delText>体</w:delText>
              </w:r>
            </w:del>
          </w:p>
          <w:p w:rsidR="00973A32" w:rsidRPr="006369BC" w:rsidDel="00CF30D1" w:rsidRDefault="00973A32" w:rsidP="00EE4D6C">
            <w:pPr>
              <w:spacing w:line="276" w:lineRule="auto"/>
              <w:jc w:val="right"/>
              <w:rPr>
                <w:del w:id="9446" w:author="作成者"/>
                <w:rFonts w:hint="default"/>
                <w:color w:val="auto"/>
              </w:rPr>
            </w:pPr>
            <w:del w:id="9447" w:author="作成者">
              <w:r w:rsidRPr="006369BC" w:rsidDel="00CF30D1">
                <w:rPr>
                  <w:color w:val="auto"/>
                </w:rPr>
                <w:delText>体</w:delText>
              </w:r>
            </w:del>
          </w:p>
          <w:p w:rsidR="00973A32" w:rsidRPr="006369BC" w:rsidDel="00CF30D1" w:rsidRDefault="00973A32" w:rsidP="00EE4D6C">
            <w:pPr>
              <w:spacing w:line="276" w:lineRule="auto"/>
              <w:jc w:val="right"/>
              <w:rPr>
                <w:del w:id="9448" w:author="作成者"/>
                <w:rFonts w:hint="default"/>
                <w:color w:val="auto"/>
              </w:rPr>
            </w:pPr>
            <w:del w:id="9449" w:author="作成者">
              <w:r w:rsidRPr="006369BC" w:rsidDel="00CF30D1">
                <w:rPr>
                  <w:color w:val="auto"/>
                </w:rPr>
                <w:delText>式</w:delText>
              </w:r>
            </w:del>
          </w:p>
          <w:p w:rsidR="00973A32" w:rsidRPr="006369BC" w:rsidDel="00CF30D1" w:rsidRDefault="00973A32" w:rsidP="00EE4D6C">
            <w:pPr>
              <w:spacing w:line="276" w:lineRule="auto"/>
              <w:jc w:val="right"/>
              <w:rPr>
                <w:del w:id="9450" w:author="作成者"/>
                <w:rFonts w:hint="default"/>
                <w:color w:val="auto"/>
              </w:rPr>
            </w:pPr>
            <w:del w:id="9451" w:author="作成者">
              <w:r w:rsidRPr="006369BC" w:rsidDel="00CF30D1">
                <w:rPr>
                  <w:color w:val="auto"/>
                </w:rPr>
                <w:delText>体</w:delText>
              </w:r>
            </w:del>
          </w:p>
        </w:tc>
      </w:tr>
      <w:tr w:rsidR="00973A32" w:rsidRPr="006369BC" w:rsidDel="00CF30D1" w:rsidTr="00F03E4E">
        <w:trPr>
          <w:trHeight w:val="407"/>
          <w:jc w:val="right"/>
          <w:del w:id="9452" w:author="作成者"/>
        </w:trPr>
        <w:tc>
          <w:tcPr>
            <w:tcW w:w="519" w:type="dxa"/>
            <w:vMerge w:val="restart"/>
          </w:tcPr>
          <w:p w:rsidR="00973A32" w:rsidRPr="006369BC" w:rsidDel="00CF30D1" w:rsidRDefault="00973A32" w:rsidP="00EE4D6C">
            <w:pPr>
              <w:rPr>
                <w:del w:id="9453" w:author="作成者"/>
                <w:rFonts w:hint="default"/>
                <w:color w:val="auto"/>
              </w:rPr>
            </w:pPr>
            <w:del w:id="9454" w:author="作成者">
              <w:r w:rsidRPr="006369BC" w:rsidDel="00CF30D1">
                <w:rPr>
                  <w:color w:val="auto"/>
                </w:rPr>
                <w:delText>16</w:delText>
              </w:r>
            </w:del>
          </w:p>
          <w:p w:rsidR="00973A32" w:rsidRPr="006369BC" w:rsidDel="00CF30D1" w:rsidRDefault="00973A32" w:rsidP="00EE4D6C">
            <w:pPr>
              <w:rPr>
                <w:del w:id="9455" w:author="作成者"/>
                <w:rFonts w:hint="default"/>
                <w:color w:val="auto"/>
              </w:rPr>
            </w:pPr>
          </w:p>
          <w:p w:rsidR="00973A32" w:rsidRPr="006369BC" w:rsidDel="00CF30D1" w:rsidRDefault="00973A32" w:rsidP="00EE4D6C">
            <w:pPr>
              <w:rPr>
                <w:del w:id="9456" w:author="作成者"/>
                <w:rFonts w:hint="default"/>
                <w:color w:val="auto"/>
              </w:rPr>
            </w:pPr>
            <w:del w:id="9457" w:author="作成者">
              <w:r w:rsidRPr="006369BC" w:rsidDel="00CF30D1">
                <w:rPr>
                  <w:color w:val="auto"/>
                </w:rPr>
                <w:delText>面接授業</w:delText>
              </w:r>
            </w:del>
          </w:p>
        </w:tc>
        <w:tc>
          <w:tcPr>
            <w:tcW w:w="1664" w:type="dxa"/>
            <w:gridSpan w:val="2"/>
          </w:tcPr>
          <w:p w:rsidR="00973A32" w:rsidRPr="006369BC" w:rsidDel="00CF30D1" w:rsidRDefault="00973A32" w:rsidP="00EE4D6C">
            <w:pPr>
              <w:spacing w:line="276" w:lineRule="auto"/>
              <w:rPr>
                <w:del w:id="9458" w:author="作成者"/>
                <w:rFonts w:hint="default"/>
                <w:color w:val="auto"/>
              </w:rPr>
            </w:pPr>
            <w:del w:id="9459" w:author="作成者">
              <w:r w:rsidRPr="006369BC" w:rsidDel="00CF30D1">
                <w:rPr>
                  <w:color w:val="auto"/>
                </w:rPr>
                <w:delText>施設名</w:delText>
              </w:r>
              <w:r w:rsidRPr="006369BC" w:rsidDel="00CF30D1">
                <w:rPr>
                  <w:rFonts w:hint="default"/>
                  <w:color w:val="auto"/>
                </w:rPr>
                <w:delText>及び施設種</w:delText>
              </w:r>
            </w:del>
          </w:p>
        </w:tc>
        <w:tc>
          <w:tcPr>
            <w:tcW w:w="1681" w:type="dxa"/>
            <w:gridSpan w:val="3"/>
          </w:tcPr>
          <w:p w:rsidR="00973A32" w:rsidRPr="006369BC" w:rsidDel="00CF30D1" w:rsidRDefault="00973A32" w:rsidP="00EE4D6C">
            <w:pPr>
              <w:spacing w:line="276" w:lineRule="auto"/>
              <w:rPr>
                <w:del w:id="9460" w:author="作成者"/>
                <w:rFonts w:hint="default"/>
                <w:color w:val="auto"/>
              </w:rPr>
            </w:pPr>
            <w:del w:id="9461" w:author="作成者">
              <w:r w:rsidRPr="006369BC" w:rsidDel="00CF30D1">
                <w:rPr>
                  <w:color w:val="auto"/>
                </w:rPr>
                <w:delText>氏名</w:delText>
              </w:r>
              <w:r w:rsidRPr="006369BC" w:rsidDel="00CF30D1">
                <w:rPr>
                  <w:rFonts w:hint="default"/>
                  <w:color w:val="auto"/>
                </w:rPr>
                <w:delText>（法人に</w:delText>
              </w:r>
            </w:del>
          </w:p>
          <w:p w:rsidR="00973A32" w:rsidRPr="006369BC" w:rsidDel="00CF30D1" w:rsidRDefault="00973A32" w:rsidP="00EE4D6C">
            <w:pPr>
              <w:spacing w:line="276" w:lineRule="auto"/>
              <w:rPr>
                <w:del w:id="9462" w:author="作成者"/>
                <w:rFonts w:hint="default"/>
                <w:color w:val="auto"/>
              </w:rPr>
            </w:pPr>
            <w:del w:id="9463" w:author="作成者">
              <w:r w:rsidRPr="006369BC" w:rsidDel="00CF30D1">
                <w:rPr>
                  <w:rFonts w:hint="default"/>
                  <w:color w:val="auto"/>
                </w:rPr>
                <w:delText>あっては名称）</w:delText>
              </w:r>
            </w:del>
          </w:p>
        </w:tc>
        <w:tc>
          <w:tcPr>
            <w:tcW w:w="893" w:type="dxa"/>
            <w:gridSpan w:val="3"/>
          </w:tcPr>
          <w:p w:rsidR="00973A32" w:rsidRPr="006369BC" w:rsidDel="00CF30D1" w:rsidRDefault="00973A32" w:rsidP="00EE4D6C">
            <w:pPr>
              <w:widowControl/>
              <w:overflowPunct/>
              <w:jc w:val="center"/>
              <w:textAlignment w:val="auto"/>
              <w:rPr>
                <w:del w:id="9464" w:author="作成者"/>
                <w:rFonts w:hint="default"/>
                <w:color w:val="auto"/>
              </w:rPr>
            </w:pPr>
            <w:del w:id="9465" w:author="作成者">
              <w:r w:rsidRPr="006369BC" w:rsidDel="00CF30D1">
                <w:rPr>
                  <w:color w:val="auto"/>
                </w:rPr>
                <w:delText>設　置</w:delText>
              </w:r>
            </w:del>
          </w:p>
          <w:p w:rsidR="00973A32" w:rsidRPr="006369BC" w:rsidDel="00CF30D1" w:rsidRDefault="00973A32" w:rsidP="00EE4D6C">
            <w:pPr>
              <w:widowControl/>
              <w:overflowPunct/>
              <w:jc w:val="center"/>
              <w:textAlignment w:val="auto"/>
              <w:rPr>
                <w:del w:id="9466" w:author="作成者"/>
                <w:rFonts w:hint="default"/>
                <w:color w:val="auto"/>
              </w:rPr>
            </w:pPr>
            <w:del w:id="9467" w:author="作成者">
              <w:r w:rsidRPr="006369BC" w:rsidDel="00CF30D1">
                <w:rPr>
                  <w:color w:val="auto"/>
                </w:rPr>
                <w:delText>年月日</w:delText>
              </w:r>
            </w:del>
          </w:p>
        </w:tc>
        <w:tc>
          <w:tcPr>
            <w:tcW w:w="2467" w:type="dxa"/>
            <w:gridSpan w:val="5"/>
          </w:tcPr>
          <w:p w:rsidR="00973A32" w:rsidRPr="006369BC" w:rsidDel="00CF30D1" w:rsidRDefault="00973A32" w:rsidP="00EE4D6C">
            <w:pPr>
              <w:spacing w:line="276" w:lineRule="auto"/>
              <w:jc w:val="center"/>
              <w:rPr>
                <w:del w:id="9468" w:author="作成者"/>
                <w:rFonts w:hint="default"/>
                <w:color w:val="auto"/>
              </w:rPr>
            </w:pPr>
            <w:del w:id="9469" w:author="作成者">
              <w:r w:rsidRPr="006369BC" w:rsidDel="00CF30D1">
                <w:rPr>
                  <w:color w:val="auto"/>
                </w:rPr>
                <w:delText>位　置</w:delText>
              </w:r>
            </w:del>
          </w:p>
        </w:tc>
        <w:tc>
          <w:tcPr>
            <w:tcW w:w="1071" w:type="dxa"/>
          </w:tcPr>
          <w:p w:rsidR="00973A32" w:rsidRPr="006369BC" w:rsidDel="00CF30D1" w:rsidRDefault="00973A32" w:rsidP="00EE4D6C">
            <w:pPr>
              <w:spacing w:line="276" w:lineRule="auto"/>
              <w:jc w:val="center"/>
              <w:rPr>
                <w:del w:id="9470" w:author="作成者"/>
                <w:rFonts w:hint="default"/>
                <w:color w:val="auto"/>
              </w:rPr>
            </w:pPr>
            <w:del w:id="9471" w:author="作成者">
              <w:r w:rsidRPr="006369BC" w:rsidDel="00CF30D1">
                <w:rPr>
                  <w:color w:val="auto"/>
                </w:rPr>
                <w:delText>入　所</w:delText>
              </w:r>
            </w:del>
          </w:p>
          <w:p w:rsidR="00973A32" w:rsidRPr="006369BC" w:rsidDel="00CF30D1" w:rsidRDefault="00973A32" w:rsidP="00EE4D6C">
            <w:pPr>
              <w:spacing w:line="276" w:lineRule="auto"/>
              <w:jc w:val="center"/>
              <w:rPr>
                <w:del w:id="9472" w:author="作成者"/>
                <w:rFonts w:hint="default"/>
                <w:color w:val="auto"/>
              </w:rPr>
            </w:pPr>
            <w:del w:id="9473" w:author="作成者">
              <w:r w:rsidRPr="006369BC" w:rsidDel="00CF30D1">
                <w:rPr>
                  <w:color w:val="auto"/>
                </w:rPr>
                <w:delText>定　員</w:delText>
              </w:r>
            </w:del>
          </w:p>
        </w:tc>
        <w:tc>
          <w:tcPr>
            <w:tcW w:w="1617" w:type="dxa"/>
          </w:tcPr>
          <w:p w:rsidR="00973A32" w:rsidRPr="006369BC" w:rsidDel="00CF30D1" w:rsidRDefault="00973A32" w:rsidP="00EE4D6C">
            <w:pPr>
              <w:spacing w:line="276" w:lineRule="auto"/>
              <w:jc w:val="center"/>
              <w:rPr>
                <w:del w:id="9474" w:author="作成者"/>
                <w:rFonts w:hint="default"/>
                <w:color w:val="auto"/>
              </w:rPr>
            </w:pPr>
            <w:del w:id="9475" w:author="作成者">
              <w:r w:rsidRPr="006369BC" w:rsidDel="00CF30D1">
                <w:rPr>
                  <w:color w:val="auto"/>
                </w:rPr>
                <w:delText>担　当</w:delText>
              </w:r>
            </w:del>
          </w:p>
          <w:p w:rsidR="00973A32" w:rsidRPr="006369BC" w:rsidDel="00CF30D1" w:rsidRDefault="00973A32" w:rsidP="00EE4D6C">
            <w:pPr>
              <w:spacing w:line="276" w:lineRule="auto"/>
              <w:jc w:val="center"/>
              <w:rPr>
                <w:del w:id="9476" w:author="作成者"/>
                <w:rFonts w:hint="default"/>
                <w:color w:val="auto"/>
              </w:rPr>
            </w:pPr>
            <w:del w:id="9477" w:author="作成者">
              <w:r w:rsidRPr="006369BC" w:rsidDel="00CF30D1">
                <w:rPr>
                  <w:color w:val="auto"/>
                </w:rPr>
                <w:delText>教　員</w:delText>
              </w:r>
            </w:del>
          </w:p>
        </w:tc>
      </w:tr>
      <w:tr w:rsidR="00973A32" w:rsidRPr="006369BC" w:rsidDel="00CF30D1" w:rsidTr="00F03E4E">
        <w:trPr>
          <w:trHeight w:val="1290"/>
          <w:jc w:val="right"/>
          <w:del w:id="9478" w:author="作成者"/>
        </w:trPr>
        <w:tc>
          <w:tcPr>
            <w:tcW w:w="519" w:type="dxa"/>
            <w:vMerge/>
          </w:tcPr>
          <w:p w:rsidR="00973A32" w:rsidRPr="006369BC" w:rsidDel="00CF30D1" w:rsidRDefault="00973A32" w:rsidP="00EE4D6C">
            <w:pPr>
              <w:rPr>
                <w:del w:id="9479" w:author="作成者"/>
                <w:rFonts w:hint="default"/>
                <w:color w:val="auto"/>
              </w:rPr>
            </w:pPr>
          </w:p>
        </w:tc>
        <w:tc>
          <w:tcPr>
            <w:tcW w:w="1664" w:type="dxa"/>
            <w:gridSpan w:val="2"/>
          </w:tcPr>
          <w:p w:rsidR="00973A32" w:rsidRPr="006369BC" w:rsidDel="00CF30D1" w:rsidRDefault="00973A32" w:rsidP="00EE4D6C">
            <w:pPr>
              <w:spacing w:line="276" w:lineRule="auto"/>
              <w:rPr>
                <w:del w:id="9480" w:author="作成者"/>
                <w:rFonts w:hint="default"/>
                <w:color w:val="auto"/>
              </w:rPr>
            </w:pPr>
          </w:p>
        </w:tc>
        <w:tc>
          <w:tcPr>
            <w:tcW w:w="1681" w:type="dxa"/>
            <w:gridSpan w:val="3"/>
          </w:tcPr>
          <w:p w:rsidR="00973A32" w:rsidRPr="006369BC" w:rsidDel="00CF30D1" w:rsidRDefault="00973A32" w:rsidP="00EE4D6C">
            <w:pPr>
              <w:spacing w:line="276" w:lineRule="auto"/>
              <w:jc w:val="right"/>
              <w:rPr>
                <w:del w:id="9481" w:author="作成者"/>
                <w:rFonts w:hint="default"/>
                <w:color w:val="auto"/>
              </w:rPr>
            </w:pPr>
          </w:p>
        </w:tc>
        <w:tc>
          <w:tcPr>
            <w:tcW w:w="893" w:type="dxa"/>
            <w:gridSpan w:val="3"/>
          </w:tcPr>
          <w:p w:rsidR="00973A32" w:rsidRPr="006369BC" w:rsidDel="00CF30D1" w:rsidRDefault="00973A32" w:rsidP="00EE4D6C">
            <w:pPr>
              <w:spacing w:line="276" w:lineRule="auto"/>
              <w:rPr>
                <w:del w:id="9482" w:author="作成者"/>
                <w:rFonts w:hint="default"/>
                <w:color w:val="auto"/>
              </w:rPr>
            </w:pPr>
          </w:p>
        </w:tc>
        <w:tc>
          <w:tcPr>
            <w:tcW w:w="2467" w:type="dxa"/>
            <w:gridSpan w:val="5"/>
          </w:tcPr>
          <w:p w:rsidR="00973A32" w:rsidRPr="006369BC" w:rsidDel="00CF30D1" w:rsidRDefault="00973A32" w:rsidP="00EE4D6C">
            <w:pPr>
              <w:spacing w:line="276" w:lineRule="auto"/>
              <w:rPr>
                <w:del w:id="9483" w:author="作成者"/>
                <w:rFonts w:hint="default"/>
                <w:color w:val="auto"/>
              </w:rPr>
            </w:pPr>
          </w:p>
        </w:tc>
        <w:tc>
          <w:tcPr>
            <w:tcW w:w="1071" w:type="dxa"/>
          </w:tcPr>
          <w:p w:rsidR="00973A32" w:rsidRPr="006369BC" w:rsidDel="00CF30D1" w:rsidRDefault="00973A32" w:rsidP="00EE4D6C">
            <w:pPr>
              <w:spacing w:line="276" w:lineRule="auto"/>
              <w:rPr>
                <w:del w:id="9484" w:author="作成者"/>
                <w:rFonts w:hint="default"/>
                <w:color w:val="auto"/>
              </w:rPr>
            </w:pPr>
          </w:p>
        </w:tc>
        <w:tc>
          <w:tcPr>
            <w:tcW w:w="1617" w:type="dxa"/>
          </w:tcPr>
          <w:p w:rsidR="00973A32" w:rsidRPr="006369BC" w:rsidDel="00CF30D1" w:rsidRDefault="00973A32" w:rsidP="00EE4D6C">
            <w:pPr>
              <w:spacing w:line="276" w:lineRule="auto"/>
              <w:jc w:val="right"/>
              <w:rPr>
                <w:del w:id="9485" w:author="作成者"/>
                <w:rFonts w:hint="default"/>
                <w:color w:val="auto"/>
              </w:rPr>
            </w:pPr>
          </w:p>
        </w:tc>
      </w:tr>
    </w:tbl>
    <w:p w:rsidR="00FB5D9D" w:rsidRPr="006369BC" w:rsidDel="00CF30D1" w:rsidRDefault="00FB5D9D" w:rsidP="00EE4D6C">
      <w:pPr>
        <w:ind w:left="284" w:hangingChars="129" w:hanging="284"/>
        <w:rPr>
          <w:del w:id="9486" w:author="作成者"/>
          <w:rFonts w:hint="default"/>
          <w:color w:val="auto"/>
        </w:rPr>
      </w:pPr>
    </w:p>
    <w:p w:rsidR="00FB5D9D" w:rsidRPr="006369BC" w:rsidDel="00CF30D1" w:rsidRDefault="00FB5D9D" w:rsidP="00EE4D6C">
      <w:pPr>
        <w:ind w:left="724" w:hangingChars="329" w:hanging="724"/>
        <w:rPr>
          <w:del w:id="9487" w:author="作成者"/>
          <w:rFonts w:hint="default"/>
          <w:color w:val="auto"/>
        </w:rPr>
      </w:pPr>
      <w:del w:id="9488" w:author="作成者">
        <w:r w:rsidRPr="006369BC" w:rsidDel="00CF30D1">
          <w:rPr>
            <w:color w:val="auto"/>
          </w:rPr>
          <w:delText>（注１）記載事項が</w:delText>
        </w:r>
        <w:r w:rsidRPr="006369BC" w:rsidDel="00CF30D1">
          <w:rPr>
            <w:rFonts w:hint="default"/>
            <w:color w:val="auto"/>
          </w:rPr>
          <w:delText>多いため、この様式によることができないときは、適宜様式の枚数を</w:delText>
        </w:r>
        <w:r w:rsidRPr="006369BC" w:rsidDel="00CF30D1">
          <w:rPr>
            <w:color w:val="auto"/>
          </w:rPr>
          <w:delText>増加し</w:delText>
        </w:r>
        <w:r w:rsidRPr="006369BC" w:rsidDel="00CF30D1">
          <w:rPr>
            <w:rFonts w:hint="default"/>
            <w:color w:val="auto"/>
          </w:rPr>
          <w:delText>、この様式に準じた</w:delText>
        </w:r>
        <w:r w:rsidR="001D50F6" w:rsidDel="00CF30D1">
          <w:rPr>
            <w:color w:val="auto"/>
          </w:rPr>
          <w:delText>指定申請書</w:delText>
        </w:r>
        <w:r w:rsidRPr="006369BC" w:rsidDel="00CF30D1">
          <w:rPr>
            <w:color w:val="auto"/>
          </w:rPr>
          <w:delText>を</w:delText>
        </w:r>
        <w:r w:rsidRPr="006369BC" w:rsidDel="00CF30D1">
          <w:rPr>
            <w:rFonts w:hint="default"/>
            <w:color w:val="auto"/>
          </w:rPr>
          <w:delText>作成すること。</w:delText>
        </w:r>
      </w:del>
    </w:p>
    <w:p w:rsidR="00FB5D9D" w:rsidRPr="006369BC" w:rsidDel="00CF30D1" w:rsidRDefault="00FB5D9D" w:rsidP="00EE4D6C">
      <w:pPr>
        <w:ind w:left="724" w:hangingChars="329" w:hanging="724"/>
        <w:rPr>
          <w:del w:id="9489" w:author="作成者"/>
          <w:rFonts w:hint="default"/>
          <w:color w:val="auto"/>
        </w:rPr>
      </w:pPr>
      <w:del w:id="9490" w:author="作成者">
        <w:r w:rsidRPr="006369BC" w:rsidDel="00CF30D1">
          <w:rPr>
            <w:color w:val="auto"/>
          </w:rPr>
          <w:delText>（注２）６</w:delText>
        </w:r>
        <w:r w:rsidRPr="006369BC" w:rsidDel="00CF30D1">
          <w:rPr>
            <w:rFonts w:hint="default"/>
            <w:color w:val="auto"/>
          </w:rPr>
          <w:delText>の</w:delText>
        </w:r>
        <w:r w:rsidRPr="006369BC" w:rsidDel="00CF30D1">
          <w:rPr>
            <w:color w:val="auto"/>
          </w:rPr>
          <w:delText>開講期間</w:delText>
        </w:r>
        <w:r w:rsidRPr="006369BC" w:rsidDel="00CF30D1">
          <w:rPr>
            <w:rFonts w:hint="default"/>
            <w:color w:val="auto"/>
          </w:rPr>
          <w:delText>には、授業開始年月日及び授業終了年月日を記載すること。</w:delText>
        </w:r>
        <w:r w:rsidRPr="006369BC" w:rsidDel="00CF30D1">
          <w:rPr>
            <w:color w:val="auto"/>
          </w:rPr>
          <w:delText>なお</w:delText>
        </w:r>
        <w:r w:rsidRPr="006369BC" w:rsidDel="00CF30D1">
          <w:rPr>
            <w:rFonts w:hint="default"/>
            <w:color w:val="auto"/>
          </w:rPr>
          <w:delText>、１年間に複数回実施する場合については、複数回分</w:delText>
        </w:r>
        <w:r w:rsidRPr="006369BC" w:rsidDel="00CF30D1">
          <w:rPr>
            <w:color w:val="auto"/>
          </w:rPr>
          <w:delText>の</w:delText>
        </w:r>
        <w:r w:rsidRPr="006369BC" w:rsidDel="00CF30D1">
          <w:rPr>
            <w:rFonts w:hint="default"/>
            <w:color w:val="auto"/>
          </w:rPr>
          <w:delText>開講期間を記載すること。</w:delText>
        </w:r>
      </w:del>
    </w:p>
    <w:p w:rsidR="00FB5D9D" w:rsidRPr="006369BC" w:rsidDel="00CF30D1" w:rsidRDefault="00FB5D9D" w:rsidP="00EE4D6C">
      <w:pPr>
        <w:ind w:left="724" w:hangingChars="329" w:hanging="724"/>
        <w:rPr>
          <w:del w:id="9491" w:author="作成者"/>
          <w:rFonts w:hint="default"/>
          <w:color w:val="auto"/>
        </w:rPr>
      </w:pPr>
      <w:del w:id="9492" w:author="作成者">
        <w:r w:rsidRPr="006369BC" w:rsidDel="00CF30D1">
          <w:rPr>
            <w:color w:val="auto"/>
          </w:rPr>
          <w:delText>（注</w:delText>
        </w:r>
        <w:r w:rsidRPr="006369BC" w:rsidDel="00CF30D1">
          <w:rPr>
            <w:rFonts w:hint="default"/>
            <w:color w:val="auto"/>
          </w:rPr>
          <w:delText>３</w:delText>
        </w:r>
        <w:r w:rsidRPr="006369BC" w:rsidDel="00CF30D1">
          <w:rPr>
            <w:color w:val="auto"/>
          </w:rPr>
          <w:delText>）７</w:delText>
        </w:r>
        <w:r w:rsidRPr="006369BC" w:rsidDel="00CF30D1">
          <w:rPr>
            <w:rFonts w:hint="default"/>
            <w:color w:val="auto"/>
          </w:rPr>
          <w:delText>の</w:delText>
        </w:r>
        <w:r w:rsidRPr="006369BC" w:rsidDel="00CF30D1">
          <w:rPr>
            <w:color w:val="auto"/>
          </w:rPr>
          <w:delText>養成施設</w:delText>
        </w:r>
        <w:r w:rsidRPr="006369BC" w:rsidDel="00CF30D1">
          <w:rPr>
            <w:rFonts w:hint="default"/>
            <w:color w:val="auto"/>
          </w:rPr>
          <w:delText>の長の氏名には、設置者が養成施設</w:delText>
        </w:r>
        <w:r w:rsidRPr="006369BC" w:rsidDel="00CF30D1">
          <w:rPr>
            <w:color w:val="auto"/>
          </w:rPr>
          <w:delText>で</w:delText>
        </w:r>
        <w:r w:rsidRPr="006369BC" w:rsidDel="00CF30D1">
          <w:rPr>
            <w:rFonts w:hint="default"/>
            <w:color w:val="auto"/>
          </w:rPr>
          <w:delText>ない場合に</w:delText>
        </w:r>
        <w:r w:rsidRPr="006369BC" w:rsidDel="00CF30D1">
          <w:rPr>
            <w:color w:val="auto"/>
          </w:rPr>
          <w:delText>あっては</w:delText>
        </w:r>
        <w:r w:rsidRPr="006369BC" w:rsidDel="00CF30D1">
          <w:rPr>
            <w:rFonts w:hint="default"/>
            <w:color w:val="auto"/>
          </w:rPr>
          <w:delText>設置者</w:delText>
        </w:r>
        <w:r w:rsidRPr="006369BC" w:rsidDel="00CF30D1">
          <w:rPr>
            <w:color w:val="auto"/>
          </w:rPr>
          <w:delText>の</w:delText>
        </w:r>
        <w:r w:rsidRPr="006369BC" w:rsidDel="00CF30D1">
          <w:rPr>
            <w:rFonts w:hint="default"/>
            <w:color w:val="auto"/>
          </w:rPr>
          <w:delText>長の氏名を記載すること。</w:delText>
        </w:r>
      </w:del>
    </w:p>
    <w:p w:rsidR="00FB5D9D" w:rsidRPr="006369BC" w:rsidDel="00CF30D1" w:rsidRDefault="00FB5D9D" w:rsidP="00EE4D6C">
      <w:pPr>
        <w:ind w:left="724" w:hangingChars="329" w:hanging="724"/>
        <w:rPr>
          <w:del w:id="9493" w:author="作成者"/>
          <w:rFonts w:hint="default"/>
          <w:color w:val="auto"/>
        </w:rPr>
      </w:pPr>
      <w:del w:id="9494" w:author="作成者">
        <w:r w:rsidRPr="006369BC" w:rsidDel="00CF30D1">
          <w:rPr>
            <w:color w:val="auto"/>
          </w:rPr>
          <w:delText>（注</w:delText>
        </w:r>
        <w:r w:rsidRPr="006369BC" w:rsidDel="00CF30D1">
          <w:rPr>
            <w:rFonts w:hint="default"/>
            <w:color w:val="auto"/>
          </w:rPr>
          <w:delText>４</w:delText>
        </w:r>
        <w:r w:rsidRPr="006369BC" w:rsidDel="00CF30D1">
          <w:rPr>
            <w:color w:val="auto"/>
          </w:rPr>
          <w:delText>）９</w:delText>
        </w:r>
        <w:r w:rsidRPr="006369BC" w:rsidDel="00CF30D1">
          <w:rPr>
            <w:rFonts w:hint="default"/>
            <w:color w:val="auto"/>
          </w:rPr>
          <w:delText>の</w:delText>
        </w:r>
        <w:r w:rsidRPr="006369BC" w:rsidDel="00CF30D1">
          <w:rPr>
            <w:color w:val="auto"/>
          </w:rPr>
          <w:delText>教務に関する</w:delText>
        </w:r>
        <w:r w:rsidRPr="006369BC" w:rsidDel="00CF30D1">
          <w:rPr>
            <w:rFonts w:hint="default"/>
            <w:color w:val="auto"/>
          </w:rPr>
          <w:delText>主任者、</w:delText>
        </w:r>
        <w:r w:rsidRPr="006369BC" w:rsidDel="00CF30D1">
          <w:rPr>
            <w:color w:val="auto"/>
          </w:rPr>
          <w:delText>10</w:delText>
        </w:r>
        <w:r w:rsidRPr="006369BC" w:rsidDel="00CF30D1">
          <w:rPr>
            <w:rFonts w:hint="default"/>
            <w:color w:val="auto"/>
          </w:rPr>
          <w:delText>の</w:delText>
        </w:r>
        <w:r w:rsidRPr="006369BC" w:rsidDel="00CF30D1">
          <w:rPr>
            <w:color w:val="auto"/>
          </w:rPr>
          <w:delText>面接授業</w:delText>
        </w:r>
        <w:r w:rsidRPr="006369BC" w:rsidDel="00CF30D1">
          <w:rPr>
            <w:rFonts w:hint="default"/>
            <w:color w:val="auto"/>
          </w:rPr>
          <w:delText>を担当する教員及び11の医療的ケアを担当する教員の資格名欄</w:delText>
        </w:r>
        <w:r w:rsidRPr="006369BC" w:rsidDel="00CF30D1">
          <w:rPr>
            <w:color w:val="auto"/>
          </w:rPr>
          <w:delText>には</w:delText>
        </w:r>
        <w:r w:rsidRPr="006369BC" w:rsidDel="00CF30D1">
          <w:rPr>
            <w:rFonts w:hint="default"/>
            <w:color w:val="auto"/>
          </w:rPr>
          <w:delText>、介護福祉士、医師、保健師</w:delText>
        </w:r>
        <w:r w:rsidRPr="006369BC" w:rsidDel="00CF30D1">
          <w:rPr>
            <w:color w:val="auto"/>
          </w:rPr>
          <w:delText>、</w:delText>
        </w:r>
        <w:r w:rsidRPr="006369BC" w:rsidDel="00CF30D1">
          <w:rPr>
            <w:rFonts w:hint="default"/>
            <w:color w:val="auto"/>
          </w:rPr>
          <w:delText>助産師、看護師の資格を持つ者について記入すること。</w:delText>
        </w:r>
      </w:del>
    </w:p>
    <w:p w:rsidR="00FB5D9D" w:rsidRPr="006369BC" w:rsidDel="00CF30D1" w:rsidRDefault="00FB5D9D" w:rsidP="00EE4D6C">
      <w:pPr>
        <w:ind w:left="724" w:hangingChars="329" w:hanging="724"/>
        <w:rPr>
          <w:del w:id="9495" w:author="作成者"/>
          <w:rFonts w:hint="default"/>
          <w:color w:val="auto"/>
        </w:rPr>
      </w:pPr>
      <w:del w:id="9496" w:author="作成者">
        <w:r w:rsidRPr="006369BC" w:rsidDel="00CF30D1">
          <w:rPr>
            <w:color w:val="auto"/>
          </w:rPr>
          <w:delText>（注５）９</w:delText>
        </w:r>
        <w:r w:rsidRPr="006369BC" w:rsidDel="00CF30D1">
          <w:rPr>
            <w:rFonts w:hint="default"/>
            <w:color w:val="auto"/>
          </w:rPr>
          <w:delText>の専任教員の</w:delText>
        </w:r>
        <w:r w:rsidRPr="006369BC" w:rsidDel="00CF30D1">
          <w:rPr>
            <w:color w:val="auto"/>
          </w:rPr>
          <w:delText>うち教務に関する</w:delText>
        </w:r>
        <w:r w:rsidRPr="006369BC" w:rsidDel="00CF30D1">
          <w:rPr>
            <w:rFonts w:hint="default"/>
            <w:color w:val="auto"/>
          </w:rPr>
          <w:delText>主任者の該当番号の欄には、</w:delText>
        </w:r>
        <w:r w:rsidRPr="006369BC" w:rsidDel="00CF30D1">
          <w:rPr>
            <w:color w:val="auto"/>
          </w:rPr>
          <w:delText>指定規則第７条</w:delText>
        </w:r>
        <w:r w:rsidRPr="006369BC" w:rsidDel="00CF30D1">
          <w:rPr>
            <w:rFonts w:hint="default"/>
            <w:color w:val="auto"/>
          </w:rPr>
          <w:delText>の２第１項ホ（</w:delText>
        </w:r>
        <w:r w:rsidRPr="006369BC" w:rsidDel="00CF30D1">
          <w:rPr>
            <w:color w:val="auto"/>
          </w:rPr>
          <w:delText>１</w:delText>
        </w:r>
        <w:r w:rsidRPr="006369BC" w:rsidDel="00CF30D1">
          <w:rPr>
            <w:rFonts w:hint="default"/>
            <w:color w:val="auto"/>
          </w:rPr>
          <w:delText>）</w:delText>
        </w:r>
        <w:r w:rsidRPr="006369BC" w:rsidDel="00CF30D1">
          <w:rPr>
            <w:color w:val="auto"/>
          </w:rPr>
          <w:delText>、</w:delText>
        </w:r>
        <w:r w:rsidRPr="006369BC" w:rsidDel="00CF30D1">
          <w:rPr>
            <w:rFonts w:hint="default"/>
            <w:color w:val="auto"/>
          </w:rPr>
          <w:delText>（</w:delText>
        </w:r>
        <w:r w:rsidRPr="006369BC" w:rsidDel="00CF30D1">
          <w:rPr>
            <w:color w:val="auto"/>
          </w:rPr>
          <w:delText>２</w:delText>
        </w:r>
        <w:r w:rsidRPr="006369BC" w:rsidDel="00CF30D1">
          <w:rPr>
            <w:rFonts w:hint="default"/>
            <w:color w:val="auto"/>
          </w:rPr>
          <w:delText>）</w:delText>
        </w:r>
        <w:r w:rsidRPr="006369BC" w:rsidDel="00CF30D1">
          <w:rPr>
            <w:color w:val="auto"/>
          </w:rPr>
          <w:delText>、</w:delText>
        </w:r>
        <w:r w:rsidRPr="006369BC" w:rsidDel="00CF30D1">
          <w:rPr>
            <w:rFonts w:hint="default"/>
            <w:color w:val="auto"/>
          </w:rPr>
          <w:delText>（</w:delText>
        </w:r>
        <w:r w:rsidRPr="006369BC" w:rsidDel="00CF30D1">
          <w:rPr>
            <w:color w:val="auto"/>
          </w:rPr>
          <w:delText>３</w:delText>
        </w:r>
        <w:r w:rsidRPr="006369BC" w:rsidDel="00CF30D1">
          <w:rPr>
            <w:rFonts w:hint="default"/>
            <w:color w:val="auto"/>
          </w:rPr>
          <w:delText>）</w:delText>
        </w:r>
        <w:r w:rsidRPr="006369BC" w:rsidDel="00CF30D1">
          <w:rPr>
            <w:color w:val="auto"/>
          </w:rPr>
          <w:delText>、</w:delText>
        </w:r>
        <w:r w:rsidRPr="006369BC" w:rsidDel="00CF30D1">
          <w:rPr>
            <w:rFonts w:hint="default"/>
            <w:color w:val="auto"/>
          </w:rPr>
          <w:delText>（</w:delText>
        </w:r>
        <w:r w:rsidRPr="006369BC" w:rsidDel="00CF30D1">
          <w:rPr>
            <w:color w:val="auto"/>
          </w:rPr>
          <w:delText>４</w:delText>
        </w:r>
        <w:r w:rsidRPr="006369BC" w:rsidDel="00CF30D1">
          <w:rPr>
            <w:rFonts w:hint="default"/>
            <w:color w:val="auto"/>
          </w:rPr>
          <w:delText>）</w:delText>
        </w:r>
        <w:r w:rsidRPr="006369BC" w:rsidDel="00CF30D1">
          <w:rPr>
            <w:color w:val="auto"/>
          </w:rPr>
          <w:delText>、</w:delText>
        </w:r>
        <w:r w:rsidRPr="006369BC" w:rsidDel="00CF30D1">
          <w:rPr>
            <w:rFonts w:hint="default"/>
            <w:color w:val="auto"/>
          </w:rPr>
          <w:delText>（</w:delText>
        </w:r>
        <w:r w:rsidRPr="006369BC" w:rsidDel="00CF30D1">
          <w:rPr>
            <w:color w:val="auto"/>
          </w:rPr>
          <w:delText>５</w:delText>
        </w:r>
        <w:r w:rsidRPr="006369BC" w:rsidDel="00CF30D1">
          <w:rPr>
            <w:rFonts w:hint="default"/>
            <w:color w:val="auto"/>
          </w:rPr>
          <w:delText>）のうち該当する条項を記入すること。</w:delText>
        </w:r>
        <w:r w:rsidRPr="006369BC" w:rsidDel="00CF30D1">
          <w:rPr>
            <w:color w:val="auto"/>
          </w:rPr>
          <w:delText>（</w:delText>
        </w:r>
        <w:r w:rsidRPr="006369BC" w:rsidDel="00CF30D1">
          <w:rPr>
            <w:rFonts w:hint="default"/>
            <w:color w:val="auto"/>
          </w:rPr>
          <w:delText>例（</w:delText>
        </w:r>
        <w:r w:rsidRPr="006369BC" w:rsidDel="00CF30D1">
          <w:rPr>
            <w:color w:val="auto"/>
          </w:rPr>
          <w:delText>１</w:delText>
        </w:r>
        <w:r w:rsidRPr="006369BC" w:rsidDel="00CF30D1">
          <w:rPr>
            <w:rFonts w:hint="default"/>
            <w:color w:val="auto"/>
          </w:rPr>
          <w:delText>）</w:delText>
        </w:r>
        <w:r w:rsidRPr="006369BC" w:rsidDel="00CF30D1">
          <w:rPr>
            <w:color w:val="auto"/>
          </w:rPr>
          <w:delText>）</w:delText>
        </w:r>
      </w:del>
    </w:p>
    <w:p w:rsidR="00FB5D9D" w:rsidRPr="006369BC" w:rsidDel="00CF30D1" w:rsidRDefault="00FB5D9D" w:rsidP="00EE4D6C">
      <w:pPr>
        <w:ind w:leftChars="300" w:left="724" w:hangingChars="29" w:hanging="64"/>
        <w:rPr>
          <w:del w:id="9497" w:author="作成者"/>
          <w:rFonts w:hint="default"/>
          <w:color w:val="auto"/>
        </w:rPr>
      </w:pPr>
      <w:del w:id="9498" w:author="作成者">
        <w:r w:rsidRPr="006369BC" w:rsidDel="00CF30D1">
          <w:rPr>
            <w:color w:val="auto"/>
          </w:rPr>
          <w:delText xml:space="preserve">　</w:delText>
        </w:r>
        <w:r w:rsidRPr="006369BC" w:rsidDel="00CF30D1">
          <w:rPr>
            <w:rFonts w:hint="default"/>
            <w:color w:val="auto"/>
          </w:rPr>
          <w:delText xml:space="preserve">　また、医療的ケア</w:delText>
        </w:r>
        <w:r w:rsidRPr="006369BC" w:rsidDel="00CF30D1">
          <w:rPr>
            <w:color w:val="auto"/>
          </w:rPr>
          <w:delText>を</w:delText>
        </w:r>
        <w:r w:rsidRPr="006369BC" w:rsidDel="00CF30D1">
          <w:rPr>
            <w:rFonts w:hint="default"/>
            <w:color w:val="auto"/>
          </w:rPr>
          <w:delText>担当する教員の指針該当番号の欄には、</w:delText>
        </w:r>
      </w:del>
    </w:p>
    <w:p w:rsidR="00FB5D9D" w:rsidRPr="006369BC" w:rsidDel="00CF30D1" w:rsidRDefault="00FB5D9D" w:rsidP="00EE4D6C">
      <w:pPr>
        <w:ind w:leftChars="300" w:left="1164" w:hangingChars="229" w:hanging="504"/>
        <w:rPr>
          <w:del w:id="9499" w:author="作成者"/>
          <w:rFonts w:hint="default"/>
          <w:color w:val="auto"/>
        </w:rPr>
      </w:pPr>
      <w:del w:id="9500" w:author="作成者">
        <w:r w:rsidRPr="006369BC" w:rsidDel="00CF30D1">
          <w:rPr>
            <w:color w:val="auto"/>
          </w:rPr>
          <w:delText xml:space="preserve">（１）　</w:delText>
        </w:r>
        <w:r w:rsidRPr="006369BC" w:rsidDel="00CF30D1">
          <w:rPr>
            <w:rFonts w:hint="default"/>
            <w:color w:val="auto"/>
          </w:rPr>
          <w:delText>医療的ケア教員講習会修了者であって、かつ医師、保健師、助産師、看護師の資格を取得した後５年以上</w:delText>
        </w:r>
        <w:r w:rsidRPr="006369BC" w:rsidDel="00CF30D1">
          <w:rPr>
            <w:color w:val="auto"/>
          </w:rPr>
          <w:delText>の</w:delText>
        </w:r>
        <w:r w:rsidRPr="006369BC" w:rsidDel="00CF30D1">
          <w:rPr>
            <w:rFonts w:hint="default"/>
            <w:color w:val="auto"/>
          </w:rPr>
          <w:delText>実務経験を有する者</w:delText>
        </w:r>
      </w:del>
    </w:p>
    <w:p w:rsidR="00FB5D9D" w:rsidRPr="006369BC" w:rsidDel="00CF30D1" w:rsidRDefault="00FB5D9D" w:rsidP="00EE4D6C">
      <w:pPr>
        <w:ind w:leftChars="300" w:left="1164" w:hangingChars="229" w:hanging="504"/>
        <w:rPr>
          <w:del w:id="9501" w:author="作成者"/>
          <w:rFonts w:hint="default"/>
          <w:color w:val="auto"/>
        </w:rPr>
      </w:pPr>
      <w:del w:id="9502" w:author="作成者">
        <w:r w:rsidRPr="006369BC" w:rsidDel="00CF30D1">
          <w:rPr>
            <w:color w:val="auto"/>
          </w:rPr>
          <w:delText xml:space="preserve">（２）　</w:delText>
        </w:r>
        <w:r w:rsidRPr="006369BC" w:rsidDel="00CF30D1">
          <w:rPr>
            <w:rFonts w:hint="default"/>
            <w:color w:val="auto"/>
          </w:rPr>
          <w:delText>介護職員に</w:delText>
        </w:r>
        <w:r w:rsidRPr="006369BC" w:rsidDel="00CF30D1">
          <w:rPr>
            <w:color w:val="auto"/>
          </w:rPr>
          <w:delText>よる</w:delText>
        </w:r>
        <w:r w:rsidRPr="006369BC" w:rsidDel="00CF30D1">
          <w:rPr>
            <w:rFonts w:hint="default"/>
            <w:color w:val="auto"/>
          </w:rPr>
          <w:delText>たんの吸引等の</w:delText>
        </w:r>
        <w:r w:rsidRPr="006369BC" w:rsidDel="00CF30D1">
          <w:rPr>
            <w:color w:val="auto"/>
          </w:rPr>
          <w:delText>試行</w:delText>
        </w:r>
        <w:r w:rsidRPr="006369BC" w:rsidDel="00CF30D1">
          <w:rPr>
            <w:rFonts w:hint="default"/>
            <w:color w:val="auto"/>
          </w:rPr>
          <w:delText>事業</w:delText>
        </w:r>
        <w:r w:rsidRPr="006369BC" w:rsidDel="00CF30D1">
          <w:rPr>
            <w:color w:val="auto"/>
          </w:rPr>
          <w:delText>又は研修事業</w:delText>
        </w:r>
        <w:r w:rsidRPr="006369BC" w:rsidDel="00CF30D1">
          <w:rPr>
            <w:rFonts w:hint="default"/>
            <w:color w:val="auto"/>
          </w:rPr>
          <w:delText>（不特定多数の者を対象としたものに限る。）に</w:delText>
        </w:r>
        <w:r w:rsidRPr="006369BC" w:rsidDel="00CF30D1">
          <w:rPr>
            <w:color w:val="auto"/>
          </w:rPr>
          <w:delText>おける</w:delText>
        </w:r>
        <w:r w:rsidRPr="006369BC" w:rsidDel="00CF30D1">
          <w:rPr>
            <w:rFonts w:hint="default"/>
            <w:color w:val="auto"/>
          </w:rPr>
          <w:delText>指導者講習会を修了した者であって、かつ医師、保健師、助産師、看護師の資格を取得した後５年以上の実務経験を有する者</w:delText>
        </w:r>
      </w:del>
    </w:p>
    <w:p w:rsidR="00FB5D9D" w:rsidRPr="006369BC" w:rsidDel="00CF30D1" w:rsidRDefault="00FB5D9D" w:rsidP="00EE4D6C">
      <w:pPr>
        <w:ind w:firstLineChars="300" w:firstLine="660"/>
        <w:rPr>
          <w:del w:id="9503" w:author="作成者"/>
          <w:rFonts w:hint="default"/>
          <w:color w:val="auto"/>
        </w:rPr>
      </w:pPr>
      <w:del w:id="9504" w:author="作成者">
        <w:r w:rsidRPr="006369BC" w:rsidDel="00CF30D1">
          <w:rPr>
            <w:color w:val="auto"/>
          </w:rPr>
          <w:delText>の</w:delText>
        </w:r>
        <w:r w:rsidRPr="006369BC" w:rsidDel="00CF30D1">
          <w:rPr>
            <w:rFonts w:hint="default"/>
            <w:color w:val="auto"/>
          </w:rPr>
          <w:delText>うち、いずれか該当する番号を記載すること。</w:delText>
        </w:r>
      </w:del>
    </w:p>
    <w:p w:rsidR="00FB5D9D" w:rsidRPr="006369BC" w:rsidDel="00CF30D1" w:rsidRDefault="00FB5D9D" w:rsidP="00EE4D6C">
      <w:pPr>
        <w:ind w:left="660" w:hangingChars="300" w:hanging="660"/>
        <w:rPr>
          <w:del w:id="9505" w:author="作成者"/>
          <w:rFonts w:hint="default"/>
          <w:color w:val="auto"/>
        </w:rPr>
      </w:pPr>
      <w:del w:id="9506" w:author="作成者">
        <w:r w:rsidRPr="006369BC" w:rsidDel="00CF30D1">
          <w:rPr>
            <w:color w:val="auto"/>
          </w:rPr>
          <w:delText>（注６）10</w:delText>
        </w:r>
        <w:r w:rsidRPr="006369BC" w:rsidDel="00CF30D1">
          <w:rPr>
            <w:rFonts w:hint="default"/>
            <w:color w:val="auto"/>
          </w:rPr>
          <w:delText>の</w:delText>
        </w:r>
        <w:r w:rsidRPr="006369BC" w:rsidDel="00CF30D1">
          <w:rPr>
            <w:color w:val="auto"/>
          </w:rPr>
          <w:delText>面接授業</w:delText>
        </w:r>
        <w:r w:rsidRPr="006369BC" w:rsidDel="00CF30D1">
          <w:rPr>
            <w:rFonts w:hint="default"/>
            <w:color w:val="auto"/>
          </w:rPr>
          <w:delText>を担当する教員については、</w:delText>
        </w:r>
        <w:r w:rsidRPr="006369BC" w:rsidDel="00CF30D1">
          <w:rPr>
            <w:color w:val="auto"/>
          </w:rPr>
          <w:delText>面接授業</w:delText>
        </w:r>
        <w:r w:rsidRPr="006369BC" w:rsidDel="00CF30D1">
          <w:rPr>
            <w:rFonts w:hint="default"/>
            <w:color w:val="auto"/>
          </w:rPr>
          <w:delText>を担当する教員に関する調書を作成すること。</w:delText>
        </w:r>
        <w:r w:rsidRPr="006369BC" w:rsidDel="00CF30D1">
          <w:rPr>
            <w:color w:val="auto"/>
          </w:rPr>
          <w:delText>また</w:delText>
        </w:r>
        <w:r w:rsidRPr="006369BC" w:rsidDel="00CF30D1">
          <w:rPr>
            <w:rFonts w:hint="default"/>
            <w:color w:val="auto"/>
          </w:rPr>
          <w:delText>、医療的ケアを担当する教員については、医療的ケアを担当する教員に関する調書を作成すること。</w:delText>
        </w:r>
        <w:r w:rsidRPr="006369BC" w:rsidDel="00CF30D1">
          <w:rPr>
            <w:color w:val="auto"/>
          </w:rPr>
          <w:delText>ただし</w:delText>
        </w:r>
        <w:r w:rsidRPr="006369BC" w:rsidDel="00CF30D1">
          <w:rPr>
            <w:rFonts w:hint="default"/>
            <w:color w:val="auto"/>
          </w:rPr>
          <w:delText>、９の専任教員のうち</w:delText>
        </w:r>
        <w:r w:rsidRPr="006369BC" w:rsidDel="00CF30D1">
          <w:rPr>
            <w:color w:val="auto"/>
          </w:rPr>
          <w:delText>教務に</w:delText>
        </w:r>
        <w:r w:rsidRPr="006369BC" w:rsidDel="00CF30D1">
          <w:rPr>
            <w:rFonts w:hint="default"/>
            <w:color w:val="auto"/>
          </w:rPr>
          <w:delText>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delText>
        </w:r>
      </w:del>
    </w:p>
    <w:p w:rsidR="00FB5D9D" w:rsidRPr="006369BC" w:rsidDel="00CF30D1" w:rsidRDefault="00FB5D9D" w:rsidP="00EE4D6C">
      <w:pPr>
        <w:ind w:left="660" w:hangingChars="300" w:hanging="660"/>
        <w:rPr>
          <w:del w:id="9507" w:author="作成者"/>
          <w:rFonts w:hint="default"/>
          <w:color w:val="auto"/>
        </w:rPr>
      </w:pPr>
    </w:p>
    <w:p w:rsidR="00B05FA9" w:rsidRPr="006369BC" w:rsidDel="00CF30D1" w:rsidRDefault="00B05FA9" w:rsidP="00EE4D6C">
      <w:pPr>
        <w:ind w:left="660" w:hangingChars="300" w:hanging="660"/>
        <w:rPr>
          <w:del w:id="9508" w:author="作成者"/>
          <w:rFonts w:hint="default"/>
          <w:color w:val="auto"/>
        </w:rPr>
      </w:pPr>
    </w:p>
    <w:p w:rsidR="00B05FA9" w:rsidRPr="006369BC" w:rsidDel="00CF30D1" w:rsidRDefault="00B05FA9" w:rsidP="00EE4D6C">
      <w:pPr>
        <w:ind w:left="660" w:hangingChars="300" w:hanging="660"/>
        <w:rPr>
          <w:del w:id="9509" w:author="作成者"/>
          <w:rFonts w:hint="default"/>
          <w:color w:val="auto"/>
        </w:rPr>
      </w:pPr>
    </w:p>
    <w:p w:rsidR="00F03E4E" w:rsidRPr="006369BC" w:rsidDel="00CF30D1" w:rsidRDefault="00F03E4E" w:rsidP="00EE4D6C">
      <w:pPr>
        <w:ind w:left="660" w:hangingChars="300" w:hanging="660"/>
        <w:rPr>
          <w:del w:id="9510" w:author="作成者"/>
          <w:rFonts w:hint="default"/>
          <w:color w:val="auto"/>
        </w:rPr>
      </w:pPr>
    </w:p>
    <w:p w:rsidR="00F03E4E" w:rsidRPr="006369BC" w:rsidDel="00CF30D1" w:rsidRDefault="00F03E4E" w:rsidP="00EE4D6C">
      <w:pPr>
        <w:ind w:left="660" w:hangingChars="300" w:hanging="660"/>
        <w:rPr>
          <w:del w:id="9511" w:author="作成者"/>
          <w:rFonts w:hint="default"/>
          <w:color w:val="auto"/>
        </w:rPr>
      </w:pPr>
    </w:p>
    <w:p w:rsidR="00F03E4E" w:rsidRPr="006369BC" w:rsidDel="00CF30D1" w:rsidRDefault="00F03E4E" w:rsidP="00EE4D6C">
      <w:pPr>
        <w:ind w:left="660" w:hangingChars="300" w:hanging="660"/>
        <w:rPr>
          <w:del w:id="9512" w:author="作成者"/>
          <w:rFonts w:hint="default"/>
          <w:color w:val="auto"/>
        </w:rPr>
      </w:pPr>
    </w:p>
    <w:p w:rsidR="00F03E4E" w:rsidRPr="006369BC" w:rsidDel="00CF30D1" w:rsidRDefault="00F03E4E" w:rsidP="00EE4D6C">
      <w:pPr>
        <w:ind w:left="660" w:hangingChars="300" w:hanging="660"/>
        <w:rPr>
          <w:del w:id="9513" w:author="作成者"/>
          <w:rFonts w:hint="default"/>
          <w:color w:val="auto"/>
        </w:rPr>
      </w:pPr>
    </w:p>
    <w:p w:rsidR="00F03E4E" w:rsidRPr="006369BC" w:rsidDel="00CF30D1" w:rsidRDefault="00F03E4E" w:rsidP="00EE4D6C">
      <w:pPr>
        <w:ind w:left="660" w:hangingChars="300" w:hanging="660"/>
        <w:rPr>
          <w:del w:id="9514" w:author="作成者"/>
          <w:rFonts w:hint="default"/>
          <w:color w:val="auto"/>
        </w:rPr>
      </w:pPr>
    </w:p>
    <w:p w:rsidR="00F03E4E" w:rsidRPr="006369BC" w:rsidDel="00CF30D1" w:rsidRDefault="00F03E4E" w:rsidP="00EE4D6C">
      <w:pPr>
        <w:ind w:left="660" w:hangingChars="300" w:hanging="660"/>
        <w:rPr>
          <w:del w:id="9515" w:author="作成者"/>
          <w:rFonts w:hint="default"/>
          <w:color w:val="auto"/>
        </w:rPr>
      </w:pPr>
    </w:p>
    <w:p w:rsidR="00F03E4E" w:rsidRPr="006369BC" w:rsidDel="00CF30D1" w:rsidRDefault="00F03E4E" w:rsidP="00EE4D6C">
      <w:pPr>
        <w:ind w:left="660" w:hangingChars="300" w:hanging="660"/>
        <w:rPr>
          <w:del w:id="9516" w:author="作成者"/>
          <w:rFonts w:hint="default"/>
          <w:color w:val="auto"/>
        </w:rPr>
      </w:pPr>
    </w:p>
    <w:p w:rsidR="00F03E4E" w:rsidRPr="006369BC" w:rsidDel="00CF30D1" w:rsidRDefault="00F03E4E" w:rsidP="00EE4D6C">
      <w:pPr>
        <w:ind w:left="660" w:hangingChars="300" w:hanging="660"/>
        <w:rPr>
          <w:del w:id="9517" w:author="作成者"/>
          <w:rFonts w:hint="default"/>
          <w:color w:val="auto"/>
        </w:rPr>
      </w:pPr>
    </w:p>
    <w:p w:rsidR="00F03E4E" w:rsidRPr="006369BC" w:rsidDel="00CF30D1" w:rsidRDefault="00F03E4E" w:rsidP="00EE4D6C">
      <w:pPr>
        <w:ind w:left="660" w:hangingChars="300" w:hanging="660"/>
        <w:rPr>
          <w:del w:id="9518" w:author="作成者"/>
          <w:rFonts w:hint="default"/>
          <w:color w:val="auto"/>
        </w:rPr>
      </w:pPr>
    </w:p>
    <w:p w:rsidR="00F03E4E" w:rsidRPr="006369BC" w:rsidDel="00CF30D1" w:rsidRDefault="00F03E4E" w:rsidP="00EE4D6C">
      <w:pPr>
        <w:ind w:left="660" w:hangingChars="300" w:hanging="660"/>
        <w:rPr>
          <w:del w:id="9519" w:author="作成者"/>
          <w:rFonts w:hint="default"/>
          <w:color w:val="auto"/>
        </w:rPr>
      </w:pPr>
    </w:p>
    <w:p w:rsidR="00F03E4E" w:rsidRPr="006369BC" w:rsidDel="00CF30D1" w:rsidRDefault="00F03E4E" w:rsidP="00EE4D6C">
      <w:pPr>
        <w:ind w:left="660" w:hangingChars="300" w:hanging="660"/>
        <w:rPr>
          <w:del w:id="9520" w:author="作成者"/>
          <w:rFonts w:hint="default"/>
          <w:color w:val="auto"/>
        </w:rPr>
      </w:pPr>
    </w:p>
    <w:p w:rsidR="00F03E4E" w:rsidRPr="006369BC" w:rsidDel="00CF30D1" w:rsidRDefault="00F03E4E" w:rsidP="00EE4D6C">
      <w:pPr>
        <w:ind w:left="660" w:hangingChars="300" w:hanging="660"/>
        <w:rPr>
          <w:del w:id="9521" w:author="作成者"/>
          <w:rFonts w:hint="default"/>
          <w:color w:val="auto"/>
        </w:rPr>
      </w:pPr>
    </w:p>
    <w:p w:rsidR="00F03E4E" w:rsidRPr="006369BC" w:rsidDel="00CF30D1" w:rsidRDefault="00F03E4E" w:rsidP="00EE4D6C">
      <w:pPr>
        <w:ind w:left="660" w:hangingChars="300" w:hanging="660"/>
        <w:rPr>
          <w:del w:id="9522" w:author="作成者"/>
          <w:rFonts w:hint="default"/>
          <w:color w:val="auto"/>
        </w:rPr>
      </w:pPr>
    </w:p>
    <w:p w:rsidR="00F03E4E" w:rsidRPr="006369BC" w:rsidDel="00CF30D1" w:rsidRDefault="00F03E4E" w:rsidP="00EE4D6C">
      <w:pPr>
        <w:ind w:left="660" w:hangingChars="300" w:hanging="660"/>
        <w:rPr>
          <w:del w:id="9523" w:author="作成者"/>
          <w:rFonts w:hint="default"/>
          <w:color w:val="auto"/>
        </w:rPr>
      </w:pPr>
    </w:p>
    <w:p w:rsidR="00F03E4E" w:rsidRPr="006369BC" w:rsidDel="00CF30D1" w:rsidRDefault="00F03E4E" w:rsidP="00EE4D6C">
      <w:pPr>
        <w:ind w:left="660" w:hangingChars="300" w:hanging="660"/>
        <w:rPr>
          <w:del w:id="9524" w:author="作成者"/>
          <w:rFonts w:hint="default"/>
          <w:color w:val="auto"/>
        </w:rPr>
      </w:pPr>
    </w:p>
    <w:p w:rsidR="00F03E4E" w:rsidRPr="006369BC" w:rsidDel="00CF30D1" w:rsidRDefault="00F03E4E" w:rsidP="00EE4D6C">
      <w:pPr>
        <w:ind w:left="660" w:hangingChars="300" w:hanging="660"/>
        <w:rPr>
          <w:del w:id="9525" w:author="作成者"/>
          <w:rFonts w:hint="default"/>
          <w:color w:val="auto"/>
        </w:rPr>
      </w:pPr>
    </w:p>
    <w:p w:rsidR="00F03E4E" w:rsidRPr="006369BC" w:rsidDel="00CF30D1" w:rsidRDefault="00F03E4E" w:rsidP="00EE4D6C">
      <w:pPr>
        <w:ind w:left="660" w:hangingChars="300" w:hanging="660"/>
        <w:rPr>
          <w:del w:id="9526" w:author="作成者"/>
          <w:rFonts w:hint="default"/>
          <w:color w:val="auto"/>
        </w:rPr>
      </w:pPr>
    </w:p>
    <w:p w:rsidR="00F03E4E" w:rsidRPr="006369BC" w:rsidDel="00CF30D1" w:rsidRDefault="00F03E4E" w:rsidP="00EE4D6C">
      <w:pPr>
        <w:ind w:left="660" w:hangingChars="300" w:hanging="660"/>
        <w:rPr>
          <w:del w:id="9527" w:author="作成者"/>
          <w:rFonts w:hint="default"/>
          <w:color w:val="auto"/>
        </w:rPr>
      </w:pPr>
    </w:p>
    <w:p w:rsidR="00F03E4E" w:rsidRPr="006369BC" w:rsidDel="00CF30D1" w:rsidRDefault="00F03E4E" w:rsidP="00EE4D6C">
      <w:pPr>
        <w:ind w:left="660" w:hangingChars="300" w:hanging="660"/>
        <w:rPr>
          <w:del w:id="9528" w:author="作成者"/>
          <w:rFonts w:hint="default"/>
          <w:color w:val="auto"/>
        </w:rPr>
      </w:pPr>
    </w:p>
    <w:p w:rsidR="00F03E4E" w:rsidRPr="006369BC" w:rsidDel="00CF30D1" w:rsidRDefault="00F03E4E" w:rsidP="00EE4D6C">
      <w:pPr>
        <w:ind w:left="660" w:hangingChars="300" w:hanging="660"/>
        <w:rPr>
          <w:del w:id="9529" w:author="作成者"/>
          <w:rFonts w:hint="default"/>
          <w:color w:val="auto"/>
        </w:rPr>
      </w:pPr>
    </w:p>
    <w:p w:rsidR="00F03E4E" w:rsidRPr="006369BC" w:rsidDel="00CF30D1" w:rsidRDefault="00F03E4E" w:rsidP="00EE4D6C">
      <w:pPr>
        <w:ind w:left="660" w:hangingChars="300" w:hanging="660"/>
        <w:rPr>
          <w:del w:id="9530" w:author="作成者"/>
          <w:rFonts w:hint="default"/>
          <w:color w:val="auto"/>
        </w:rPr>
      </w:pPr>
    </w:p>
    <w:p w:rsidR="00F03E4E" w:rsidRPr="006369BC" w:rsidDel="00CF30D1" w:rsidRDefault="00F03E4E" w:rsidP="00EE4D6C">
      <w:pPr>
        <w:ind w:left="660" w:hangingChars="300" w:hanging="660"/>
        <w:rPr>
          <w:del w:id="9531" w:author="作成者"/>
          <w:rFonts w:hint="default"/>
          <w:color w:val="auto"/>
        </w:rPr>
      </w:pPr>
    </w:p>
    <w:p w:rsidR="00F03E4E" w:rsidRPr="006369BC" w:rsidDel="00CF30D1" w:rsidRDefault="00F03E4E" w:rsidP="00EE4D6C">
      <w:pPr>
        <w:ind w:left="660" w:hangingChars="300" w:hanging="660"/>
        <w:rPr>
          <w:del w:id="9532" w:author="作成者"/>
          <w:rFonts w:hint="default"/>
          <w:color w:val="auto"/>
        </w:rPr>
      </w:pPr>
    </w:p>
    <w:p w:rsidR="00F03E4E" w:rsidRPr="006369BC" w:rsidDel="00CF30D1" w:rsidRDefault="00F03E4E" w:rsidP="00EE4D6C">
      <w:pPr>
        <w:ind w:left="660" w:hangingChars="300" w:hanging="660"/>
        <w:rPr>
          <w:del w:id="9533" w:author="作成者"/>
          <w:rFonts w:hint="default"/>
          <w:color w:val="auto"/>
        </w:rPr>
      </w:pPr>
    </w:p>
    <w:p w:rsidR="00F03E4E" w:rsidRPr="006369BC" w:rsidDel="00CF30D1" w:rsidRDefault="00F03E4E" w:rsidP="00EE4D6C">
      <w:pPr>
        <w:ind w:left="660" w:hangingChars="300" w:hanging="660"/>
        <w:rPr>
          <w:del w:id="9534" w:author="作成者"/>
          <w:rFonts w:hint="default"/>
          <w:color w:val="auto"/>
        </w:rPr>
      </w:pPr>
    </w:p>
    <w:p w:rsidR="00F03E4E" w:rsidRPr="006369BC" w:rsidDel="00CF30D1" w:rsidRDefault="00F03E4E" w:rsidP="00EE4D6C">
      <w:pPr>
        <w:ind w:left="660" w:hangingChars="300" w:hanging="660"/>
        <w:rPr>
          <w:del w:id="9535" w:author="作成者"/>
          <w:rFonts w:hint="default"/>
          <w:color w:val="auto"/>
        </w:rPr>
      </w:pPr>
    </w:p>
    <w:p w:rsidR="00F03E4E" w:rsidRPr="006369BC" w:rsidDel="00CF30D1" w:rsidRDefault="00F03E4E" w:rsidP="00EE4D6C">
      <w:pPr>
        <w:ind w:left="660" w:hangingChars="300" w:hanging="660"/>
        <w:rPr>
          <w:del w:id="9536" w:author="作成者"/>
          <w:rFonts w:hint="default"/>
          <w:color w:val="auto"/>
        </w:rPr>
      </w:pPr>
    </w:p>
    <w:p w:rsidR="00F03E4E" w:rsidRPr="006369BC" w:rsidDel="00CF30D1" w:rsidRDefault="00F03E4E" w:rsidP="00EE4D6C">
      <w:pPr>
        <w:ind w:left="660" w:hangingChars="300" w:hanging="660"/>
        <w:rPr>
          <w:del w:id="9537" w:author="作成者"/>
          <w:rFonts w:hint="default"/>
          <w:color w:val="auto"/>
        </w:rPr>
      </w:pPr>
    </w:p>
    <w:p w:rsidR="00F03E4E" w:rsidRPr="006369BC" w:rsidDel="00CF30D1" w:rsidRDefault="00F03E4E" w:rsidP="00EE4D6C">
      <w:pPr>
        <w:ind w:left="660" w:hangingChars="300" w:hanging="660"/>
        <w:rPr>
          <w:del w:id="9538" w:author="作成者"/>
          <w:rFonts w:hint="default"/>
          <w:color w:val="auto"/>
        </w:rPr>
      </w:pPr>
    </w:p>
    <w:p w:rsidR="00F03E4E" w:rsidDel="00CF30D1" w:rsidRDefault="00F03E4E" w:rsidP="00EE4D6C">
      <w:pPr>
        <w:ind w:left="660" w:hangingChars="300" w:hanging="660"/>
        <w:rPr>
          <w:del w:id="9539" w:author="作成者"/>
          <w:rFonts w:hint="default"/>
          <w:color w:val="auto"/>
        </w:rPr>
      </w:pPr>
    </w:p>
    <w:p w:rsidR="001D50F6" w:rsidDel="00CF30D1" w:rsidRDefault="001D50F6" w:rsidP="00EE4D6C">
      <w:pPr>
        <w:ind w:left="660" w:hangingChars="300" w:hanging="660"/>
        <w:rPr>
          <w:del w:id="9540" w:author="作成者"/>
          <w:rFonts w:hint="default"/>
          <w:color w:val="auto"/>
        </w:rPr>
      </w:pPr>
    </w:p>
    <w:p w:rsidR="001D50F6" w:rsidDel="00CF30D1" w:rsidRDefault="001D50F6" w:rsidP="00EE4D6C">
      <w:pPr>
        <w:ind w:left="660" w:hangingChars="300" w:hanging="660"/>
        <w:rPr>
          <w:del w:id="9541" w:author="作成者"/>
          <w:rFonts w:hint="default"/>
          <w:color w:val="auto"/>
        </w:rPr>
      </w:pPr>
    </w:p>
    <w:p w:rsidR="001D50F6" w:rsidRPr="006369BC" w:rsidDel="00CF30D1" w:rsidRDefault="001D50F6" w:rsidP="00EE4D6C">
      <w:pPr>
        <w:ind w:left="660" w:hangingChars="300" w:hanging="660"/>
        <w:rPr>
          <w:del w:id="9542" w:author="作成者"/>
          <w:rFonts w:hint="default"/>
          <w:color w:val="auto"/>
        </w:rPr>
      </w:pPr>
    </w:p>
    <w:p w:rsidR="00F03E4E" w:rsidRPr="006369BC" w:rsidDel="00CF30D1" w:rsidRDefault="00F03E4E" w:rsidP="00EE4D6C">
      <w:pPr>
        <w:ind w:left="660" w:hangingChars="300" w:hanging="660"/>
        <w:rPr>
          <w:del w:id="9543" w:author="作成者"/>
          <w:rFonts w:hint="default"/>
          <w:color w:val="auto"/>
        </w:rPr>
      </w:pPr>
    </w:p>
    <w:p w:rsidR="00B05FA9" w:rsidRPr="006369BC" w:rsidDel="00CF30D1" w:rsidRDefault="00B05FA9" w:rsidP="00EE4D6C">
      <w:pPr>
        <w:ind w:left="660" w:hangingChars="300" w:hanging="660"/>
        <w:rPr>
          <w:del w:id="9544" w:author="作成者"/>
          <w:rFonts w:hint="default"/>
          <w:color w:val="auto"/>
        </w:rPr>
      </w:pPr>
    </w:p>
    <w:p w:rsidR="00B05FA9" w:rsidRPr="006369BC" w:rsidDel="00CF30D1" w:rsidRDefault="00B05FA9" w:rsidP="00EE4D6C">
      <w:pPr>
        <w:ind w:left="660" w:hangingChars="300" w:hanging="660"/>
        <w:rPr>
          <w:del w:id="9545" w:author="作成者"/>
          <w:rFonts w:hint="default"/>
          <w:color w:val="auto"/>
        </w:rPr>
      </w:pPr>
    </w:p>
    <w:p w:rsidR="006973E7" w:rsidRPr="00973A32" w:rsidDel="00CF30D1" w:rsidRDefault="006973E7" w:rsidP="00EE4D6C">
      <w:pPr>
        <w:ind w:left="660" w:hangingChars="300" w:hanging="660"/>
        <w:jc w:val="left"/>
        <w:rPr>
          <w:ins w:id="9546" w:author="作成者"/>
          <w:del w:id="9547" w:author="作成者"/>
          <w:rFonts w:hint="default"/>
          <w:color w:val="auto"/>
        </w:rPr>
        <w:pPrChange w:id="9548" w:author="作成者">
          <w:pPr>
            <w:wordWrap w:val="0"/>
            <w:ind w:left="660" w:hangingChars="300" w:hanging="660"/>
            <w:jc w:val="right"/>
          </w:pPr>
        </w:pPrChange>
      </w:pPr>
      <w:ins w:id="9549" w:author="作成者">
        <w:del w:id="9550" w:author="作成者">
          <w:r w:rsidRPr="00973A32" w:rsidDel="00CF30D1">
            <w:rPr>
              <w:color w:val="auto"/>
            </w:rPr>
            <w:delText>別記様式第９</w:delText>
          </w:r>
          <w:r w:rsidRPr="00973A32" w:rsidDel="00CF30D1">
            <w:rPr>
              <w:rFonts w:hint="default"/>
              <w:color w:val="auto"/>
            </w:rPr>
            <w:delText>号　別紙２</w:delText>
          </w:r>
        </w:del>
      </w:ins>
    </w:p>
    <w:p w:rsidR="00B05FA9" w:rsidRPr="006369BC" w:rsidDel="00CF30D1" w:rsidRDefault="001D50F6" w:rsidP="00EE4D6C">
      <w:pPr>
        <w:wordWrap w:val="0"/>
        <w:ind w:left="660" w:hangingChars="300" w:hanging="660"/>
        <w:jc w:val="right"/>
        <w:rPr>
          <w:del w:id="9551" w:author="作成者"/>
          <w:rFonts w:hint="default"/>
          <w:color w:val="auto"/>
        </w:rPr>
      </w:pPr>
      <w:del w:id="9552" w:author="作成者">
        <w:r w:rsidDel="00CF30D1">
          <w:rPr>
            <w:color w:val="auto"/>
          </w:rPr>
          <w:delText xml:space="preserve">No.　</w:delText>
        </w:r>
        <w:r w:rsidDel="00CF30D1">
          <w:rPr>
            <w:rFonts w:hint="default"/>
            <w:color w:val="auto"/>
          </w:rPr>
          <w:delText xml:space="preserve">　</w:delText>
        </w:r>
      </w:del>
      <w:ins w:id="9553" w:author="作成者">
        <w:del w:id="9554" w:author="作成者">
          <w:r w:rsidR="006973E7" w:rsidDel="00CF30D1">
            <w:rPr>
              <w:color w:val="auto"/>
            </w:rPr>
            <w:delText xml:space="preserve">　</w:delText>
          </w:r>
          <w:r w:rsidR="006973E7" w:rsidDel="00CF30D1">
            <w:rPr>
              <w:rFonts w:hint="default"/>
              <w:color w:val="auto"/>
            </w:rPr>
            <w:delText xml:space="preserve">　</w:delText>
          </w:r>
        </w:del>
      </w:ins>
    </w:p>
    <w:p w:rsidR="00B05FA9" w:rsidRPr="006369BC" w:rsidDel="00CF30D1" w:rsidRDefault="00B05FA9" w:rsidP="00EE4D6C">
      <w:pPr>
        <w:ind w:left="723" w:hangingChars="300" w:hanging="723"/>
        <w:jc w:val="center"/>
        <w:rPr>
          <w:del w:id="9555" w:author="作成者"/>
          <w:rFonts w:hint="default"/>
          <w:b/>
          <w:color w:val="auto"/>
          <w:sz w:val="24"/>
        </w:rPr>
      </w:pPr>
      <w:del w:id="9556" w:author="作成者">
        <w:r w:rsidRPr="006369BC" w:rsidDel="00CF30D1">
          <w:rPr>
            <w:b/>
            <w:color w:val="auto"/>
            <w:sz w:val="24"/>
          </w:rPr>
          <w:delText>教務に関する</w:delText>
        </w:r>
        <w:r w:rsidRPr="006369BC" w:rsidDel="00CF30D1">
          <w:rPr>
            <w:rFonts w:hint="default"/>
            <w:b/>
            <w:color w:val="auto"/>
            <w:sz w:val="24"/>
          </w:rPr>
          <w:delText>主任者</w:delText>
        </w:r>
        <w:r w:rsidRPr="006369BC" w:rsidDel="00CF30D1">
          <w:rPr>
            <w:b/>
            <w:color w:val="auto"/>
            <w:sz w:val="24"/>
          </w:rPr>
          <w:delText>に</w:delText>
        </w:r>
        <w:r w:rsidRPr="006369BC" w:rsidDel="00CF30D1">
          <w:rPr>
            <w:rFonts w:hint="default"/>
            <w:b/>
            <w:color w:val="auto"/>
            <w:sz w:val="24"/>
          </w:rPr>
          <w:delText>関する調書</w:delText>
        </w:r>
      </w:del>
    </w:p>
    <w:p w:rsidR="00B05FA9" w:rsidRPr="006369BC" w:rsidDel="00CF30D1" w:rsidRDefault="00B05FA9" w:rsidP="00EE4D6C">
      <w:pPr>
        <w:ind w:left="660" w:hangingChars="300" w:hanging="660"/>
        <w:rPr>
          <w:del w:id="9557" w:author="作成者"/>
          <w:rFonts w:hint="default"/>
          <w:color w:val="auto"/>
        </w:rPr>
      </w:pPr>
    </w:p>
    <w:tbl>
      <w:tblPr>
        <w:tblStyle w:val="a3"/>
        <w:tblW w:w="0" w:type="auto"/>
        <w:jc w:val="center"/>
        <w:tblLook w:val="04A0" w:firstRow="1" w:lastRow="0" w:firstColumn="1" w:lastColumn="0" w:noHBand="0" w:noVBand="1"/>
      </w:tblPr>
      <w:tblGrid>
        <w:gridCol w:w="518"/>
        <w:gridCol w:w="2876"/>
        <w:gridCol w:w="611"/>
        <w:gridCol w:w="3786"/>
        <w:gridCol w:w="2403"/>
      </w:tblGrid>
      <w:tr w:rsidR="00B05FA9" w:rsidRPr="006369BC" w:rsidDel="00CF30D1" w:rsidTr="00F6781F">
        <w:trPr>
          <w:jc w:val="center"/>
          <w:del w:id="9558" w:author="作成者"/>
        </w:trPr>
        <w:tc>
          <w:tcPr>
            <w:tcW w:w="3600" w:type="dxa"/>
            <w:gridSpan w:val="2"/>
            <w:vAlign w:val="center"/>
          </w:tcPr>
          <w:p w:rsidR="00B05FA9" w:rsidRPr="006369BC" w:rsidDel="00CF30D1" w:rsidRDefault="00B05FA9" w:rsidP="00EE4D6C">
            <w:pPr>
              <w:jc w:val="center"/>
              <w:rPr>
                <w:del w:id="9559" w:author="作成者"/>
                <w:rFonts w:hint="default"/>
                <w:color w:val="auto"/>
              </w:rPr>
            </w:pPr>
            <w:del w:id="9560" w:author="作成者">
              <w:r w:rsidRPr="006369BC" w:rsidDel="00CF30D1">
                <w:rPr>
                  <w:color w:val="auto"/>
                </w:rPr>
                <w:delText>養成</w:delText>
              </w:r>
              <w:r w:rsidRPr="006369BC" w:rsidDel="00CF30D1">
                <w:rPr>
                  <w:rFonts w:hint="default"/>
                  <w:color w:val="auto"/>
                </w:rPr>
                <w:delText>施設名</w:delText>
              </w:r>
            </w:del>
          </w:p>
        </w:tc>
        <w:tc>
          <w:tcPr>
            <w:tcW w:w="7192" w:type="dxa"/>
            <w:gridSpan w:val="3"/>
          </w:tcPr>
          <w:p w:rsidR="00B05FA9" w:rsidRPr="006369BC" w:rsidDel="00CF30D1" w:rsidRDefault="00B05FA9" w:rsidP="00EE4D6C">
            <w:pPr>
              <w:rPr>
                <w:del w:id="9561" w:author="作成者"/>
                <w:rFonts w:hint="default"/>
                <w:color w:val="auto"/>
              </w:rPr>
            </w:pPr>
          </w:p>
        </w:tc>
      </w:tr>
      <w:tr w:rsidR="006369BC" w:rsidRPr="006369BC" w:rsidDel="00CF30D1" w:rsidTr="00F6781F">
        <w:trPr>
          <w:trHeight w:val="374"/>
          <w:jc w:val="center"/>
          <w:del w:id="9562" w:author="作成者"/>
        </w:trPr>
        <w:tc>
          <w:tcPr>
            <w:tcW w:w="3600" w:type="dxa"/>
            <w:gridSpan w:val="2"/>
            <w:vAlign w:val="center"/>
          </w:tcPr>
          <w:p w:rsidR="00B05FA9" w:rsidRPr="006369BC" w:rsidDel="00CF30D1" w:rsidRDefault="00B05FA9" w:rsidP="00EE4D6C">
            <w:pPr>
              <w:jc w:val="center"/>
              <w:rPr>
                <w:del w:id="9563" w:author="作成者"/>
                <w:rFonts w:hint="default"/>
                <w:color w:val="auto"/>
              </w:rPr>
            </w:pPr>
            <w:del w:id="9564" w:author="作成者">
              <w:r w:rsidRPr="006369BC" w:rsidDel="00CF30D1">
                <w:rPr>
                  <w:color w:val="auto"/>
                </w:rPr>
                <w:delText>氏名</w:delText>
              </w:r>
            </w:del>
          </w:p>
        </w:tc>
        <w:tc>
          <w:tcPr>
            <w:tcW w:w="7192" w:type="dxa"/>
            <w:gridSpan w:val="3"/>
          </w:tcPr>
          <w:p w:rsidR="00B05FA9" w:rsidRPr="006369BC" w:rsidDel="00CF30D1" w:rsidRDefault="00B05FA9" w:rsidP="00EE4D6C">
            <w:pPr>
              <w:rPr>
                <w:del w:id="9565" w:author="作成者"/>
                <w:rFonts w:hint="default"/>
                <w:color w:val="auto"/>
              </w:rPr>
            </w:pPr>
          </w:p>
        </w:tc>
      </w:tr>
      <w:tr w:rsidR="006369BC" w:rsidRPr="006369BC" w:rsidDel="00CF30D1" w:rsidTr="00F6781F">
        <w:trPr>
          <w:trHeight w:val="279"/>
          <w:jc w:val="center"/>
          <w:del w:id="9566" w:author="作成者"/>
        </w:trPr>
        <w:tc>
          <w:tcPr>
            <w:tcW w:w="3600" w:type="dxa"/>
            <w:gridSpan w:val="2"/>
            <w:vAlign w:val="center"/>
          </w:tcPr>
          <w:p w:rsidR="00B05FA9" w:rsidRPr="006369BC" w:rsidDel="00CF30D1" w:rsidRDefault="00B05FA9" w:rsidP="00EE4D6C">
            <w:pPr>
              <w:jc w:val="center"/>
              <w:rPr>
                <w:del w:id="9567" w:author="作成者"/>
                <w:rFonts w:hint="default"/>
                <w:color w:val="auto"/>
              </w:rPr>
            </w:pPr>
            <w:del w:id="9568" w:author="作成者">
              <w:r w:rsidRPr="006369BC" w:rsidDel="00CF30D1">
                <w:rPr>
                  <w:color w:val="auto"/>
                </w:rPr>
                <w:delText>生年月日</w:delText>
              </w:r>
            </w:del>
          </w:p>
        </w:tc>
        <w:tc>
          <w:tcPr>
            <w:tcW w:w="7192" w:type="dxa"/>
            <w:gridSpan w:val="3"/>
          </w:tcPr>
          <w:p w:rsidR="00B05FA9" w:rsidRPr="006369BC" w:rsidDel="00CF30D1" w:rsidRDefault="00B05FA9" w:rsidP="00EE4D6C">
            <w:pPr>
              <w:jc w:val="right"/>
              <w:rPr>
                <w:del w:id="9569" w:author="作成者"/>
                <w:rFonts w:hint="default"/>
                <w:color w:val="auto"/>
              </w:rPr>
            </w:pPr>
            <w:del w:id="9570" w:author="作成者">
              <w:r w:rsidRPr="006369BC" w:rsidDel="00CF30D1">
                <w:rPr>
                  <w:color w:val="auto"/>
                </w:rPr>
                <w:delText>年齢</w:delText>
              </w:r>
              <w:r w:rsidRPr="006369BC" w:rsidDel="00CF30D1">
                <w:rPr>
                  <w:rFonts w:hint="default"/>
                  <w:color w:val="auto"/>
                </w:rPr>
                <w:delText>（</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歳</w:delText>
              </w:r>
              <w:r w:rsidRPr="006369BC" w:rsidDel="00CF30D1">
                <w:rPr>
                  <w:rFonts w:hint="default"/>
                  <w:color w:val="auto"/>
                </w:rPr>
                <w:delText>）</w:delText>
              </w:r>
            </w:del>
          </w:p>
        </w:tc>
      </w:tr>
      <w:tr w:rsidR="00B05FA9" w:rsidRPr="006369BC" w:rsidDel="00CF30D1" w:rsidTr="00F6781F">
        <w:trPr>
          <w:jc w:val="center"/>
          <w:del w:id="9571" w:author="作成者"/>
        </w:trPr>
        <w:tc>
          <w:tcPr>
            <w:tcW w:w="3600" w:type="dxa"/>
            <w:gridSpan w:val="2"/>
            <w:vAlign w:val="center"/>
          </w:tcPr>
          <w:p w:rsidR="00B05FA9" w:rsidRPr="006369BC" w:rsidDel="00CF30D1" w:rsidRDefault="00B05FA9" w:rsidP="00EE4D6C">
            <w:pPr>
              <w:jc w:val="center"/>
              <w:rPr>
                <w:del w:id="9572" w:author="作成者"/>
                <w:rFonts w:hint="default"/>
                <w:color w:val="auto"/>
              </w:rPr>
            </w:pPr>
            <w:del w:id="9573" w:author="作成者">
              <w:r w:rsidRPr="006369BC" w:rsidDel="00CF30D1">
                <w:rPr>
                  <w:color w:val="auto"/>
                </w:rPr>
                <w:delText>最終学歴</w:delText>
              </w:r>
            </w:del>
          </w:p>
          <w:p w:rsidR="00B05FA9" w:rsidRPr="006369BC" w:rsidDel="00CF30D1" w:rsidRDefault="00B05FA9" w:rsidP="00EE4D6C">
            <w:pPr>
              <w:jc w:val="center"/>
              <w:rPr>
                <w:del w:id="9574" w:author="作成者"/>
                <w:rFonts w:hint="default"/>
                <w:color w:val="auto"/>
              </w:rPr>
            </w:pPr>
            <w:del w:id="9575" w:author="作成者">
              <w:r w:rsidRPr="006369BC" w:rsidDel="00CF30D1">
                <w:rPr>
                  <w:color w:val="auto"/>
                </w:rPr>
                <w:delText>（学部</w:delText>
              </w:r>
              <w:r w:rsidRPr="006369BC" w:rsidDel="00CF30D1">
                <w:rPr>
                  <w:rFonts w:hint="default"/>
                  <w:color w:val="auto"/>
                </w:rPr>
                <w:delText>、学科、専攻</w:delText>
              </w:r>
              <w:r w:rsidRPr="006369BC" w:rsidDel="00CF30D1">
                <w:rPr>
                  <w:color w:val="auto"/>
                </w:rPr>
                <w:delText>）</w:delText>
              </w:r>
            </w:del>
          </w:p>
        </w:tc>
        <w:tc>
          <w:tcPr>
            <w:tcW w:w="7192" w:type="dxa"/>
            <w:gridSpan w:val="3"/>
          </w:tcPr>
          <w:p w:rsidR="00B05FA9" w:rsidRPr="006369BC" w:rsidDel="00CF30D1" w:rsidRDefault="00B05FA9" w:rsidP="00EE4D6C">
            <w:pPr>
              <w:jc w:val="left"/>
              <w:rPr>
                <w:del w:id="9576" w:author="作成者"/>
                <w:rFonts w:hint="default"/>
                <w:color w:val="auto"/>
              </w:rPr>
            </w:pPr>
          </w:p>
        </w:tc>
      </w:tr>
      <w:tr w:rsidR="006369BC" w:rsidRPr="006369BC" w:rsidDel="00CF30D1" w:rsidTr="00F6781F">
        <w:trPr>
          <w:trHeight w:val="343"/>
          <w:jc w:val="center"/>
          <w:del w:id="9577" w:author="作成者"/>
        </w:trPr>
        <w:tc>
          <w:tcPr>
            <w:tcW w:w="3600" w:type="dxa"/>
            <w:gridSpan w:val="2"/>
            <w:vAlign w:val="center"/>
          </w:tcPr>
          <w:p w:rsidR="00B05FA9" w:rsidRPr="006369BC" w:rsidDel="00CF30D1" w:rsidRDefault="00B05FA9" w:rsidP="00EE4D6C">
            <w:pPr>
              <w:jc w:val="center"/>
              <w:rPr>
                <w:del w:id="9578" w:author="作成者"/>
                <w:rFonts w:hint="default"/>
                <w:color w:val="auto"/>
              </w:rPr>
            </w:pPr>
            <w:del w:id="9579" w:author="作成者">
              <w:r w:rsidRPr="006369BC" w:rsidDel="00CF30D1">
                <w:rPr>
                  <w:color w:val="auto"/>
                </w:rPr>
                <w:delText>担当予定科目</w:delText>
              </w:r>
            </w:del>
          </w:p>
        </w:tc>
        <w:tc>
          <w:tcPr>
            <w:tcW w:w="7192" w:type="dxa"/>
            <w:gridSpan w:val="3"/>
          </w:tcPr>
          <w:p w:rsidR="00B05FA9" w:rsidRPr="006369BC" w:rsidDel="00CF30D1" w:rsidRDefault="00B05FA9" w:rsidP="00EE4D6C">
            <w:pPr>
              <w:jc w:val="left"/>
              <w:rPr>
                <w:del w:id="9580" w:author="作成者"/>
                <w:rFonts w:hint="default"/>
                <w:color w:val="auto"/>
              </w:rPr>
            </w:pPr>
          </w:p>
        </w:tc>
      </w:tr>
      <w:tr w:rsidR="006369BC" w:rsidRPr="006369BC" w:rsidDel="00CF30D1" w:rsidTr="00F6781F">
        <w:trPr>
          <w:trHeight w:val="278"/>
          <w:jc w:val="center"/>
          <w:del w:id="9581" w:author="作成者"/>
        </w:trPr>
        <w:tc>
          <w:tcPr>
            <w:tcW w:w="3600" w:type="dxa"/>
            <w:gridSpan w:val="2"/>
            <w:vAlign w:val="center"/>
          </w:tcPr>
          <w:p w:rsidR="00B05FA9" w:rsidRPr="006369BC" w:rsidDel="00CF30D1" w:rsidRDefault="00B05FA9" w:rsidP="00EE4D6C">
            <w:pPr>
              <w:jc w:val="center"/>
              <w:rPr>
                <w:del w:id="9582" w:author="作成者"/>
                <w:rFonts w:hint="default"/>
                <w:color w:val="auto"/>
              </w:rPr>
            </w:pPr>
            <w:del w:id="9583" w:author="作成者">
              <w:r w:rsidRPr="006369BC" w:rsidDel="00CF30D1">
                <w:rPr>
                  <w:color w:val="auto"/>
                </w:rPr>
                <w:delText>該当番号</w:delText>
              </w:r>
            </w:del>
          </w:p>
        </w:tc>
        <w:tc>
          <w:tcPr>
            <w:tcW w:w="7192" w:type="dxa"/>
            <w:gridSpan w:val="3"/>
          </w:tcPr>
          <w:p w:rsidR="00B05FA9" w:rsidRPr="006369BC" w:rsidDel="00CF30D1" w:rsidRDefault="00B05FA9" w:rsidP="00EE4D6C">
            <w:pPr>
              <w:jc w:val="left"/>
              <w:rPr>
                <w:del w:id="9584" w:author="作成者"/>
                <w:rFonts w:hint="default"/>
                <w:color w:val="auto"/>
              </w:rPr>
            </w:pPr>
          </w:p>
        </w:tc>
      </w:tr>
      <w:tr w:rsidR="00B05FA9" w:rsidRPr="006369BC" w:rsidDel="00CF30D1" w:rsidTr="00F6781F">
        <w:trPr>
          <w:jc w:val="center"/>
          <w:del w:id="9585" w:author="作成者"/>
        </w:trPr>
        <w:tc>
          <w:tcPr>
            <w:tcW w:w="3600" w:type="dxa"/>
            <w:gridSpan w:val="2"/>
            <w:vAlign w:val="center"/>
          </w:tcPr>
          <w:p w:rsidR="00B05FA9" w:rsidRPr="006369BC" w:rsidDel="00CF30D1" w:rsidRDefault="00B05FA9" w:rsidP="00EE4D6C">
            <w:pPr>
              <w:jc w:val="center"/>
              <w:rPr>
                <w:del w:id="9586" w:author="作成者"/>
                <w:rFonts w:hint="default"/>
                <w:color w:val="auto"/>
              </w:rPr>
            </w:pPr>
            <w:del w:id="9587" w:author="作成者">
              <w:r w:rsidRPr="006369BC" w:rsidDel="00CF30D1">
                <w:rPr>
                  <w:color w:val="auto"/>
                </w:rPr>
                <w:delText>実務者</w:delText>
              </w:r>
              <w:r w:rsidRPr="006369BC" w:rsidDel="00CF30D1">
                <w:rPr>
                  <w:rFonts w:hint="default"/>
                  <w:color w:val="auto"/>
                </w:rPr>
                <w:delText>研修教員講習会</w:delText>
              </w:r>
            </w:del>
          </w:p>
        </w:tc>
        <w:tc>
          <w:tcPr>
            <w:tcW w:w="7192" w:type="dxa"/>
            <w:gridSpan w:val="3"/>
          </w:tcPr>
          <w:p w:rsidR="00B05FA9" w:rsidRPr="006369BC" w:rsidDel="00CF30D1" w:rsidRDefault="00B05FA9" w:rsidP="00EE4D6C">
            <w:pPr>
              <w:jc w:val="left"/>
              <w:rPr>
                <w:del w:id="9588" w:author="作成者"/>
                <w:rFonts w:hint="default"/>
                <w:color w:val="auto"/>
              </w:rPr>
            </w:pPr>
            <w:del w:id="9589" w:author="作成者">
              <w:r w:rsidRPr="006369BC" w:rsidDel="00CF30D1">
                <w:rPr>
                  <w:color w:val="auto"/>
                </w:rPr>
                <w:delText xml:space="preserve">１．修了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B05FA9" w:rsidRPr="006369BC" w:rsidDel="00CF30D1" w:rsidRDefault="00B05FA9" w:rsidP="00EE4D6C">
            <w:pPr>
              <w:jc w:val="left"/>
              <w:rPr>
                <w:del w:id="9590" w:author="作成者"/>
                <w:rFonts w:hint="default"/>
                <w:color w:val="auto"/>
              </w:rPr>
            </w:pPr>
            <w:del w:id="9591" w:author="作成者">
              <w:r w:rsidRPr="006369BC" w:rsidDel="00CF30D1">
                <w:rPr>
                  <w:color w:val="auto"/>
                </w:rPr>
                <w:delText>２．</w:delText>
              </w:r>
              <w:r w:rsidRPr="006369BC" w:rsidDel="00CF30D1">
                <w:rPr>
                  <w:rFonts w:hint="default"/>
                  <w:color w:val="auto"/>
                </w:rPr>
                <w:delText>未</w:delText>
              </w:r>
              <w:r w:rsidR="00E24910" w:rsidDel="00CF30D1">
                <w:rPr>
                  <w:color w:val="auto"/>
                </w:rPr>
                <w:delText>修了</w:delText>
              </w:r>
            </w:del>
          </w:p>
        </w:tc>
      </w:tr>
      <w:tr w:rsidR="00B05FA9" w:rsidRPr="006369BC" w:rsidDel="00CF30D1" w:rsidTr="00F6781F">
        <w:trPr>
          <w:jc w:val="center"/>
          <w:del w:id="9592" w:author="作成者"/>
        </w:trPr>
        <w:tc>
          <w:tcPr>
            <w:tcW w:w="3600" w:type="dxa"/>
            <w:gridSpan w:val="2"/>
            <w:vAlign w:val="center"/>
          </w:tcPr>
          <w:p w:rsidR="00B05FA9" w:rsidRPr="006369BC" w:rsidDel="00CF30D1" w:rsidRDefault="00B05FA9" w:rsidP="00EE4D6C">
            <w:pPr>
              <w:jc w:val="center"/>
              <w:rPr>
                <w:del w:id="9593" w:author="作成者"/>
                <w:rFonts w:hint="default"/>
                <w:color w:val="auto"/>
              </w:rPr>
            </w:pPr>
            <w:del w:id="9594" w:author="作成者">
              <w:r w:rsidRPr="006369BC" w:rsidDel="00CF30D1">
                <w:rPr>
                  <w:color w:val="auto"/>
                </w:rPr>
                <w:delText>介護教員</w:delText>
              </w:r>
              <w:r w:rsidRPr="006369BC" w:rsidDel="00CF30D1">
                <w:rPr>
                  <w:rFonts w:hint="default"/>
                  <w:color w:val="auto"/>
                </w:rPr>
                <w:delText>講習会</w:delText>
              </w:r>
            </w:del>
          </w:p>
        </w:tc>
        <w:tc>
          <w:tcPr>
            <w:tcW w:w="7192" w:type="dxa"/>
            <w:gridSpan w:val="3"/>
          </w:tcPr>
          <w:p w:rsidR="00B05FA9" w:rsidRPr="006369BC" w:rsidDel="00CF30D1" w:rsidRDefault="00B05FA9" w:rsidP="00EE4D6C">
            <w:pPr>
              <w:jc w:val="left"/>
              <w:rPr>
                <w:del w:id="9595" w:author="作成者"/>
                <w:rFonts w:hint="default"/>
                <w:color w:val="auto"/>
              </w:rPr>
            </w:pPr>
            <w:del w:id="9596" w:author="作成者">
              <w:r w:rsidRPr="006369BC" w:rsidDel="00CF30D1">
                <w:rPr>
                  <w:color w:val="auto"/>
                </w:rPr>
                <w:delText xml:space="preserve">１．修了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B05FA9" w:rsidRPr="006369BC" w:rsidDel="00CF30D1" w:rsidRDefault="00B05FA9" w:rsidP="00EE4D6C">
            <w:pPr>
              <w:jc w:val="left"/>
              <w:rPr>
                <w:del w:id="9597" w:author="作成者"/>
                <w:rFonts w:hint="default"/>
                <w:color w:val="auto"/>
              </w:rPr>
            </w:pPr>
            <w:del w:id="9598" w:author="作成者">
              <w:r w:rsidRPr="006369BC" w:rsidDel="00CF30D1">
                <w:rPr>
                  <w:color w:val="auto"/>
                </w:rPr>
                <w:delText>２．</w:delText>
              </w:r>
              <w:r w:rsidRPr="006369BC" w:rsidDel="00CF30D1">
                <w:rPr>
                  <w:rFonts w:hint="default"/>
                  <w:color w:val="auto"/>
                </w:rPr>
                <w:delText>未</w:delText>
              </w:r>
              <w:r w:rsidR="00E24910" w:rsidDel="00CF30D1">
                <w:rPr>
                  <w:color w:val="auto"/>
                </w:rPr>
                <w:delText>修了</w:delText>
              </w:r>
            </w:del>
          </w:p>
        </w:tc>
      </w:tr>
      <w:tr w:rsidR="00B05FA9" w:rsidRPr="006369BC" w:rsidDel="00CF30D1" w:rsidTr="00F6781F">
        <w:trPr>
          <w:jc w:val="center"/>
          <w:del w:id="9599" w:author="作成者"/>
        </w:trPr>
        <w:tc>
          <w:tcPr>
            <w:tcW w:w="3600" w:type="dxa"/>
            <w:gridSpan w:val="2"/>
            <w:vAlign w:val="center"/>
          </w:tcPr>
          <w:p w:rsidR="00B05FA9" w:rsidRPr="006369BC" w:rsidDel="00CF30D1" w:rsidRDefault="00B05FA9" w:rsidP="00EE4D6C">
            <w:pPr>
              <w:jc w:val="center"/>
              <w:rPr>
                <w:del w:id="9600" w:author="作成者"/>
                <w:rFonts w:hint="default"/>
                <w:color w:val="auto"/>
              </w:rPr>
            </w:pPr>
            <w:del w:id="9601" w:author="作成者">
              <w:r w:rsidRPr="006369BC" w:rsidDel="00CF30D1">
                <w:rPr>
                  <w:color w:val="auto"/>
                </w:rPr>
                <w:delText>実務者</w:delText>
              </w:r>
              <w:r w:rsidRPr="006369BC" w:rsidDel="00CF30D1">
                <w:rPr>
                  <w:rFonts w:hint="default"/>
                  <w:color w:val="auto"/>
                </w:rPr>
                <w:delText>研修教員講習会の講師</w:delText>
              </w:r>
            </w:del>
          </w:p>
        </w:tc>
        <w:tc>
          <w:tcPr>
            <w:tcW w:w="7192" w:type="dxa"/>
            <w:gridSpan w:val="3"/>
          </w:tcPr>
          <w:p w:rsidR="00B05FA9" w:rsidRPr="006369BC" w:rsidDel="00CF30D1" w:rsidRDefault="00B05FA9" w:rsidP="00EE4D6C">
            <w:pPr>
              <w:jc w:val="left"/>
              <w:rPr>
                <w:del w:id="9602" w:author="作成者"/>
                <w:rFonts w:hint="default"/>
                <w:color w:val="auto"/>
              </w:rPr>
            </w:pPr>
            <w:del w:id="9603" w:author="作成者">
              <w:r w:rsidRPr="006369BC" w:rsidDel="00CF30D1">
                <w:rPr>
                  <w:color w:val="auto"/>
                </w:rPr>
                <w:delText>講習会実施主体名</w:delText>
              </w:r>
            </w:del>
          </w:p>
        </w:tc>
      </w:tr>
      <w:tr w:rsidR="00B05FA9" w:rsidRPr="006369BC" w:rsidDel="00CF30D1" w:rsidTr="00F6781F">
        <w:trPr>
          <w:jc w:val="center"/>
          <w:del w:id="9604" w:author="作成者"/>
        </w:trPr>
        <w:tc>
          <w:tcPr>
            <w:tcW w:w="3600" w:type="dxa"/>
            <w:gridSpan w:val="2"/>
            <w:vAlign w:val="center"/>
          </w:tcPr>
          <w:p w:rsidR="00B05FA9" w:rsidRPr="006369BC" w:rsidDel="00CF30D1" w:rsidRDefault="00B05FA9" w:rsidP="00EE4D6C">
            <w:pPr>
              <w:jc w:val="center"/>
              <w:rPr>
                <w:del w:id="9605" w:author="作成者"/>
                <w:rFonts w:hint="default"/>
                <w:color w:val="auto"/>
              </w:rPr>
            </w:pPr>
            <w:del w:id="9606" w:author="作成者">
              <w:r w:rsidRPr="006369BC" w:rsidDel="00CF30D1">
                <w:rPr>
                  <w:color w:val="auto"/>
                </w:rPr>
                <w:delText>医療的</w:delText>
              </w:r>
              <w:r w:rsidRPr="006369BC" w:rsidDel="00CF30D1">
                <w:rPr>
                  <w:rFonts w:hint="default"/>
                  <w:color w:val="auto"/>
                </w:rPr>
                <w:delText>ケア教員講習会</w:delText>
              </w:r>
            </w:del>
          </w:p>
        </w:tc>
        <w:tc>
          <w:tcPr>
            <w:tcW w:w="7192" w:type="dxa"/>
            <w:gridSpan w:val="3"/>
          </w:tcPr>
          <w:p w:rsidR="00B05FA9" w:rsidRPr="006369BC" w:rsidDel="00CF30D1" w:rsidRDefault="00B05FA9" w:rsidP="00EE4D6C">
            <w:pPr>
              <w:jc w:val="left"/>
              <w:rPr>
                <w:del w:id="9607" w:author="作成者"/>
                <w:rFonts w:hint="default"/>
                <w:color w:val="auto"/>
              </w:rPr>
            </w:pPr>
            <w:del w:id="9608" w:author="作成者">
              <w:r w:rsidRPr="006369BC" w:rsidDel="00CF30D1">
                <w:rPr>
                  <w:color w:val="auto"/>
                </w:rPr>
                <w:delText xml:space="preserve">１．修了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B05FA9" w:rsidRPr="006369BC" w:rsidDel="00CF30D1" w:rsidRDefault="00B05FA9" w:rsidP="00EE4D6C">
            <w:pPr>
              <w:jc w:val="left"/>
              <w:rPr>
                <w:del w:id="9609" w:author="作成者"/>
                <w:rFonts w:hint="default"/>
                <w:color w:val="auto"/>
              </w:rPr>
            </w:pPr>
            <w:del w:id="9610" w:author="作成者">
              <w:r w:rsidRPr="006369BC" w:rsidDel="00CF30D1">
                <w:rPr>
                  <w:color w:val="auto"/>
                </w:rPr>
                <w:delText>２．</w:delText>
              </w:r>
              <w:r w:rsidRPr="006369BC" w:rsidDel="00CF30D1">
                <w:rPr>
                  <w:rFonts w:hint="default"/>
                  <w:color w:val="auto"/>
                </w:rPr>
                <w:delText>未</w:delText>
              </w:r>
              <w:r w:rsidR="00E24910" w:rsidDel="00CF30D1">
                <w:rPr>
                  <w:color w:val="auto"/>
                </w:rPr>
                <w:delText>修了</w:delText>
              </w:r>
            </w:del>
          </w:p>
        </w:tc>
      </w:tr>
      <w:tr w:rsidR="00B05FA9" w:rsidRPr="006369BC" w:rsidDel="00CF30D1" w:rsidTr="000A054E">
        <w:trPr>
          <w:jc w:val="center"/>
          <w:del w:id="9611" w:author="作成者"/>
        </w:trPr>
        <w:tc>
          <w:tcPr>
            <w:tcW w:w="3600" w:type="dxa"/>
            <w:gridSpan w:val="2"/>
          </w:tcPr>
          <w:p w:rsidR="00B05FA9" w:rsidRPr="006369BC" w:rsidDel="00CF30D1" w:rsidRDefault="00B05FA9" w:rsidP="00EE4D6C">
            <w:pPr>
              <w:jc w:val="left"/>
              <w:rPr>
                <w:del w:id="9612" w:author="作成者"/>
                <w:rFonts w:hint="default"/>
                <w:color w:val="auto"/>
              </w:rPr>
            </w:pPr>
            <w:del w:id="9613" w:author="作成者">
              <w:r w:rsidRPr="006369BC" w:rsidDel="00CF30D1">
                <w:rPr>
                  <w:color w:val="auto"/>
                </w:rPr>
                <w:delText>介護職員に</w:delText>
              </w:r>
              <w:r w:rsidRPr="006369BC" w:rsidDel="00CF30D1">
                <w:rPr>
                  <w:rFonts w:hint="default"/>
                  <w:color w:val="auto"/>
                </w:rPr>
                <w:delText>よるたんの吸引</w:delText>
              </w:r>
              <w:r w:rsidRPr="006369BC" w:rsidDel="00CF30D1">
                <w:rPr>
                  <w:color w:val="auto"/>
                </w:rPr>
                <w:delText>等</w:delText>
              </w:r>
              <w:r w:rsidRPr="006369BC" w:rsidDel="00CF30D1">
                <w:rPr>
                  <w:rFonts w:hint="default"/>
                  <w:color w:val="auto"/>
                </w:rPr>
                <w:delText>の試行事業又は研修事業</w:delText>
              </w:r>
              <w:r w:rsidRPr="006369BC" w:rsidDel="00CF30D1">
                <w:rPr>
                  <w:rFonts w:hint="default"/>
                  <w:color w:val="auto"/>
                  <w:sz w:val="18"/>
                </w:rPr>
                <w:delText>（不特定多数の者を対象としたものに限る。）</w:delText>
              </w:r>
              <w:r w:rsidRPr="006369BC" w:rsidDel="00CF30D1">
                <w:rPr>
                  <w:rFonts w:hint="default"/>
                  <w:color w:val="auto"/>
                </w:rPr>
                <w:delText>に</w:delText>
              </w:r>
              <w:r w:rsidRPr="006369BC" w:rsidDel="00CF30D1">
                <w:rPr>
                  <w:color w:val="auto"/>
                </w:rPr>
                <w:delText>おける</w:delText>
              </w:r>
              <w:r w:rsidRPr="006369BC" w:rsidDel="00CF30D1">
                <w:rPr>
                  <w:rFonts w:hint="default"/>
                  <w:color w:val="auto"/>
                </w:rPr>
                <w:delText>指導者講習会</w:delText>
              </w:r>
            </w:del>
          </w:p>
        </w:tc>
        <w:tc>
          <w:tcPr>
            <w:tcW w:w="7192" w:type="dxa"/>
            <w:gridSpan w:val="3"/>
            <w:vAlign w:val="center"/>
          </w:tcPr>
          <w:p w:rsidR="00B05FA9" w:rsidRPr="006369BC" w:rsidDel="00CF30D1" w:rsidRDefault="00B05FA9" w:rsidP="00EE4D6C">
            <w:pPr>
              <w:rPr>
                <w:del w:id="9614" w:author="作成者"/>
                <w:rFonts w:hint="default"/>
                <w:color w:val="auto"/>
              </w:rPr>
            </w:pPr>
            <w:del w:id="9615" w:author="作成者">
              <w:r w:rsidRPr="006369BC" w:rsidDel="00CF30D1">
                <w:rPr>
                  <w:color w:val="auto"/>
                </w:rPr>
                <w:delText xml:space="preserve">１．修了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B05FA9" w:rsidRPr="006369BC" w:rsidDel="00CF30D1" w:rsidRDefault="00B05FA9" w:rsidP="00EE4D6C">
            <w:pPr>
              <w:rPr>
                <w:del w:id="9616" w:author="作成者"/>
                <w:rFonts w:hint="default"/>
                <w:color w:val="auto"/>
              </w:rPr>
            </w:pPr>
            <w:del w:id="9617" w:author="作成者">
              <w:r w:rsidRPr="006369BC" w:rsidDel="00CF30D1">
                <w:rPr>
                  <w:color w:val="auto"/>
                </w:rPr>
                <w:delText>２．</w:delText>
              </w:r>
              <w:r w:rsidRPr="006369BC" w:rsidDel="00CF30D1">
                <w:rPr>
                  <w:rFonts w:hint="default"/>
                  <w:color w:val="auto"/>
                </w:rPr>
                <w:delText>未</w:delText>
              </w:r>
              <w:r w:rsidR="00E24910" w:rsidDel="00CF30D1">
                <w:rPr>
                  <w:color w:val="auto"/>
                </w:rPr>
                <w:delText>修了</w:delText>
              </w:r>
            </w:del>
          </w:p>
        </w:tc>
      </w:tr>
      <w:tr w:rsidR="00B05FA9" w:rsidRPr="006369BC" w:rsidDel="00CF30D1" w:rsidTr="00F6781F">
        <w:trPr>
          <w:jc w:val="center"/>
          <w:del w:id="9618" w:author="作成者"/>
        </w:trPr>
        <w:tc>
          <w:tcPr>
            <w:tcW w:w="3600" w:type="dxa"/>
            <w:gridSpan w:val="2"/>
            <w:vAlign w:val="center"/>
          </w:tcPr>
          <w:p w:rsidR="00B05FA9" w:rsidRPr="006369BC" w:rsidDel="00CF30D1" w:rsidRDefault="00B05FA9" w:rsidP="00EE4D6C">
            <w:pPr>
              <w:jc w:val="left"/>
              <w:rPr>
                <w:del w:id="9619" w:author="作成者"/>
                <w:rFonts w:hint="default"/>
                <w:color w:val="auto"/>
              </w:rPr>
            </w:pPr>
            <w:del w:id="9620" w:author="作成者">
              <w:r w:rsidRPr="006369BC" w:rsidDel="00CF30D1">
                <w:rPr>
                  <w:color w:val="auto"/>
                </w:rPr>
                <w:delText>介護過程</w:delText>
              </w:r>
              <w:r w:rsidRPr="006369BC" w:rsidDel="00CF30D1">
                <w:rPr>
                  <w:rFonts w:hint="default"/>
                  <w:color w:val="auto"/>
                </w:rPr>
                <w:delText>Ⅲにおける修了講習会</w:delText>
              </w:r>
            </w:del>
          </w:p>
        </w:tc>
        <w:tc>
          <w:tcPr>
            <w:tcW w:w="7192" w:type="dxa"/>
            <w:gridSpan w:val="3"/>
            <w:vAlign w:val="center"/>
          </w:tcPr>
          <w:p w:rsidR="00B05FA9" w:rsidRPr="006369BC" w:rsidDel="00CF30D1" w:rsidRDefault="00B05FA9" w:rsidP="00EE4D6C">
            <w:pPr>
              <w:rPr>
                <w:del w:id="9621" w:author="作成者"/>
                <w:rFonts w:hint="default"/>
                <w:color w:val="auto"/>
              </w:rPr>
            </w:pPr>
            <w:del w:id="9622" w:author="作成者">
              <w:r w:rsidRPr="006369BC" w:rsidDel="00CF30D1">
                <w:rPr>
                  <w:color w:val="auto"/>
                </w:rPr>
                <w:delText>１．</w:delText>
              </w:r>
              <w:r w:rsidRPr="006369BC" w:rsidDel="00CF30D1">
                <w:rPr>
                  <w:rFonts w:hint="default"/>
                  <w:color w:val="auto"/>
                </w:rPr>
                <w:delText>実習指導者講習会</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B05FA9" w:rsidRPr="006369BC" w:rsidDel="00CF30D1" w:rsidRDefault="00B05FA9" w:rsidP="00EE4D6C">
            <w:pPr>
              <w:rPr>
                <w:del w:id="9623" w:author="作成者"/>
                <w:rFonts w:hint="default"/>
                <w:color w:val="auto"/>
              </w:rPr>
            </w:pPr>
            <w:del w:id="9624" w:author="作成者">
              <w:r w:rsidRPr="006369BC" w:rsidDel="00CF30D1">
                <w:rPr>
                  <w:color w:val="auto"/>
                </w:rPr>
                <w:delText>２．</w:delText>
              </w:r>
              <w:r w:rsidRPr="006369BC" w:rsidDel="00CF30D1">
                <w:rPr>
                  <w:rFonts w:hint="default"/>
                  <w:color w:val="auto"/>
                </w:rPr>
                <w:delText>介護教員講習会</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B05FA9" w:rsidRPr="006369BC" w:rsidDel="00CF30D1" w:rsidRDefault="00B05FA9" w:rsidP="00EE4D6C">
            <w:pPr>
              <w:rPr>
                <w:del w:id="9625" w:author="作成者"/>
                <w:rFonts w:hint="default"/>
                <w:color w:val="auto"/>
              </w:rPr>
            </w:pPr>
            <w:del w:id="9626" w:author="作成者">
              <w:r w:rsidRPr="006369BC" w:rsidDel="00CF30D1">
                <w:rPr>
                  <w:color w:val="auto"/>
                </w:rPr>
                <w:delText>３．</w:delText>
              </w:r>
              <w:r w:rsidRPr="006369BC" w:rsidDel="00CF30D1">
                <w:rPr>
                  <w:rFonts w:hint="default"/>
                  <w:color w:val="auto"/>
                </w:rPr>
                <w:delText>実務者研修教員講習会（</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B05FA9" w:rsidRPr="006369BC" w:rsidDel="00CF30D1" w:rsidRDefault="00B05FA9" w:rsidP="00EE4D6C">
            <w:pPr>
              <w:rPr>
                <w:del w:id="9627" w:author="作成者"/>
                <w:rFonts w:hint="default"/>
                <w:color w:val="auto"/>
              </w:rPr>
            </w:pPr>
            <w:del w:id="9628" w:author="作成者">
              <w:r w:rsidRPr="006369BC" w:rsidDel="00CF30D1">
                <w:rPr>
                  <w:color w:val="auto"/>
                </w:rPr>
                <w:delText>４．</w:delText>
              </w:r>
              <w:r w:rsidRPr="006369BC" w:rsidDel="00CF30D1">
                <w:rPr>
                  <w:rFonts w:hint="default"/>
                  <w:color w:val="auto"/>
                </w:rPr>
                <w:delText>主任指導者養成講習会（</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B05FA9" w:rsidRPr="006369BC" w:rsidDel="00CF30D1" w:rsidRDefault="00B05FA9" w:rsidP="00EE4D6C">
            <w:pPr>
              <w:rPr>
                <w:del w:id="9629" w:author="作成者"/>
                <w:rFonts w:hint="default"/>
                <w:color w:val="auto"/>
              </w:rPr>
            </w:pPr>
            <w:del w:id="9630" w:author="作成者">
              <w:r w:rsidRPr="006369BC" w:rsidDel="00CF30D1">
                <w:rPr>
                  <w:color w:val="auto"/>
                </w:rPr>
                <w:delText>５．</w:delText>
              </w:r>
              <w:r w:rsidRPr="006369BC" w:rsidDel="00CF30D1">
                <w:rPr>
                  <w:rFonts w:hint="default"/>
                  <w:color w:val="auto"/>
                </w:rPr>
                <w:delText>指導者養成講習会</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B05FA9" w:rsidRPr="006369BC" w:rsidDel="00CF30D1" w:rsidRDefault="00B05FA9" w:rsidP="00EE4D6C">
            <w:pPr>
              <w:rPr>
                <w:del w:id="9631" w:author="作成者"/>
                <w:rFonts w:hint="default"/>
                <w:color w:val="auto"/>
              </w:rPr>
            </w:pPr>
            <w:del w:id="9632" w:author="作成者">
              <w:r w:rsidRPr="006369BC" w:rsidDel="00CF30D1">
                <w:rPr>
                  <w:color w:val="auto"/>
                </w:rPr>
                <w:delText>６．</w:delText>
              </w:r>
              <w:r w:rsidRPr="006369BC" w:rsidDel="00CF30D1">
                <w:rPr>
                  <w:rFonts w:hint="default"/>
                  <w:color w:val="auto"/>
                </w:rPr>
                <w:delText>未修了</w:delText>
              </w:r>
            </w:del>
          </w:p>
        </w:tc>
      </w:tr>
      <w:tr w:rsidR="00B05FA9" w:rsidRPr="006369BC" w:rsidDel="00CF30D1" w:rsidTr="000A054E">
        <w:trPr>
          <w:trHeight w:val="457"/>
          <w:jc w:val="center"/>
          <w:del w:id="9633" w:author="作成者"/>
        </w:trPr>
        <w:tc>
          <w:tcPr>
            <w:tcW w:w="510" w:type="dxa"/>
            <w:vMerge w:val="restart"/>
            <w:textDirection w:val="tbRlV"/>
          </w:tcPr>
          <w:p w:rsidR="00B05FA9" w:rsidRPr="006369BC" w:rsidDel="00CF30D1" w:rsidRDefault="00B05FA9" w:rsidP="00EE4D6C">
            <w:pPr>
              <w:ind w:left="113" w:right="113"/>
              <w:jc w:val="center"/>
              <w:rPr>
                <w:del w:id="9634" w:author="作成者"/>
                <w:rFonts w:hint="default"/>
                <w:color w:val="auto"/>
              </w:rPr>
            </w:pPr>
            <w:del w:id="9635" w:author="作成者">
              <w:r w:rsidRPr="006369BC" w:rsidDel="00CF30D1">
                <w:rPr>
                  <w:color w:val="auto"/>
                </w:rPr>
                <w:delText>教育歴</w:delText>
              </w:r>
              <w:r w:rsidRPr="006369BC" w:rsidDel="00CF30D1">
                <w:rPr>
                  <w:rFonts w:hint="default"/>
                  <w:color w:val="auto"/>
                </w:rPr>
                <w:delText>・職歴</w:delText>
              </w:r>
            </w:del>
          </w:p>
        </w:tc>
        <w:tc>
          <w:tcPr>
            <w:tcW w:w="3735" w:type="dxa"/>
            <w:gridSpan w:val="2"/>
            <w:vAlign w:val="center"/>
          </w:tcPr>
          <w:p w:rsidR="00B05FA9" w:rsidRPr="006369BC" w:rsidDel="00CF30D1" w:rsidRDefault="00B05FA9" w:rsidP="00EE4D6C">
            <w:pPr>
              <w:jc w:val="center"/>
              <w:rPr>
                <w:del w:id="9636" w:author="作成者"/>
                <w:rFonts w:hint="default"/>
                <w:color w:val="auto"/>
              </w:rPr>
            </w:pPr>
            <w:del w:id="9637" w:author="作成者">
              <w:r w:rsidRPr="006369BC" w:rsidDel="00CF30D1">
                <w:rPr>
                  <w:color w:val="auto"/>
                </w:rPr>
                <w:delText xml:space="preserve">名　</w:delText>
              </w:r>
              <w:r w:rsidRPr="006369BC" w:rsidDel="00CF30D1">
                <w:rPr>
                  <w:rFonts w:hint="default"/>
                  <w:color w:val="auto"/>
                </w:rPr>
                <w:delText xml:space="preserve">　</w:delText>
              </w:r>
              <w:r w:rsidRPr="006369BC" w:rsidDel="00CF30D1">
                <w:rPr>
                  <w:color w:val="auto"/>
                </w:rPr>
                <w:delText>称</w:delText>
              </w:r>
            </w:del>
          </w:p>
        </w:tc>
        <w:tc>
          <w:tcPr>
            <w:tcW w:w="4005" w:type="dxa"/>
            <w:vAlign w:val="center"/>
          </w:tcPr>
          <w:p w:rsidR="00B05FA9" w:rsidRPr="006369BC" w:rsidDel="00CF30D1" w:rsidRDefault="00B05FA9" w:rsidP="00EE4D6C">
            <w:pPr>
              <w:jc w:val="center"/>
              <w:rPr>
                <w:del w:id="9638" w:author="作成者"/>
                <w:rFonts w:hint="default"/>
                <w:color w:val="auto"/>
              </w:rPr>
            </w:pPr>
            <w:del w:id="9639" w:author="作成者">
              <w:r w:rsidRPr="006369BC" w:rsidDel="00CF30D1">
                <w:rPr>
                  <w:color w:val="auto"/>
                </w:rPr>
                <w:delText>教育内容</w:delText>
              </w:r>
              <w:r w:rsidRPr="006369BC" w:rsidDel="00CF30D1">
                <w:rPr>
                  <w:rFonts w:hint="default"/>
                  <w:color w:val="auto"/>
                </w:rPr>
                <w:delText>又は業務内容</w:delText>
              </w:r>
            </w:del>
          </w:p>
        </w:tc>
        <w:tc>
          <w:tcPr>
            <w:tcW w:w="2542" w:type="dxa"/>
            <w:vAlign w:val="center"/>
          </w:tcPr>
          <w:p w:rsidR="00B05FA9" w:rsidRPr="006369BC" w:rsidDel="00CF30D1" w:rsidRDefault="00B05FA9" w:rsidP="00EE4D6C">
            <w:pPr>
              <w:jc w:val="center"/>
              <w:rPr>
                <w:del w:id="9640" w:author="作成者"/>
                <w:rFonts w:hint="default"/>
                <w:color w:val="auto"/>
              </w:rPr>
            </w:pPr>
            <w:del w:id="9641" w:author="作成者">
              <w:r w:rsidRPr="006369BC" w:rsidDel="00CF30D1">
                <w:rPr>
                  <w:color w:val="auto"/>
                </w:rPr>
                <w:delText xml:space="preserve">年　</w:delText>
              </w:r>
              <w:r w:rsidRPr="006369BC" w:rsidDel="00CF30D1">
                <w:rPr>
                  <w:rFonts w:hint="default"/>
                  <w:color w:val="auto"/>
                </w:rPr>
                <w:delText xml:space="preserve">　</w:delText>
              </w:r>
              <w:r w:rsidRPr="006369BC" w:rsidDel="00CF30D1">
                <w:rPr>
                  <w:color w:val="auto"/>
                </w:rPr>
                <w:delText>月</w:delText>
              </w:r>
            </w:del>
          </w:p>
        </w:tc>
      </w:tr>
      <w:tr w:rsidR="00B05FA9" w:rsidRPr="006369BC" w:rsidDel="00CF30D1" w:rsidTr="001D50F6">
        <w:trPr>
          <w:trHeight w:val="380"/>
          <w:jc w:val="center"/>
          <w:del w:id="9642" w:author="作成者"/>
        </w:trPr>
        <w:tc>
          <w:tcPr>
            <w:tcW w:w="510" w:type="dxa"/>
            <w:vMerge/>
          </w:tcPr>
          <w:p w:rsidR="00B05FA9" w:rsidRPr="006369BC" w:rsidDel="00CF30D1" w:rsidRDefault="00B05FA9" w:rsidP="00EE4D6C">
            <w:pPr>
              <w:jc w:val="left"/>
              <w:rPr>
                <w:del w:id="9643" w:author="作成者"/>
                <w:rFonts w:hint="default"/>
                <w:color w:val="auto"/>
              </w:rPr>
            </w:pPr>
          </w:p>
        </w:tc>
        <w:tc>
          <w:tcPr>
            <w:tcW w:w="3735" w:type="dxa"/>
            <w:gridSpan w:val="2"/>
            <w:vAlign w:val="center"/>
          </w:tcPr>
          <w:p w:rsidR="00B05FA9" w:rsidRPr="006369BC" w:rsidDel="00CF30D1" w:rsidRDefault="00B05FA9" w:rsidP="00EE4D6C">
            <w:pPr>
              <w:jc w:val="left"/>
              <w:rPr>
                <w:del w:id="9644" w:author="作成者"/>
                <w:rFonts w:hint="default"/>
                <w:color w:val="auto"/>
              </w:rPr>
            </w:pPr>
          </w:p>
        </w:tc>
        <w:tc>
          <w:tcPr>
            <w:tcW w:w="4005" w:type="dxa"/>
            <w:vAlign w:val="center"/>
          </w:tcPr>
          <w:p w:rsidR="00B05FA9" w:rsidRPr="006369BC" w:rsidDel="00CF30D1" w:rsidRDefault="00B05FA9" w:rsidP="00EE4D6C">
            <w:pPr>
              <w:jc w:val="left"/>
              <w:rPr>
                <w:del w:id="9645" w:author="作成者"/>
                <w:rFonts w:hint="default"/>
                <w:color w:val="auto"/>
              </w:rPr>
            </w:pPr>
          </w:p>
        </w:tc>
        <w:tc>
          <w:tcPr>
            <w:tcW w:w="2542" w:type="dxa"/>
            <w:vAlign w:val="center"/>
          </w:tcPr>
          <w:p w:rsidR="00B05FA9" w:rsidRPr="006369BC" w:rsidDel="00CF30D1" w:rsidRDefault="00B05FA9" w:rsidP="00EE4D6C">
            <w:pPr>
              <w:jc w:val="left"/>
              <w:rPr>
                <w:del w:id="9646" w:author="作成者"/>
                <w:rFonts w:hint="default"/>
                <w:color w:val="auto"/>
              </w:rPr>
            </w:pPr>
          </w:p>
        </w:tc>
      </w:tr>
      <w:tr w:rsidR="00B05FA9" w:rsidRPr="006369BC" w:rsidDel="00CF30D1" w:rsidTr="001D50F6">
        <w:trPr>
          <w:trHeight w:val="413"/>
          <w:jc w:val="center"/>
          <w:del w:id="9647" w:author="作成者"/>
        </w:trPr>
        <w:tc>
          <w:tcPr>
            <w:tcW w:w="510" w:type="dxa"/>
            <w:vMerge/>
          </w:tcPr>
          <w:p w:rsidR="00B05FA9" w:rsidRPr="006369BC" w:rsidDel="00CF30D1" w:rsidRDefault="00B05FA9" w:rsidP="00EE4D6C">
            <w:pPr>
              <w:jc w:val="left"/>
              <w:rPr>
                <w:del w:id="9648" w:author="作成者"/>
                <w:rFonts w:hint="default"/>
                <w:color w:val="auto"/>
              </w:rPr>
            </w:pPr>
          </w:p>
        </w:tc>
        <w:tc>
          <w:tcPr>
            <w:tcW w:w="3735" w:type="dxa"/>
            <w:gridSpan w:val="2"/>
            <w:vAlign w:val="center"/>
          </w:tcPr>
          <w:p w:rsidR="00B05FA9" w:rsidRPr="006369BC" w:rsidDel="00CF30D1" w:rsidRDefault="00B05FA9" w:rsidP="00EE4D6C">
            <w:pPr>
              <w:jc w:val="left"/>
              <w:rPr>
                <w:del w:id="9649" w:author="作成者"/>
                <w:rFonts w:hint="default"/>
                <w:color w:val="auto"/>
              </w:rPr>
            </w:pPr>
          </w:p>
        </w:tc>
        <w:tc>
          <w:tcPr>
            <w:tcW w:w="4005" w:type="dxa"/>
            <w:vAlign w:val="center"/>
          </w:tcPr>
          <w:p w:rsidR="00B05FA9" w:rsidRPr="006369BC" w:rsidDel="00CF30D1" w:rsidRDefault="00B05FA9" w:rsidP="00EE4D6C">
            <w:pPr>
              <w:jc w:val="left"/>
              <w:rPr>
                <w:del w:id="9650" w:author="作成者"/>
                <w:rFonts w:hint="default"/>
                <w:color w:val="auto"/>
              </w:rPr>
            </w:pPr>
          </w:p>
        </w:tc>
        <w:tc>
          <w:tcPr>
            <w:tcW w:w="2542" w:type="dxa"/>
            <w:vAlign w:val="center"/>
          </w:tcPr>
          <w:p w:rsidR="00B05FA9" w:rsidRPr="006369BC" w:rsidDel="00CF30D1" w:rsidRDefault="00B05FA9" w:rsidP="00EE4D6C">
            <w:pPr>
              <w:jc w:val="left"/>
              <w:rPr>
                <w:del w:id="9651" w:author="作成者"/>
                <w:rFonts w:hint="default"/>
                <w:color w:val="auto"/>
              </w:rPr>
            </w:pPr>
          </w:p>
        </w:tc>
      </w:tr>
      <w:tr w:rsidR="00B05FA9" w:rsidRPr="006369BC" w:rsidDel="00CF30D1" w:rsidTr="001D50F6">
        <w:trPr>
          <w:trHeight w:val="419"/>
          <w:jc w:val="center"/>
          <w:del w:id="9652" w:author="作成者"/>
        </w:trPr>
        <w:tc>
          <w:tcPr>
            <w:tcW w:w="510" w:type="dxa"/>
            <w:vMerge/>
          </w:tcPr>
          <w:p w:rsidR="00B05FA9" w:rsidRPr="006369BC" w:rsidDel="00CF30D1" w:rsidRDefault="00B05FA9" w:rsidP="00EE4D6C">
            <w:pPr>
              <w:jc w:val="left"/>
              <w:rPr>
                <w:del w:id="9653" w:author="作成者"/>
                <w:rFonts w:hint="default"/>
                <w:color w:val="auto"/>
              </w:rPr>
            </w:pPr>
          </w:p>
        </w:tc>
        <w:tc>
          <w:tcPr>
            <w:tcW w:w="3735" w:type="dxa"/>
            <w:gridSpan w:val="2"/>
            <w:vAlign w:val="center"/>
          </w:tcPr>
          <w:p w:rsidR="00B05FA9" w:rsidRPr="006369BC" w:rsidDel="00CF30D1" w:rsidRDefault="00B05FA9" w:rsidP="00EE4D6C">
            <w:pPr>
              <w:jc w:val="left"/>
              <w:rPr>
                <w:del w:id="9654" w:author="作成者"/>
                <w:rFonts w:hint="default"/>
                <w:color w:val="auto"/>
              </w:rPr>
            </w:pPr>
          </w:p>
        </w:tc>
        <w:tc>
          <w:tcPr>
            <w:tcW w:w="4005" w:type="dxa"/>
            <w:vAlign w:val="center"/>
          </w:tcPr>
          <w:p w:rsidR="00B05FA9" w:rsidRPr="006369BC" w:rsidDel="00CF30D1" w:rsidRDefault="00B05FA9" w:rsidP="00EE4D6C">
            <w:pPr>
              <w:jc w:val="left"/>
              <w:rPr>
                <w:del w:id="9655" w:author="作成者"/>
                <w:rFonts w:hint="default"/>
                <w:color w:val="auto"/>
              </w:rPr>
            </w:pPr>
          </w:p>
        </w:tc>
        <w:tc>
          <w:tcPr>
            <w:tcW w:w="2542" w:type="dxa"/>
            <w:vAlign w:val="center"/>
          </w:tcPr>
          <w:p w:rsidR="00B05FA9" w:rsidRPr="006369BC" w:rsidDel="00CF30D1" w:rsidRDefault="00B05FA9" w:rsidP="00EE4D6C">
            <w:pPr>
              <w:jc w:val="left"/>
              <w:rPr>
                <w:del w:id="9656" w:author="作成者"/>
                <w:rFonts w:hint="default"/>
                <w:color w:val="auto"/>
              </w:rPr>
            </w:pPr>
          </w:p>
        </w:tc>
      </w:tr>
      <w:tr w:rsidR="00B05FA9" w:rsidRPr="006369BC" w:rsidDel="00CF30D1" w:rsidTr="000A054E">
        <w:trPr>
          <w:trHeight w:val="411"/>
          <w:jc w:val="center"/>
          <w:del w:id="9657" w:author="作成者"/>
        </w:trPr>
        <w:tc>
          <w:tcPr>
            <w:tcW w:w="510" w:type="dxa"/>
            <w:vMerge/>
          </w:tcPr>
          <w:p w:rsidR="00B05FA9" w:rsidRPr="006369BC" w:rsidDel="00CF30D1" w:rsidRDefault="00B05FA9" w:rsidP="00EE4D6C">
            <w:pPr>
              <w:jc w:val="left"/>
              <w:rPr>
                <w:del w:id="9658" w:author="作成者"/>
                <w:rFonts w:hint="default"/>
                <w:color w:val="auto"/>
              </w:rPr>
            </w:pPr>
          </w:p>
        </w:tc>
        <w:tc>
          <w:tcPr>
            <w:tcW w:w="3735" w:type="dxa"/>
            <w:gridSpan w:val="2"/>
            <w:vAlign w:val="center"/>
          </w:tcPr>
          <w:p w:rsidR="00B05FA9" w:rsidRPr="006369BC" w:rsidDel="00CF30D1" w:rsidRDefault="00B05FA9" w:rsidP="00EE4D6C">
            <w:pPr>
              <w:jc w:val="left"/>
              <w:rPr>
                <w:del w:id="9659" w:author="作成者"/>
                <w:rFonts w:hint="default"/>
                <w:color w:val="auto"/>
              </w:rPr>
            </w:pPr>
          </w:p>
        </w:tc>
        <w:tc>
          <w:tcPr>
            <w:tcW w:w="4005" w:type="dxa"/>
            <w:vAlign w:val="center"/>
          </w:tcPr>
          <w:p w:rsidR="00B05FA9" w:rsidRPr="006369BC" w:rsidDel="00CF30D1" w:rsidRDefault="00B05FA9" w:rsidP="00EE4D6C">
            <w:pPr>
              <w:jc w:val="left"/>
              <w:rPr>
                <w:del w:id="9660" w:author="作成者"/>
                <w:rFonts w:hint="default"/>
                <w:color w:val="auto"/>
              </w:rPr>
            </w:pPr>
          </w:p>
        </w:tc>
        <w:tc>
          <w:tcPr>
            <w:tcW w:w="2542" w:type="dxa"/>
            <w:vAlign w:val="center"/>
          </w:tcPr>
          <w:p w:rsidR="00B05FA9" w:rsidRPr="006369BC" w:rsidDel="00CF30D1" w:rsidRDefault="00B05FA9" w:rsidP="00EE4D6C">
            <w:pPr>
              <w:jc w:val="left"/>
              <w:rPr>
                <w:del w:id="9661" w:author="作成者"/>
                <w:rFonts w:hint="default"/>
                <w:color w:val="auto"/>
              </w:rPr>
            </w:pPr>
          </w:p>
        </w:tc>
      </w:tr>
      <w:tr w:rsidR="00B05FA9" w:rsidRPr="006369BC" w:rsidDel="00CF30D1" w:rsidTr="000A054E">
        <w:trPr>
          <w:trHeight w:val="403"/>
          <w:jc w:val="center"/>
          <w:del w:id="9662" w:author="作成者"/>
        </w:trPr>
        <w:tc>
          <w:tcPr>
            <w:tcW w:w="510" w:type="dxa"/>
            <w:vMerge/>
          </w:tcPr>
          <w:p w:rsidR="00B05FA9" w:rsidRPr="006369BC" w:rsidDel="00CF30D1" w:rsidRDefault="00B05FA9" w:rsidP="00EE4D6C">
            <w:pPr>
              <w:jc w:val="left"/>
              <w:rPr>
                <w:del w:id="9663" w:author="作成者"/>
                <w:rFonts w:hint="default"/>
                <w:color w:val="auto"/>
              </w:rPr>
            </w:pPr>
          </w:p>
        </w:tc>
        <w:tc>
          <w:tcPr>
            <w:tcW w:w="3735" w:type="dxa"/>
            <w:gridSpan w:val="2"/>
            <w:vAlign w:val="center"/>
          </w:tcPr>
          <w:p w:rsidR="00B05FA9" w:rsidRPr="006369BC" w:rsidDel="00CF30D1" w:rsidRDefault="00B05FA9" w:rsidP="00EE4D6C">
            <w:pPr>
              <w:jc w:val="left"/>
              <w:rPr>
                <w:del w:id="9664" w:author="作成者"/>
                <w:rFonts w:hint="default"/>
                <w:color w:val="auto"/>
              </w:rPr>
            </w:pPr>
          </w:p>
        </w:tc>
        <w:tc>
          <w:tcPr>
            <w:tcW w:w="4005" w:type="dxa"/>
            <w:vAlign w:val="center"/>
          </w:tcPr>
          <w:p w:rsidR="00B05FA9" w:rsidRPr="006369BC" w:rsidDel="00CF30D1" w:rsidRDefault="00B05FA9" w:rsidP="00EE4D6C">
            <w:pPr>
              <w:jc w:val="left"/>
              <w:rPr>
                <w:del w:id="9665" w:author="作成者"/>
                <w:rFonts w:hint="default"/>
                <w:color w:val="auto"/>
              </w:rPr>
            </w:pPr>
          </w:p>
        </w:tc>
        <w:tc>
          <w:tcPr>
            <w:tcW w:w="2542" w:type="dxa"/>
            <w:vAlign w:val="center"/>
          </w:tcPr>
          <w:p w:rsidR="00B05FA9" w:rsidRPr="006369BC" w:rsidDel="00CF30D1" w:rsidRDefault="00B05FA9" w:rsidP="00EE4D6C">
            <w:pPr>
              <w:jc w:val="left"/>
              <w:rPr>
                <w:del w:id="9666" w:author="作成者"/>
                <w:rFonts w:hint="default"/>
                <w:color w:val="auto"/>
              </w:rPr>
            </w:pPr>
          </w:p>
        </w:tc>
      </w:tr>
      <w:tr w:rsidR="00B05FA9" w:rsidRPr="006369BC" w:rsidDel="00CF30D1" w:rsidTr="000A054E">
        <w:trPr>
          <w:trHeight w:val="419"/>
          <w:jc w:val="center"/>
          <w:del w:id="9667" w:author="作成者"/>
        </w:trPr>
        <w:tc>
          <w:tcPr>
            <w:tcW w:w="510" w:type="dxa"/>
            <w:vMerge/>
          </w:tcPr>
          <w:p w:rsidR="00B05FA9" w:rsidRPr="006369BC" w:rsidDel="00CF30D1" w:rsidRDefault="00B05FA9" w:rsidP="00EE4D6C">
            <w:pPr>
              <w:jc w:val="left"/>
              <w:rPr>
                <w:del w:id="9668" w:author="作成者"/>
                <w:rFonts w:hint="default"/>
                <w:color w:val="auto"/>
              </w:rPr>
            </w:pPr>
          </w:p>
        </w:tc>
        <w:tc>
          <w:tcPr>
            <w:tcW w:w="7740" w:type="dxa"/>
            <w:gridSpan w:val="3"/>
            <w:vAlign w:val="center"/>
          </w:tcPr>
          <w:p w:rsidR="00B05FA9" w:rsidRPr="006369BC" w:rsidDel="00CF30D1" w:rsidRDefault="00B05FA9" w:rsidP="00EE4D6C">
            <w:pPr>
              <w:jc w:val="center"/>
              <w:rPr>
                <w:del w:id="9669" w:author="作成者"/>
                <w:rFonts w:hint="default"/>
                <w:color w:val="auto"/>
              </w:rPr>
            </w:pPr>
            <w:del w:id="9670" w:author="作成者">
              <w:r w:rsidRPr="006369BC" w:rsidDel="00CF30D1">
                <w:rPr>
                  <w:color w:val="auto"/>
                </w:rPr>
                <w:delText xml:space="preserve">合　</w:delText>
              </w:r>
              <w:r w:rsidRPr="006369BC" w:rsidDel="00CF30D1">
                <w:rPr>
                  <w:rFonts w:hint="default"/>
                  <w:color w:val="auto"/>
                </w:rPr>
                <w:delText xml:space="preserve">　　　　　　　　</w:delText>
              </w:r>
              <w:r w:rsidRPr="006369BC" w:rsidDel="00CF30D1">
                <w:rPr>
                  <w:color w:val="auto"/>
                </w:rPr>
                <w:delText>計</w:delText>
              </w:r>
            </w:del>
          </w:p>
        </w:tc>
        <w:tc>
          <w:tcPr>
            <w:tcW w:w="2542" w:type="dxa"/>
            <w:vAlign w:val="center"/>
          </w:tcPr>
          <w:p w:rsidR="00B05FA9" w:rsidRPr="006369BC" w:rsidDel="00CF30D1" w:rsidRDefault="00B05FA9" w:rsidP="00EE4D6C">
            <w:pPr>
              <w:jc w:val="left"/>
              <w:rPr>
                <w:del w:id="9671" w:author="作成者"/>
                <w:rFonts w:hint="default"/>
                <w:color w:val="auto"/>
              </w:rPr>
            </w:pPr>
          </w:p>
        </w:tc>
      </w:tr>
      <w:tr w:rsidR="00B05FA9" w:rsidRPr="006369BC" w:rsidDel="00CF30D1" w:rsidTr="000A054E">
        <w:trPr>
          <w:trHeight w:val="557"/>
          <w:jc w:val="center"/>
          <w:del w:id="9672" w:author="作成者"/>
        </w:trPr>
        <w:tc>
          <w:tcPr>
            <w:tcW w:w="510" w:type="dxa"/>
            <w:vMerge w:val="restart"/>
            <w:textDirection w:val="tbRlV"/>
          </w:tcPr>
          <w:p w:rsidR="00B05FA9" w:rsidRPr="006369BC" w:rsidDel="00CF30D1" w:rsidRDefault="00B05FA9" w:rsidP="00EE4D6C">
            <w:pPr>
              <w:ind w:left="113" w:right="113"/>
              <w:jc w:val="center"/>
              <w:rPr>
                <w:del w:id="9673" w:author="作成者"/>
                <w:rFonts w:hint="default"/>
                <w:color w:val="auto"/>
              </w:rPr>
            </w:pPr>
            <w:del w:id="9674" w:author="作成者">
              <w:r w:rsidRPr="006369BC" w:rsidDel="00CF30D1">
                <w:rPr>
                  <w:color w:val="auto"/>
                </w:rPr>
                <w:delText>資格</w:delText>
              </w:r>
              <w:r w:rsidRPr="006369BC" w:rsidDel="00CF30D1">
                <w:rPr>
                  <w:rFonts w:hint="default"/>
                  <w:color w:val="auto"/>
                </w:rPr>
                <w:delText>・免許・学位</w:delText>
              </w:r>
            </w:del>
          </w:p>
        </w:tc>
        <w:tc>
          <w:tcPr>
            <w:tcW w:w="3735" w:type="dxa"/>
            <w:gridSpan w:val="2"/>
            <w:vAlign w:val="center"/>
          </w:tcPr>
          <w:p w:rsidR="00B05FA9" w:rsidRPr="006369BC" w:rsidDel="00CF30D1" w:rsidRDefault="00B05FA9" w:rsidP="00EE4D6C">
            <w:pPr>
              <w:jc w:val="center"/>
              <w:rPr>
                <w:del w:id="9675" w:author="作成者"/>
                <w:rFonts w:hint="default"/>
                <w:color w:val="auto"/>
              </w:rPr>
            </w:pPr>
            <w:del w:id="9676" w:author="作成者">
              <w:r w:rsidRPr="006369BC" w:rsidDel="00CF30D1">
                <w:rPr>
                  <w:color w:val="auto"/>
                </w:rPr>
                <w:delText xml:space="preserve">名　</w:delText>
              </w:r>
              <w:r w:rsidRPr="006369BC" w:rsidDel="00CF30D1">
                <w:rPr>
                  <w:rFonts w:hint="default"/>
                  <w:color w:val="auto"/>
                </w:rPr>
                <w:delText xml:space="preserve">　</w:delText>
              </w:r>
              <w:r w:rsidRPr="006369BC" w:rsidDel="00CF30D1">
                <w:rPr>
                  <w:color w:val="auto"/>
                </w:rPr>
                <w:delText>称</w:delText>
              </w:r>
            </w:del>
          </w:p>
        </w:tc>
        <w:tc>
          <w:tcPr>
            <w:tcW w:w="4005" w:type="dxa"/>
            <w:vAlign w:val="center"/>
          </w:tcPr>
          <w:p w:rsidR="00B05FA9" w:rsidRPr="006369BC" w:rsidDel="00CF30D1" w:rsidRDefault="00B05FA9" w:rsidP="00EE4D6C">
            <w:pPr>
              <w:jc w:val="center"/>
              <w:rPr>
                <w:del w:id="9677" w:author="作成者"/>
                <w:rFonts w:hint="default"/>
                <w:color w:val="auto"/>
              </w:rPr>
            </w:pPr>
            <w:del w:id="9678" w:author="作成者">
              <w:r w:rsidRPr="006369BC" w:rsidDel="00CF30D1">
                <w:rPr>
                  <w:color w:val="auto"/>
                </w:rPr>
                <w:delText>取得機関</w:delText>
              </w:r>
            </w:del>
          </w:p>
        </w:tc>
        <w:tc>
          <w:tcPr>
            <w:tcW w:w="2542" w:type="dxa"/>
            <w:vAlign w:val="center"/>
          </w:tcPr>
          <w:p w:rsidR="00B05FA9" w:rsidRPr="006369BC" w:rsidDel="00CF30D1" w:rsidRDefault="00B05FA9" w:rsidP="00EE4D6C">
            <w:pPr>
              <w:jc w:val="center"/>
              <w:rPr>
                <w:del w:id="9679" w:author="作成者"/>
                <w:rFonts w:hint="default"/>
                <w:color w:val="auto"/>
              </w:rPr>
            </w:pPr>
            <w:del w:id="9680" w:author="作成者">
              <w:r w:rsidRPr="006369BC" w:rsidDel="00CF30D1">
                <w:rPr>
                  <w:color w:val="auto"/>
                </w:rPr>
                <w:delText>取得年月日</w:delText>
              </w:r>
            </w:del>
          </w:p>
        </w:tc>
      </w:tr>
      <w:tr w:rsidR="006369BC" w:rsidRPr="006369BC" w:rsidDel="00CF30D1" w:rsidTr="004F707A">
        <w:trPr>
          <w:trHeight w:val="331"/>
          <w:jc w:val="center"/>
          <w:del w:id="9681" w:author="作成者"/>
        </w:trPr>
        <w:tc>
          <w:tcPr>
            <w:tcW w:w="510" w:type="dxa"/>
            <w:vMerge/>
          </w:tcPr>
          <w:p w:rsidR="00B05FA9" w:rsidRPr="006369BC" w:rsidDel="00CF30D1" w:rsidRDefault="00B05FA9" w:rsidP="00EE4D6C">
            <w:pPr>
              <w:jc w:val="left"/>
              <w:rPr>
                <w:del w:id="9682" w:author="作成者"/>
                <w:rFonts w:hint="default"/>
                <w:color w:val="auto"/>
              </w:rPr>
            </w:pPr>
          </w:p>
        </w:tc>
        <w:tc>
          <w:tcPr>
            <w:tcW w:w="3735" w:type="dxa"/>
            <w:gridSpan w:val="2"/>
            <w:vAlign w:val="center"/>
          </w:tcPr>
          <w:p w:rsidR="00B05FA9" w:rsidRPr="006369BC" w:rsidDel="00CF30D1" w:rsidRDefault="00B05FA9" w:rsidP="00EE4D6C">
            <w:pPr>
              <w:jc w:val="left"/>
              <w:rPr>
                <w:del w:id="9683" w:author="作成者"/>
                <w:rFonts w:hint="default"/>
                <w:color w:val="auto"/>
              </w:rPr>
            </w:pPr>
          </w:p>
        </w:tc>
        <w:tc>
          <w:tcPr>
            <w:tcW w:w="4005" w:type="dxa"/>
            <w:vAlign w:val="center"/>
          </w:tcPr>
          <w:p w:rsidR="00B05FA9" w:rsidRPr="006369BC" w:rsidDel="00CF30D1" w:rsidRDefault="00B05FA9" w:rsidP="00EE4D6C">
            <w:pPr>
              <w:jc w:val="left"/>
              <w:rPr>
                <w:del w:id="9684" w:author="作成者"/>
                <w:rFonts w:hint="default"/>
                <w:color w:val="auto"/>
              </w:rPr>
            </w:pPr>
          </w:p>
        </w:tc>
        <w:tc>
          <w:tcPr>
            <w:tcW w:w="2542" w:type="dxa"/>
            <w:vAlign w:val="center"/>
          </w:tcPr>
          <w:p w:rsidR="00B05FA9" w:rsidRPr="006369BC" w:rsidDel="00CF30D1" w:rsidRDefault="00B05FA9" w:rsidP="00EE4D6C">
            <w:pPr>
              <w:jc w:val="left"/>
              <w:rPr>
                <w:del w:id="9685" w:author="作成者"/>
                <w:rFonts w:hint="default"/>
                <w:color w:val="auto"/>
              </w:rPr>
            </w:pPr>
          </w:p>
        </w:tc>
      </w:tr>
      <w:tr w:rsidR="00B05FA9" w:rsidRPr="006369BC" w:rsidDel="00CF30D1" w:rsidTr="000A054E">
        <w:trPr>
          <w:trHeight w:val="413"/>
          <w:jc w:val="center"/>
          <w:del w:id="9686" w:author="作成者"/>
        </w:trPr>
        <w:tc>
          <w:tcPr>
            <w:tcW w:w="510" w:type="dxa"/>
            <w:vMerge/>
          </w:tcPr>
          <w:p w:rsidR="00B05FA9" w:rsidRPr="006369BC" w:rsidDel="00CF30D1" w:rsidRDefault="00B05FA9" w:rsidP="00EE4D6C">
            <w:pPr>
              <w:jc w:val="left"/>
              <w:rPr>
                <w:del w:id="9687" w:author="作成者"/>
                <w:rFonts w:hint="default"/>
                <w:color w:val="auto"/>
              </w:rPr>
            </w:pPr>
          </w:p>
        </w:tc>
        <w:tc>
          <w:tcPr>
            <w:tcW w:w="3735" w:type="dxa"/>
            <w:gridSpan w:val="2"/>
            <w:vAlign w:val="center"/>
          </w:tcPr>
          <w:p w:rsidR="00B05FA9" w:rsidRPr="006369BC" w:rsidDel="00CF30D1" w:rsidRDefault="00B05FA9" w:rsidP="00EE4D6C">
            <w:pPr>
              <w:jc w:val="left"/>
              <w:rPr>
                <w:del w:id="9688" w:author="作成者"/>
                <w:rFonts w:hint="default"/>
                <w:color w:val="auto"/>
              </w:rPr>
            </w:pPr>
          </w:p>
        </w:tc>
        <w:tc>
          <w:tcPr>
            <w:tcW w:w="4005" w:type="dxa"/>
            <w:vAlign w:val="center"/>
          </w:tcPr>
          <w:p w:rsidR="00B05FA9" w:rsidRPr="006369BC" w:rsidDel="00CF30D1" w:rsidRDefault="00B05FA9" w:rsidP="00EE4D6C">
            <w:pPr>
              <w:jc w:val="left"/>
              <w:rPr>
                <w:del w:id="9689" w:author="作成者"/>
                <w:rFonts w:hint="default"/>
                <w:color w:val="auto"/>
              </w:rPr>
            </w:pPr>
          </w:p>
        </w:tc>
        <w:tc>
          <w:tcPr>
            <w:tcW w:w="2542" w:type="dxa"/>
            <w:vAlign w:val="center"/>
          </w:tcPr>
          <w:p w:rsidR="00B05FA9" w:rsidRPr="006369BC" w:rsidDel="00CF30D1" w:rsidRDefault="00B05FA9" w:rsidP="00EE4D6C">
            <w:pPr>
              <w:jc w:val="left"/>
              <w:rPr>
                <w:del w:id="9690" w:author="作成者"/>
                <w:rFonts w:hint="default"/>
                <w:color w:val="auto"/>
              </w:rPr>
            </w:pPr>
          </w:p>
        </w:tc>
      </w:tr>
      <w:tr w:rsidR="00B05FA9" w:rsidRPr="006369BC" w:rsidDel="00CF30D1" w:rsidTr="000A054E">
        <w:trPr>
          <w:trHeight w:val="406"/>
          <w:jc w:val="center"/>
          <w:del w:id="9691" w:author="作成者"/>
        </w:trPr>
        <w:tc>
          <w:tcPr>
            <w:tcW w:w="510" w:type="dxa"/>
            <w:vMerge/>
          </w:tcPr>
          <w:p w:rsidR="00B05FA9" w:rsidRPr="006369BC" w:rsidDel="00CF30D1" w:rsidRDefault="00B05FA9" w:rsidP="00EE4D6C">
            <w:pPr>
              <w:jc w:val="left"/>
              <w:rPr>
                <w:del w:id="9692" w:author="作成者"/>
                <w:rFonts w:hint="default"/>
                <w:color w:val="auto"/>
              </w:rPr>
            </w:pPr>
          </w:p>
        </w:tc>
        <w:tc>
          <w:tcPr>
            <w:tcW w:w="3735" w:type="dxa"/>
            <w:gridSpan w:val="2"/>
            <w:vAlign w:val="center"/>
          </w:tcPr>
          <w:p w:rsidR="00B05FA9" w:rsidRPr="006369BC" w:rsidDel="00CF30D1" w:rsidRDefault="00B05FA9" w:rsidP="00EE4D6C">
            <w:pPr>
              <w:jc w:val="left"/>
              <w:rPr>
                <w:del w:id="9693" w:author="作成者"/>
                <w:rFonts w:hint="default"/>
                <w:color w:val="auto"/>
              </w:rPr>
            </w:pPr>
          </w:p>
        </w:tc>
        <w:tc>
          <w:tcPr>
            <w:tcW w:w="4005" w:type="dxa"/>
            <w:vAlign w:val="center"/>
          </w:tcPr>
          <w:p w:rsidR="00B05FA9" w:rsidRPr="006369BC" w:rsidDel="00CF30D1" w:rsidRDefault="00B05FA9" w:rsidP="00EE4D6C">
            <w:pPr>
              <w:jc w:val="left"/>
              <w:rPr>
                <w:del w:id="9694" w:author="作成者"/>
                <w:rFonts w:hint="default"/>
                <w:color w:val="auto"/>
              </w:rPr>
            </w:pPr>
          </w:p>
        </w:tc>
        <w:tc>
          <w:tcPr>
            <w:tcW w:w="2542" w:type="dxa"/>
            <w:vAlign w:val="center"/>
          </w:tcPr>
          <w:p w:rsidR="00B05FA9" w:rsidRPr="006369BC" w:rsidDel="00CF30D1" w:rsidRDefault="00B05FA9" w:rsidP="00EE4D6C">
            <w:pPr>
              <w:jc w:val="left"/>
              <w:rPr>
                <w:del w:id="9695" w:author="作成者"/>
                <w:rFonts w:hint="default"/>
                <w:color w:val="auto"/>
              </w:rPr>
            </w:pPr>
          </w:p>
        </w:tc>
      </w:tr>
      <w:tr w:rsidR="00B05FA9" w:rsidRPr="006369BC" w:rsidDel="00CF30D1" w:rsidTr="000A054E">
        <w:trPr>
          <w:trHeight w:val="425"/>
          <w:jc w:val="center"/>
          <w:del w:id="9696" w:author="作成者"/>
        </w:trPr>
        <w:tc>
          <w:tcPr>
            <w:tcW w:w="510" w:type="dxa"/>
            <w:vMerge/>
          </w:tcPr>
          <w:p w:rsidR="00B05FA9" w:rsidRPr="006369BC" w:rsidDel="00CF30D1" w:rsidRDefault="00B05FA9" w:rsidP="00EE4D6C">
            <w:pPr>
              <w:jc w:val="left"/>
              <w:rPr>
                <w:del w:id="9697" w:author="作成者"/>
                <w:rFonts w:hint="default"/>
                <w:color w:val="auto"/>
              </w:rPr>
            </w:pPr>
          </w:p>
        </w:tc>
        <w:tc>
          <w:tcPr>
            <w:tcW w:w="3735" w:type="dxa"/>
            <w:gridSpan w:val="2"/>
            <w:vAlign w:val="center"/>
          </w:tcPr>
          <w:p w:rsidR="00B05FA9" w:rsidRPr="006369BC" w:rsidDel="00CF30D1" w:rsidRDefault="00B05FA9" w:rsidP="00EE4D6C">
            <w:pPr>
              <w:jc w:val="left"/>
              <w:rPr>
                <w:del w:id="9698" w:author="作成者"/>
                <w:rFonts w:hint="default"/>
                <w:color w:val="auto"/>
              </w:rPr>
            </w:pPr>
          </w:p>
        </w:tc>
        <w:tc>
          <w:tcPr>
            <w:tcW w:w="4005" w:type="dxa"/>
            <w:vAlign w:val="center"/>
          </w:tcPr>
          <w:p w:rsidR="00B05FA9" w:rsidRPr="006369BC" w:rsidDel="00CF30D1" w:rsidRDefault="00B05FA9" w:rsidP="00EE4D6C">
            <w:pPr>
              <w:jc w:val="left"/>
              <w:rPr>
                <w:del w:id="9699" w:author="作成者"/>
                <w:rFonts w:hint="default"/>
                <w:color w:val="auto"/>
              </w:rPr>
            </w:pPr>
          </w:p>
        </w:tc>
        <w:tc>
          <w:tcPr>
            <w:tcW w:w="2542" w:type="dxa"/>
            <w:vAlign w:val="center"/>
          </w:tcPr>
          <w:p w:rsidR="00B05FA9" w:rsidRPr="006369BC" w:rsidDel="00CF30D1" w:rsidRDefault="00B05FA9" w:rsidP="00EE4D6C">
            <w:pPr>
              <w:jc w:val="left"/>
              <w:rPr>
                <w:del w:id="9700" w:author="作成者"/>
                <w:rFonts w:hint="default"/>
                <w:color w:val="auto"/>
              </w:rPr>
            </w:pPr>
          </w:p>
        </w:tc>
      </w:tr>
    </w:tbl>
    <w:p w:rsidR="00B05FA9" w:rsidRPr="001D50F6" w:rsidDel="00CF30D1" w:rsidRDefault="00B05FA9" w:rsidP="00EE4D6C">
      <w:pPr>
        <w:ind w:left="630" w:hangingChars="300" w:hanging="630"/>
        <w:rPr>
          <w:del w:id="9701" w:author="作成者"/>
          <w:rFonts w:hint="default"/>
          <w:color w:val="auto"/>
          <w:sz w:val="21"/>
        </w:rPr>
      </w:pPr>
      <w:del w:id="9702" w:author="作成者">
        <w:r w:rsidRPr="001D50F6" w:rsidDel="00CF30D1">
          <w:rPr>
            <w:color w:val="auto"/>
            <w:sz w:val="21"/>
          </w:rPr>
          <w:delText>（注</w:delText>
        </w:r>
        <w:r w:rsidRPr="001D50F6" w:rsidDel="00CF30D1">
          <w:rPr>
            <w:rFonts w:hint="default"/>
            <w:color w:val="auto"/>
            <w:sz w:val="21"/>
          </w:rPr>
          <w:delText>１</w:delText>
        </w:r>
        <w:r w:rsidRPr="001D50F6" w:rsidDel="00CF30D1">
          <w:rPr>
            <w:color w:val="auto"/>
            <w:sz w:val="21"/>
          </w:rPr>
          <w:delText>）　教務に関する</w:delText>
        </w:r>
        <w:r w:rsidRPr="001D50F6" w:rsidDel="00CF30D1">
          <w:rPr>
            <w:rFonts w:hint="default"/>
            <w:color w:val="auto"/>
            <w:sz w:val="21"/>
          </w:rPr>
          <w:delText>主任者ごとに作成すること</w:delText>
        </w:r>
        <w:r w:rsidRPr="001D50F6" w:rsidDel="00CF30D1">
          <w:rPr>
            <w:color w:val="auto"/>
            <w:sz w:val="21"/>
          </w:rPr>
          <w:delText>。</w:delText>
        </w:r>
      </w:del>
    </w:p>
    <w:p w:rsidR="00B05FA9" w:rsidRPr="001D50F6" w:rsidDel="00CF30D1" w:rsidRDefault="00B05FA9" w:rsidP="00EE4D6C">
      <w:pPr>
        <w:ind w:left="630" w:hangingChars="300" w:hanging="630"/>
        <w:rPr>
          <w:del w:id="9703" w:author="作成者"/>
          <w:rFonts w:hint="default"/>
          <w:color w:val="auto"/>
          <w:sz w:val="21"/>
        </w:rPr>
      </w:pPr>
      <w:del w:id="9704" w:author="作成者">
        <w:r w:rsidRPr="001D50F6" w:rsidDel="00CF30D1">
          <w:rPr>
            <w:color w:val="auto"/>
            <w:sz w:val="21"/>
          </w:rPr>
          <w:delText>（注</w:delText>
        </w:r>
        <w:r w:rsidRPr="001D50F6" w:rsidDel="00CF30D1">
          <w:rPr>
            <w:rFonts w:hint="default"/>
            <w:color w:val="auto"/>
            <w:sz w:val="21"/>
          </w:rPr>
          <w:delText>２</w:delText>
        </w:r>
        <w:r w:rsidRPr="001D50F6" w:rsidDel="00CF30D1">
          <w:rPr>
            <w:color w:val="auto"/>
            <w:sz w:val="21"/>
          </w:rPr>
          <w:delText>）　修了した</w:delText>
        </w:r>
        <w:r w:rsidRPr="001D50F6" w:rsidDel="00CF30D1">
          <w:rPr>
            <w:rFonts w:hint="default"/>
            <w:color w:val="auto"/>
            <w:sz w:val="21"/>
          </w:rPr>
          <w:delText>講習会の修了証の写しを添付すること。</w:delText>
        </w:r>
      </w:del>
    </w:p>
    <w:p w:rsidR="00B05FA9" w:rsidRPr="001D50F6" w:rsidDel="00CF30D1" w:rsidRDefault="00B05FA9" w:rsidP="00EE4D6C">
      <w:pPr>
        <w:ind w:left="630" w:hangingChars="300" w:hanging="630"/>
        <w:rPr>
          <w:del w:id="9705" w:author="作成者"/>
          <w:rFonts w:hint="default"/>
          <w:color w:val="auto"/>
          <w:sz w:val="21"/>
        </w:rPr>
      </w:pPr>
      <w:del w:id="9706" w:author="作成者">
        <w:r w:rsidRPr="001D50F6" w:rsidDel="00CF30D1">
          <w:rPr>
            <w:color w:val="auto"/>
            <w:sz w:val="21"/>
          </w:rPr>
          <w:delText>（注</w:delText>
        </w:r>
        <w:r w:rsidRPr="001D50F6" w:rsidDel="00CF30D1">
          <w:rPr>
            <w:rFonts w:hint="default"/>
            <w:color w:val="auto"/>
            <w:sz w:val="21"/>
          </w:rPr>
          <w:delText>３</w:delText>
        </w:r>
        <w:r w:rsidRPr="001D50F6" w:rsidDel="00CF30D1">
          <w:rPr>
            <w:color w:val="auto"/>
            <w:sz w:val="21"/>
          </w:rPr>
          <w:delText>）　「</w:delText>
        </w:r>
        <w:r w:rsidRPr="001D50F6" w:rsidDel="00CF30D1">
          <w:rPr>
            <w:rFonts w:hint="default"/>
            <w:color w:val="auto"/>
            <w:sz w:val="21"/>
          </w:rPr>
          <w:delText>資格・免許・学位」欄に記載した資格等については、当該資格証の写しを添付すること。</w:delText>
        </w:r>
      </w:del>
    </w:p>
    <w:p w:rsidR="00B05FA9" w:rsidDel="00CF30D1" w:rsidRDefault="00B05FA9" w:rsidP="00EE4D6C">
      <w:pPr>
        <w:ind w:left="735" w:hangingChars="350" w:hanging="735"/>
        <w:rPr>
          <w:del w:id="9707" w:author="作成者"/>
          <w:rFonts w:hint="default"/>
          <w:color w:val="auto"/>
          <w:sz w:val="21"/>
        </w:rPr>
      </w:pPr>
      <w:del w:id="9708" w:author="作成者">
        <w:r w:rsidRPr="001D50F6" w:rsidDel="00CF30D1">
          <w:rPr>
            <w:color w:val="auto"/>
            <w:sz w:val="21"/>
          </w:rPr>
          <w:delText>（注</w:delText>
        </w:r>
        <w:r w:rsidRPr="001D50F6" w:rsidDel="00CF30D1">
          <w:rPr>
            <w:rFonts w:hint="default"/>
            <w:color w:val="auto"/>
            <w:sz w:val="21"/>
          </w:rPr>
          <w:delText>４</w:delText>
        </w:r>
        <w:r w:rsidRPr="001D50F6" w:rsidDel="00CF30D1">
          <w:rPr>
            <w:color w:val="auto"/>
            <w:sz w:val="21"/>
          </w:rPr>
          <w:delText>）　実務経験の</w:delText>
        </w:r>
        <w:r w:rsidRPr="001D50F6" w:rsidDel="00CF30D1">
          <w:rPr>
            <w:rFonts w:hint="default"/>
            <w:color w:val="auto"/>
            <w:sz w:val="21"/>
          </w:rPr>
          <w:delText>対象となる</w:delText>
        </w:r>
        <w:r w:rsidRPr="001D50F6" w:rsidDel="00CF30D1">
          <w:rPr>
            <w:color w:val="auto"/>
            <w:sz w:val="21"/>
          </w:rPr>
          <w:delText>業務は</w:delText>
        </w:r>
        <w:r w:rsidRPr="001D50F6" w:rsidDel="00CF30D1">
          <w:rPr>
            <w:rFonts w:hint="default"/>
            <w:color w:val="auto"/>
            <w:sz w:val="21"/>
          </w:rPr>
          <w:delText>、「指定</w:delText>
        </w:r>
        <w:r w:rsidRPr="001D50F6" w:rsidDel="00CF30D1">
          <w:rPr>
            <w:color w:val="auto"/>
            <w:sz w:val="21"/>
          </w:rPr>
          <w:delText>施設</w:delText>
        </w:r>
        <w:r w:rsidRPr="001D50F6" w:rsidDel="00CF30D1">
          <w:rPr>
            <w:rFonts w:hint="default"/>
            <w:color w:val="auto"/>
            <w:sz w:val="21"/>
          </w:rPr>
          <w:delText>における業務の範囲等及び介護福祉士試験の受験資格の認定に</w:delText>
        </w:r>
        <w:r w:rsidRPr="001D50F6" w:rsidDel="00CF30D1">
          <w:rPr>
            <w:color w:val="auto"/>
            <w:sz w:val="21"/>
          </w:rPr>
          <w:delText>係る</w:delText>
        </w:r>
        <w:r w:rsidRPr="001D50F6" w:rsidDel="00CF30D1">
          <w:rPr>
            <w:rFonts w:hint="default"/>
            <w:color w:val="auto"/>
            <w:sz w:val="21"/>
          </w:rPr>
          <w:delText>介護等の</w:delText>
        </w:r>
        <w:r w:rsidRPr="001D50F6" w:rsidDel="00CF30D1">
          <w:rPr>
            <w:color w:val="auto"/>
            <w:sz w:val="21"/>
          </w:rPr>
          <w:delText>業務の</w:delText>
        </w:r>
        <w:r w:rsidRPr="001D50F6" w:rsidDel="00CF30D1">
          <w:rPr>
            <w:rFonts w:hint="default"/>
            <w:color w:val="auto"/>
            <w:sz w:val="21"/>
          </w:rPr>
          <w:delText>範囲等について</w:delText>
        </w:r>
        <w:r w:rsidRPr="001D50F6" w:rsidDel="00CF30D1">
          <w:rPr>
            <w:color w:val="auto"/>
            <w:sz w:val="21"/>
          </w:rPr>
          <w:delText>」</w:delText>
        </w:r>
        <w:r w:rsidRPr="001D50F6" w:rsidDel="00CF30D1">
          <w:rPr>
            <w:rFonts w:hint="default"/>
            <w:color w:val="auto"/>
            <w:sz w:val="21"/>
          </w:rPr>
          <w:delText>（昭和63年２月12日社庶第29号）</w:delText>
        </w:r>
        <w:r w:rsidRPr="001D50F6" w:rsidDel="00CF30D1">
          <w:rPr>
            <w:color w:val="auto"/>
            <w:sz w:val="21"/>
          </w:rPr>
          <w:delText>を</w:delText>
        </w:r>
        <w:r w:rsidRPr="001D50F6" w:rsidDel="00CF30D1">
          <w:rPr>
            <w:rFonts w:hint="default"/>
            <w:color w:val="auto"/>
            <w:sz w:val="21"/>
          </w:rPr>
          <w:delText>参照すること。</w:delText>
        </w:r>
      </w:del>
    </w:p>
    <w:p w:rsidR="001D50F6" w:rsidRPr="00973A32" w:rsidDel="00CF30D1" w:rsidRDefault="006973E7" w:rsidP="00EE4D6C">
      <w:pPr>
        <w:ind w:left="735" w:hangingChars="350" w:hanging="735"/>
        <w:rPr>
          <w:del w:id="9709" w:author="作成者"/>
          <w:rFonts w:hint="default"/>
          <w:color w:val="auto"/>
          <w:sz w:val="21"/>
        </w:rPr>
      </w:pPr>
      <w:ins w:id="9710" w:author="作成者">
        <w:del w:id="9711" w:author="作成者">
          <w:r w:rsidRPr="00973A32" w:rsidDel="00CF30D1">
            <w:rPr>
              <w:color w:val="auto"/>
              <w:sz w:val="21"/>
            </w:rPr>
            <w:delText>別記様式第</w:delText>
          </w:r>
          <w:r w:rsidRPr="00973A32" w:rsidDel="00CF30D1">
            <w:rPr>
              <w:rFonts w:hint="default"/>
              <w:color w:val="auto"/>
              <w:sz w:val="21"/>
            </w:rPr>
            <w:delText>９号　別紙３</w:delText>
          </w:r>
        </w:del>
      </w:ins>
    </w:p>
    <w:p w:rsidR="00B05FA9" w:rsidRPr="006369BC" w:rsidDel="00CF30D1" w:rsidRDefault="00B05FA9" w:rsidP="00EE4D6C">
      <w:pPr>
        <w:wordWrap w:val="0"/>
        <w:ind w:left="660" w:hangingChars="300" w:hanging="660"/>
        <w:jc w:val="right"/>
        <w:rPr>
          <w:del w:id="9712" w:author="作成者"/>
          <w:rFonts w:hint="default"/>
          <w:color w:val="auto"/>
        </w:rPr>
      </w:pPr>
      <w:del w:id="9713" w:author="作成者">
        <w:r w:rsidRPr="006369BC" w:rsidDel="00CF30D1">
          <w:rPr>
            <w:color w:val="auto"/>
          </w:rPr>
          <w:delText>No.</w:delText>
        </w:r>
        <w:r w:rsidR="001D50F6" w:rsidDel="00CF30D1">
          <w:rPr>
            <w:color w:val="auto"/>
          </w:rPr>
          <w:delText xml:space="preserve">　</w:delText>
        </w:r>
        <w:r w:rsidRPr="006369BC" w:rsidDel="00CF30D1">
          <w:rPr>
            <w:color w:val="auto"/>
          </w:rPr>
          <w:delText xml:space="preserve">　</w:delText>
        </w:r>
      </w:del>
    </w:p>
    <w:p w:rsidR="00B05FA9" w:rsidRPr="006369BC" w:rsidDel="00CF30D1" w:rsidRDefault="00B05FA9" w:rsidP="00EE4D6C">
      <w:pPr>
        <w:ind w:left="723" w:hangingChars="300" w:hanging="723"/>
        <w:jc w:val="center"/>
        <w:rPr>
          <w:del w:id="9714" w:author="作成者"/>
          <w:rFonts w:hint="default"/>
          <w:b/>
          <w:color w:val="auto"/>
          <w:sz w:val="24"/>
        </w:rPr>
      </w:pPr>
      <w:del w:id="9715" w:author="作成者">
        <w:r w:rsidRPr="006369BC" w:rsidDel="00CF30D1">
          <w:rPr>
            <w:b/>
            <w:color w:val="auto"/>
            <w:sz w:val="24"/>
          </w:rPr>
          <w:delText>介護過程Ⅲ</w:delText>
        </w:r>
        <w:r w:rsidRPr="006369BC" w:rsidDel="00CF30D1">
          <w:rPr>
            <w:rFonts w:hint="default"/>
            <w:b/>
            <w:color w:val="auto"/>
            <w:sz w:val="24"/>
          </w:rPr>
          <w:delText>（面接授業）を担当する教員に</w:delText>
        </w:r>
        <w:r w:rsidRPr="006369BC" w:rsidDel="00CF30D1">
          <w:rPr>
            <w:b/>
            <w:color w:val="auto"/>
            <w:sz w:val="24"/>
          </w:rPr>
          <w:delText>関する</w:delText>
        </w:r>
        <w:r w:rsidRPr="006369BC" w:rsidDel="00CF30D1">
          <w:rPr>
            <w:rFonts w:hint="default"/>
            <w:b/>
            <w:color w:val="auto"/>
            <w:sz w:val="24"/>
          </w:rPr>
          <w:delText>調書</w:delText>
        </w:r>
      </w:del>
    </w:p>
    <w:p w:rsidR="00B05FA9" w:rsidRPr="006369BC" w:rsidDel="00CF30D1" w:rsidRDefault="00B05FA9" w:rsidP="00EE4D6C">
      <w:pPr>
        <w:ind w:left="660" w:hangingChars="300" w:hanging="660"/>
        <w:rPr>
          <w:del w:id="9716" w:author="作成者"/>
          <w:rFonts w:hint="default"/>
          <w:color w:val="auto"/>
        </w:rPr>
      </w:pPr>
    </w:p>
    <w:tbl>
      <w:tblPr>
        <w:tblStyle w:val="a3"/>
        <w:tblW w:w="0" w:type="auto"/>
        <w:jc w:val="center"/>
        <w:tblLook w:val="04A0" w:firstRow="1" w:lastRow="0" w:firstColumn="1" w:lastColumn="0" w:noHBand="0" w:noVBand="1"/>
      </w:tblPr>
      <w:tblGrid>
        <w:gridCol w:w="518"/>
        <w:gridCol w:w="2875"/>
        <w:gridCol w:w="612"/>
        <w:gridCol w:w="3786"/>
        <w:gridCol w:w="2403"/>
      </w:tblGrid>
      <w:tr w:rsidR="00B05FA9" w:rsidRPr="006369BC" w:rsidDel="00CF30D1" w:rsidTr="000A054E">
        <w:trPr>
          <w:trHeight w:val="406"/>
          <w:jc w:val="center"/>
          <w:del w:id="9717" w:author="作成者"/>
        </w:trPr>
        <w:tc>
          <w:tcPr>
            <w:tcW w:w="3608" w:type="dxa"/>
            <w:gridSpan w:val="2"/>
            <w:vAlign w:val="center"/>
          </w:tcPr>
          <w:p w:rsidR="00B05FA9" w:rsidRPr="006369BC" w:rsidDel="00CF30D1" w:rsidRDefault="00B05FA9" w:rsidP="00EE4D6C">
            <w:pPr>
              <w:jc w:val="center"/>
              <w:rPr>
                <w:del w:id="9718" w:author="作成者"/>
                <w:rFonts w:hint="default"/>
                <w:color w:val="auto"/>
              </w:rPr>
            </w:pPr>
            <w:del w:id="9719" w:author="作成者">
              <w:r w:rsidRPr="006369BC" w:rsidDel="00CF30D1">
                <w:rPr>
                  <w:color w:val="auto"/>
                </w:rPr>
                <w:delText>養成</w:delText>
              </w:r>
              <w:r w:rsidRPr="006369BC" w:rsidDel="00CF30D1">
                <w:rPr>
                  <w:rFonts w:hint="default"/>
                  <w:color w:val="auto"/>
                </w:rPr>
                <w:delText>施設名</w:delText>
              </w:r>
            </w:del>
          </w:p>
        </w:tc>
        <w:tc>
          <w:tcPr>
            <w:tcW w:w="7192" w:type="dxa"/>
            <w:gridSpan w:val="3"/>
            <w:vAlign w:val="center"/>
          </w:tcPr>
          <w:p w:rsidR="00B05FA9" w:rsidRPr="006369BC" w:rsidDel="00CF30D1" w:rsidRDefault="00B05FA9" w:rsidP="00EE4D6C">
            <w:pPr>
              <w:rPr>
                <w:del w:id="9720" w:author="作成者"/>
                <w:rFonts w:hint="default"/>
                <w:color w:val="auto"/>
              </w:rPr>
            </w:pPr>
          </w:p>
        </w:tc>
      </w:tr>
      <w:tr w:rsidR="00B05FA9" w:rsidRPr="006369BC" w:rsidDel="00CF30D1" w:rsidTr="000A054E">
        <w:trPr>
          <w:trHeight w:val="412"/>
          <w:jc w:val="center"/>
          <w:del w:id="9721" w:author="作成者"/>
        </w:trPr>
        <w:tc>
          <w:tcPr>
            <w:tcW w:w="3608" w:type="dxa"/>
            <w:gridSpan w:val="2"/>
            <w:vAlign w:val="center"/>
          </w:tcPr>
          <w:p w:rsidR="00B05FA9" w:rsidRPr="006369BC" w:rsidDel="00CF30D1" w:rsidRDefault="00B05FA9" w:rsidP="00EE4D6C">
            <w:pPr>
              <w:jc w:val="center"/>
              <w:rPr>
                <w:del w:id="9722" w:author="作成者"/>
                <w:rFonts w:hint="default"/>
                <w:color w:val="auto"/>
              </w:rPr>
            </w:pPr>
            <w:del w:id="9723" w:author="作成者">
              <w:r w:rsidRPr="006369BC" w:rsidDel="00CF30D1">
                <w:rPr>
                  <w:color w:val="auto"/>
                </w:rPr>
                <w:delText>氏名</w:delText>
              </w:r>
            </w:del>
          </w:p>
        </w:tc>
        <w:tc>
          <w:tcPr>
            <w:tcW w:w="7192" w:type="dxa"/>
            <w:gridSpan w:val="3"/>
            <w:vAlign w:val="center"/>
          </w:tcPr>
          <w:p w:rsidR="00B05FA9" w:rsidRPr="006369BC" w:rsidDel="00CF30D1" w:rsidRDefault="00B05FA9" w:rsidP="00EE4D6C">
            <w:pPr>
              <w:rPr>
                <w:del w:id="9724" w:author="作成者"/>
                <w:rFonts w:hint="default"/>
                <w:color w:val="auto"/>
              </w:rPr>
            </w:pPr>
          </w:p>
        </w:tc>
      </w:tr>
      <w:tr w:rsidR="00B05FA9" w:rsidRPr="006369BC" w:rsidDel="00CF30D1" w:rsidTr="000A054E">
        <w:trPr>
          <w:trHeight w:val="418"/>
          <w:jc w:val="center"/>
          <w:del w:id="9725" w:author="作成者"/>
        </w:trPr>
        <w:tc>
          <w:tcPr>
            <w:tcW w:w="3608" w:type="dxa"/>
            <w:gridSpan w:val="2"/>
            <w:vAlign w:val="center"/>
          </w:tcPr>
          <w:p w:rsidR="00B05FA9" w:rsidRPr="006369BC" w:rsidDel="00CF30D1" w:rsidRDefault="00B05FA9" w:rsidP="00EE4D6C">
            <w:pPr>
              <w:jc w:val="center"/>
              <w:rPr>
                <w:del w:id="9726" w:author="作成者"/>
                <w:rFonts w:hint="default"/>
                <w:color w:val="auto"/>
              </w:rPr>
            </w:pPr>
            <w:del w:id="9727" w:author="作成者">
              <w:r w:rsidRPr="006369BC" w:rsidDel="00CF30D1">
                <w:rPr>
                  <w:color w:val="auto"/>
                </w:rPr>
                <w:delText>生年月日</w:delText>
              </w:r>
            </w:del>
          </w:p>
        </w:tc>
        <w:tc>
          <w:tcPr>
            <w:tcW w:w="7192" w:type="dxa"/>
            <w:gridSpan w:val="3"/>
            <w:vAlign w:val="center"/>
          </w:tcPr>
          <w:p w:rsidR="00B05FA9" w:rsidRPr="006369BC" w:rsidDel="00CF30D1" w:rsidRDefault="00B05FA9" w:rsidP="00EE4D6C">
            <w:pPr>
              <w:jc w:val="right"/>
              <w:rPr>
                <w:del w:id="9728" w:author="作成者"/>
                <w:rFonts w:hint="default"/>
                <w:color w:val="auto"/>
              </w:rPr>
            </w:pPr>
            <w:del w:id="9729" w:author="作成者">
              <w:r w:rsidRPr="006369BC" w:rsidDel="00CF30D1">
                <w:rPr>
                  <w:color w:val="auto"/>
                </w:rPr>
                <w:delText>年齢</w:delText>
              </w:r>
              <w:r w:rsidRPr="006369BC" w:rsidDel="00CF30D1">
                <w:rPr>
                  <w:rFonts w:hint="default"/>
                  <w:color w:val="auto"/>
                </w:rPr>
                <w:delText>（</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歳</w:delText>
              </w:r>
              <w:r w:rsidRPr="006369BC" w:rsidDel="00CF30D1">
                <w:rPr>
                  <w:rFonts w:hint="default"/>
                  <w:color w:val="auto"/>
                </w:rPr>
                <w:delText>）</w:delText>
              </w:r>
            </w:del>
          </w:p>
        </w:tc>
      </w:tr>
      <w:tr w:rsidR="00B05FA9" w:rsidRPr="006369BC" w:rsidDel="00CF30D1" w:rsidTr="000A054E">
        <w:trPr>
          <w:trHeight w:val="708"/>
          <w:jc w:val="center"/>
          <w:del w:id="9730" w:author="作成者"/>
        </w:trPr>
        <w:tc>
          <w:tcPr>
            <w:tcW w:w="3608" w:type="dxa"/>
            <w:gridSpan w:val="2"/>
            <w:vAlign w:val="center"/>
          </w:tcPr>
          <w:p w:rsidR="00B05FA9" w:rsidRPr="006369BC" w:rsidDel="00CF30D1" w:rsidRDefault="00B05FA9" w:rsidP="00EE4D6C">
            <w:pPr>
              <w:jc w:val="center"/>
              <w:rPr>
                <w:del w:id="9731" w:author="作成者"/>
                <w:rFonts w:hint="default"/>
                <w:color w:val="auto"/>
              </w:rPr>
            </w:pPr>
            <w:del w:id="9732" w:author="作成者">
              <w:r w:rsidRPr="006369BC" w:rsidDel="00CF30D1">
                <w:rPr>
                  <w:color w:val="auto"/>
                </w:rPr>
                <w:delText>最終学歴</w:delText>
              </w:r>
            </w:del>
          </w:p>
          <w:p w:rsidR="00B05FA9" w:rsidRPr="006369BC" w:rsidDel="00CF30D1" w:rsidRDefault="00B05FA9" w:rsidP="00EE4D6C">
            <w:pPr>
              <w:jc w:val="center"/>
              <w:rPr>
                <w:del w:id="9733" w:author="作成者"/>
                <w:rFonts w:hint="default"/>
                <w:color w:val="auto"/>
              </w:rPr>
            </w:pPr>
            <w:del w:id="9734" w:author="作成者">
              <w:r w:rsidRPr="006369BC" w:rsidDel="00CF30D1">
                <w:rPr>
                  <w:color w:val="auto"/>
                </w:rPr>
                <w:delText>（学部</w:delText>
              </w:r>
              <w:r w:rsidRPr="006369BC" w:rsidDel="00CF30D1">
                <w:rPr>
                  <w:rFonts w:hint="default"/>
                  <w:color w:val="auto"/>
                </w:rPr>
                <w:delText>、学科、専攻</w:delText>
              </w:r>
              <w:r w:rsidRPr="006369BC" w:rsidDel="00CF30D1">
                <w:rPr>
                  <w:color w:val="auto"/>
                </w:rPr>
                <w:delText>）</w:delText>
              </w:r>
            </w:del>
          </w:p>
        </w:tc>
        <w:tc>
          <w:tcPr>
            <w:tcW w:w="7192" w:type="dxa"/>
            <w:gridSpan w:val="3"/>
            <w:vAlign w:val="center"/>
          </w:tcPr>
          <w:p w:rsidR="00B05FA9" w:rsidRPr="006369BC" w:rsidDel="00CF30D1" w:rsidRDefault="00B05FA9" w:rsidP="00EE4D6C">
            <w:pPr>
              <w:rPr>
                <w:del w:id="9735" w:author="作成者"/>
                <w:rFonts w:hint="default"/>
                <w:color w:val="auto"/>
              </w:rPr>
            </w:pPr>
          </w:p>
        </w:tc>
      </w:tr>
      <w:tr w:rsidR="00B05FA9" w:rsidRPr="006369BC" w:rsidDel="00CF30D1" w:rsidTr="000A054E">
        <w:trPr>
          <w:trHeight w:val="420"/>
          <w:jc w:val="center"/>
          <w:del w:id="9736" w:author="作成者"/>
        </w:trPr>
        <w:tc>
          <w:tcPr>
            <w:tcW w:w="3608" w:type="dxa"/>
            <w:gridSpan w:val="2"/>
            <w:vAlign w:val="center"/>
          </w:tcPr>
          <w:p w:rsidR="00B05FA9" w:rsidRPr="006369BC" w:rsidDel="00CF30D1" w:rsidRDefault="00B05FA9" w:rsidP="00EE4D6C">
            <w:pPr>
              <w:jc w:val="center"/>
              <w:rPr>
                <w:del w:id="9737" w:author="作成者"/>
                <w:rFonts w:hint="default"/>
                <w:color w:val="auto"/>
              </w:rPr>
            </w:pPr>
            <w:del w:id="9738" w:author="作成者">
              <w:r w:rsidRPr="006369BC" w:rsidDel="00CF30D1">
                <w:rPr>
                  <w:color w:val="auto"/>
                </w:rPr>
                <w:delText>担当予定科目</w:delText>
              </w:r>
            </w:del>
          </w:p>
        </w:tc>
        <w:tc>
          <w:tcPr>
            <w:tcW w:w="7192" w:type="dxa"/>
            <w:gridSpan w:val="3"/>
            <w:vAlign w:val="center"/>
          </w:tcPr>
          <w:p w:rsidR="00B05FA9" w:rsidRPr="006369BC" w:rsidDel="00CF30D1" w:rsidRDefault="00B05FA9" w:rsidP="00EE4D6C">
            <w:pPr>
              <w:rPr>
                <w:del w:id="9739" w:author="作成者"/>
                <w:rFonts w:hint="default"/>
                <w:color w:val="auto"/>
              </w:rPr>
            </w:pPr>
          </w:p>
        </w:tc>
      </w:tr>
      <w:tr w:rsidR="00B05FA9" w:rsidRPr="006369BC" w:rsidDel="00CF30D1" w:rsidTr="000A054E">
        <w:trPr>
          <w:trHeight w:val="412"/>
          <w:jc w:val="center"/>
          <w:del w:id="9740" w:author="作成者"/>
        </w:trPr>
        <w:tc>
          <w:tcPr>
            <w:tcW w:w="3608" w:type="dxa"/>
            <w:gridSpan w:val="2"/>
            <w:vAlign w:val="center"/>
          </w:tcPr>
          <w:p w:rsidR="00B05FA9" w:rsidRPr="006369BC" w:rsidDel="00CF30D1" w:rsidRDefault="00B05FA9" w:rsidP="00EE4D6C">
            <w:pPr>
              <w:jc w:val="center"/>
              <w:rPr>
                <w:del w:id="9741" w:author="作成者"/>
                <w:rFonts w:hint="default"/>
                <w:color w:val="auto"/>
              </w:rPr>
            </w:pPr>
            <w:del w:id="9742" w:author="作成者">
              <w:r w:rsidRPr="006369BC" w:rsidDel="00CF30D1">
                <w:rPr>
                  <w:color w:val="auto"/>
                </w:rPr>
                <w:delText>該当番号</w:delText>
              </w:r>
            </w:del>
          </w:p>
        </w:tc>
        <w:tc>
          <w:tcPr>
            <w:tcW w:w="7192" w:type="dxa"/>
            <w:gridSpan w:val="3"/>
            <w:vAlign w:val="center"/>
          </w:tcPr>
          <w:p w:rsidR="00B05FA9" w:rsidRPr="006369BC" w:rsidDel="00CF30D1" w:rsidRDefault="00B05FA9" w:rsidP="00EE4D6C">
            <w:pPr>
              <w:rPr>
                <w:del w:id="9743" w:author="作成者"/>
                <w:rFonts w:hint="default"/>
                <w:color w:val="auto"/>
              </w:rPr>
            </w:pPr>
          </w:p>
        </w:tc>
      </w:tr>
      <w:tr w:rsidR="00B05FA9" w:rsidRPr="006369BC" w:rsidDel="00CF30D1" w:rsidTr="000A054E">
        <w:trPr>
          <w:trHeight w:val="1822"/>
          <w:jc w:val="center"/>
          <w:del w:id="9744" w:author="作成者"/>
        </w:trPr>
        <w:tc>
          <w:tcPr>
            <w:tcW w:w="3608" w:type="dxa"/>
            <w:gridSpan w:val="2"/>
            <w:vAlign w:val="center"/>
          </w:tcPr>
          <w:p w:rsidR="00B05FA9" w:rsidRPr="006369BC" w:rsidDel="00CF30D1" w:rsidRDefault="00B05FA9" w:rsidP="00EE4D6C">
            <w:pPr>
              <w:jc w:val="center"/>
              <w:rPr>
                <w:del w:id="9745" w:author="作成者"/>
                <w:rFonts w:hint="default"/>
                <w:color w:val="auto"/>
              </w:rPr>
            </w:pPr>
            <w:del w:id="9746" w:author="作成者">
              <w:r w:rsidRPr="006369BC" w:rsidDel="00CF30D1">
                <w:rPr>
                  <w:rFonts w:hint="default"/>
                  <w:color w:val="auto"/>
                </w:rPr>
                <w:delText>修了講習会</w:delText>
              </w:r>
            </w:del>
          </w:p>
        </w:tc>
        <w:tc>
          <w:tcPr>
            <w:tcW w:w="7192" w:type="dxa"/>
            <w:gridSpan w:val="3"/>
            <w:vAlign w:val="center"/>
          </w:tcPr>
          <w:p w:rsidR="00B05FA9" w:rsidRPr="006369BC" w:rsidDel="00CF30D1" w:rsidRDefault="00B05FA9" w:rsidP="00EE4D6C">
            <w:pPr>
              <w:rPr>
                <w:del w:id="9747" w:author="作成者"/>
                <w:rFonts w:hint="default"/>
                <w:color w:val="auto"/>
              </w:rPr>
            </w:pPr>
            <w:del w:id="9748" w:author="作成者">
              <w:r w:rsidRPr="006369BC" w:rsidDel="00CF30D1">
                <w:rPr>
                  <w:color w:val="auto"/>
                </w:rPr>
                <w:delText>１．</w:delText>
              </w:r>
              <w:r w:rsidRPr="006369BC" w:rsidDel="00CF30D1">
                <w:rPr>
                  <w:rFonts w:hint="default"/>
                  <w:color w:val="auto"/>
                </w:rPr>
                <w:delText>実習指導者講習会</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B05FA9" w:rsidRPr="006369BC" w:rsidDel="00CF30D1" w:rsidRDefault="00B05FA9" w:rsidP="00EE4D6C">
            <w:pPr>
              <w:rPr>
                <w:del w:id="9749" w:author="作成者"/>
                <w:rFonts w:hint="default"/>
                <w:color w:val="auto"/>
              </w:rPr>
            </w:pPr>
            <w:del w:id="9750" w:author="作成者">
              <w:r w:rsidRPr="006369BC" w:rsidDel="00CF30D1">
                <w:rPr>
                  <w:color w:val="auto"/>
                </w:rPr>
                <w:delText>２．</w:delText>
              </w:r>
              <w:r w:rsidRPr="006369BC" w:rsidDel="00CF30D1">
                <w:rPr>
                  <w:rFonts w:hint="default"/>
                  <w:color w:val="auto"/>
                </w:rPr>
                <w:delText>介護教員講習会</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B05FA9" w:rsidRPr="006369BC" w:rsidDel="00CF30D1" w:rsidRDefault="00B05FA9" w:rsidP="00EE4D6C">
            <w:pPr>
              <w:rPr>
                <w:del w:id="9751" w:author="作成者"/>
                <w:rFonts w:hint="default"/>
                <w:color w:val="auto"/>
              </w:rPr>
            </w:pPr>
            <w:del w:id="9752" w:author="作成者">
              <w:r w:rsidRPr="006369BC" w:rsidDel="00CF30D1">
                <w:rPr>
                  <w:color w:val="auto"/>
                </w:rPr>
                <w:delText>３．</w:delText>
              </w:r>
              <w:r w:rsidRPr="006369BC" w:rsidDel="00CF30D1">
                <w:rPr>
                  <w:rFonts w:hint="default"/>
                  <w:color w:val="auto"/>
                </w:rPr>
                <w:delText>実務者研修教員講習会（</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B05FA9" w:rsidRPr="006369BC" w:rsidDel="00CF30D1" w:rsidRDefault="00B05FA9" w:rsidP="00EE4D6C">
            <w:pPr>
              <w:rPr>
                <w:del w:id="9753" w:author="作成者"/>
                <w:rFonts w:hint="default"/>
                <w:color w:val="auto"/>
              </w:rPr>
            </w:pPr>
            <w:del w:id="9754" w:author="作成者">
              <w:r w:rsidRPr="006369BC" w:rsidDel="00CF30D1">
                <w:rPr>
                  <w:color w:val="auto"/>
                </w:rPr>
                <w:delText>４．</w:delText>
              </w:r>
              <w:r w:rsidRPr="006369BC" w:rsidDel="00CF30D1">
                <w:rPr>
                  <w:rFonts w:hint="default"/>
                  <w:color w:val="auto"/>
                </w:rPr>
                <w:delText>主任指導者養成講習会（</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B05FA9" w:rsidRPr="006369BC" w:rsidDel="00CF30D1" w:rsidRDefault="00B05FA9" w:rsidP="00EE4D6C">
            <w:pPr>
              <w:rPr>
                <w:del w:id="9755" w:author="作成者"/>
                <w:rFonts w:hint="default"/>
                <w:color w:val="auto"/>
              </w:rPr>
            </w:pPr>
            <w:del w:id="9756" w:author="作成者">
              <w:r w:rsidRPr="006369BC" w:rsidDel="00CF30D1">
                <w:rPr>
                  <w:color w:val="auto"/>
                </w:rPr>
                <w:delText>５．</w:delText>
              </w:r>
              <w:r w:rsidRPr="006369BC" w:rsidDel="00CF30D1">
                <w:rPr>
                  <w:rFonts w:hint="default"/>
                  <w:color w:val="auto"/>
                </w:rPr>
                <w:delText>指導者養成講習会</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修了</w:delText>
              </w:r>
              <w:r w:rsidRPr="006369BC" w:rsidDel="00CF30D1">
                <w:rPr>
                  <w:rFonts w:hint="default"/>
                  <w:color w:val="auto"/>
                </w:rPr>
                <w:delText xml:space="preserve">年月：　　</w:delText>
              </w:r>
              <w:r w:rsidRPr="006369BC" w:rsidDel="00CF30D1">
                <w:rPr>
                  <w:color w:val="auto"/>
                </w:rPr>
                <w:delText>年</w:delText>
              </w:r>
              <w:r w:rsidRPr="006369BC" w:rsidDel="00CF30D1">
                <w:rPr>
                  <w:rFonts w:hint="default"/>
                  <w:color w:val="auto"/>
                </w:rPr>
                <w:delText xml:space="preserve">　　月）</w:delText>
              </w:r>
            </w:del>
          </w:p>
          <w:p w:rsidR="00B05FA9" w:rsidRPr="006369BC" w:rsidDel="00CF30D1" w:rsidRDefault="00B05FA9" w:rsidP="00EE4D6C">
            <w:pPr>
              <w:rPr>
                <w:del w:id="9757" w:author="作成者"/>
                <w:rFonts w:hint="default"/>
                <w:color w:val="auto"/>
              </w:rPr>
            </w:pPr>
            <w:del w:id="9758" w:author="作成者">
              <w:r w:rsidRPr="006369BC" w:rsidDel="00CF30D1">
                <w:rPr>
                  <w:color w:val="auto"/>
                </w:rPr>
                <w:delText>６．</w:delText>
              </w:r>
              <w:r w:rsidRPr="006369BC" w:rsidDel="00CF30D1">
                <w:rPr>
                  <w:rFonts w:hint="default"/>
                  <w:color w:val="auto"/>
                </w:rPr>
                <w:delText>未修了</w:delText>
              </w:r>
            </w:del>
          </w:p>
        </w:tc>
      </w:tr>
      <w:tr w:rsidR="00B05FA9" w:rsidRPr="006369BC" w:rsidDel="00CF30D1" w:rsidTr="000A054E">
        <w:trPr>
          <w:trHeight w:val="457"/>
          <w:jc w:val="center"/>
          <w:del w:id="9759" w:author="作成者"/>
        </w:trPr>
        <w:tc>
          <w:tcPr>
            <w:tcW w:w="518" w:type="dxa"/>
            <w:vMerge w:val="restart"/>
            <w:textDirection w:val="tbRlV"/>
          </w:tcPr>
          <w:p w:rsidR="00B05FA9" w:rsidRPr="006369BC" w:rsidDel="00CF30D1" w:rsidRDefault="00B05FA9" w:rsidP="00EE4D6C">
            <w:pPr>
              <w:ind w:left="113" w:right="113"/>
              <w:jc w:val="center"/>
              <w:rPr>
                <w:del w:id="9760" w:author="作成者"/>
                <w:rFonts w:hint="default"/>
                <w:color w:val="auto"/>
              </w:rPr>
            </w:pPr>
            <w:del w:id="9761" w:author="作成者">
              <w:r w:rsidRPr="006369BC" w:rsidDel="00CF30D1">
                <w:rPr>
                  <w:color w:val="auto"/>
                </w:rPr>
                <w:delText>教育歴</w:delText>
              </w:r>
              <w:r w:rsidRPr="006369BC" w:rsidDel="00CF30D1">
                <w:rPr>
                  <w:rFonts w:hint="default"/>
                  <w:color w:val="auto"/>
                </w:rPr>
                <w:delText>・職歴</w:delText>
              </w:r>
            </w:del>
          </w:p>
        </w:tc>
        <w:tc>
          <w:tcPr>
            <w:tcW w:w="3735" w:type="dxa"/>
            <w:gridSpan w:val="2"/>
            <w:vAlign w:val="center"/>
          </w:tcPr>
          <w:p w:rsidR="00B05FA9" w:rsidRPr="006369BC" w:rsidDel="00CF30D1" w:rsidRDefault="00B05FA9" w:rsidP="00EE4D6C">
            <w:pPr>
              <w:jc w:val="center"/>
              <w:rPr>
                <w:del w:id="9762" w:author="作成者"/>
                <w:rFonts w:hint="default"/>
                <w:color w:val="auto"/>
              </w:rPr>
            </w:pPr>
            <w:del w:id="9763" w:author="作成者">
              <w:r w:rsidRPr="006369BC" w:rsidDel="00CF30D1">
                <w:rPr>
                  <w:color w:val="auto"/>
                </w:rPr>
                <w:delText xml:space="preserve">名　</w:delText>
              </w:r>
              <w:r w:rsidRPr="006369BC" w:rsidDel="00CF30D1">
                <w:rPr>
                  <w:rFonts w:hint="default"/>
                  <w:color w:val="auto"/>
                </w:rPr>
                <w:delText xml:space="preserve">　</w:delText>
              </w:r>
              <w:r w:rsidRPr="006369BC" w:rsidDel="00CF30D1">
                <w:rPr>
                  <w:color w:val="auto"/>
                </w:rPr>
                <w:delText>称</w:delText>
              </w:r>
            </w:del>
          </w:p>
        </w:tc>
        <w:tc>
          <w:tcPr>
            <w:tcW w:w="4005" w:type="dxa"/>
            <w:vAlign w:val="center"/>
          </w:tcPr>
          <w:p w:rsidR="00B05FA9" w:rsidRPr="006369BC" w:rsidDel="00CF30D1" w:rsidRDefault="00B05FA9" w:rsidP="00EE4D6C">
            <w:pPr>
              <w:jc w:val="center"/>
              <w:rPr>
                <w:del w:id="9764" w:author="作成者"/>
                <w:rFonts w:hint="default"/>
                <w:color w:val="auto"/>
              </w:rPr>
            </w:pPr>
            <w:del w:id="9765" w:author="作成者">
              <w:r w:rsidRPr="006369BC" w:rsidDel="00CF30D1">
                <w:rPr>
                  <w:color w:val="auto"/>
                </w:rPr>
                <w:delText>教育内容</w:delText>
              </w:r>
              <w:r w:rsidRPr="006369BC" w:rsidDel="00CF30D1">
                <w:rPr>
                  <w:rFonts w:hint="default"/>
                  <w:color w:val="auto"/>
                </w:rPr>
                <w:delText>又は業務内容</w:delText>
              </w:r>
            </w:del>
          </w:p>
        </w:tc>
        <w:tc>
          <w:tcPr>
            <w:tcW w:w="2542" w:type="dxa"/>
            <w:vAlign w:val="center"/>
          </w:tcPr>
          <w:p w:rsidR="00B05FA9" w:rsidRPr="006369BC" w:rsidDel="00CF30D1" w:rsidRDefault="00B05FA9" w:rsidP="00EE4D6C">
            <w:pPr>
              <w:jc w:val="center"/>
              <w:rPr>
                <w:del w:id="9766" w:author="作成者"/>
                <w:rFonts w:hint="default"/>
                <w:color w:val="auto"/>
              </w:rPr>
            </w:pPr>
            <w:del w:id="9767" w:author="作成者">
              <w:r w:rsidRPr="006369BC" w:rsidDel="00CF30D1">
                <w:rPr>
                  <w:color w:val="auto"/>
                </w:rPr>
                <w:delText xml:space="preserve">年　</w:delText>
              </w:r>
              <w:r w:rsidRPr="006369BC" w:rsidDel="00CF30D1">
                <w:rPr>
                  <w:rFonts w:hint="default"/>
                  <w:color w:val="auto"/>
                </w:rPr>
                <w:delText xml:space="preserve">　</w:delText>
              </w:r>
              <w:r w:rsidRPr="006369BC" w:rsidDel="00CF30D1">
                <w:rPr>
                  <w:color w:val="auto"/>
                </w:rPr>
                <w:delText>月</w:delText>
              </w:r>
            </w:del>
          </w:p>
        </w:tc>
      </w:tr>
      <w:tr w:rsidR="00B05FA9" w:rsidRPr="006369BC" w:rsidDel="00CF30D1" w:rsidTr="000A054E">
        <w:trPr>
          <w:trHeight w:val="421"/>
          <w:jc w:val="center"/>
          <w:del w:id="9768" w:author="作成者"/>
        </w:trPr>
        <w:tc>
          <w:tcPr>
            <w:tcW w:w="518" w:type="dxa"/>
            <w:vMerge/>
          </w:tcPr>
          <w:p w:rsidR="00B05FA9" w:rsidRPr="006369BC" w:rsidDel="00CF30D1" w:rsidRDefault="00B05FA9" w:rsidP="00EE4D6C">
            <w:pPr>
              <w:jc w:val="left"/>
              <w:rPr>
                <w:del w:id="9769" w:author="作成者"/>
                <w:rFonts w:hint="default"/>
                <w:color w:val="auto"/>
              </w:rPr>
            </w:pPr>
          </w:p>
        </w:tc>
        <w:tc>
          <w:tcPr>
            <w:tcW w:w="3735" w:type="dxa"/>
            <w:gridSpan w:val="2"/>
            <w:vAlign w:val="center"/>
          </w:tcPr>
          <w:p w:rsidR="00B05FA9" w:rsidRPr="006369BC" w:rsidDel="00CF30D1" w:rsidRDefault="00B05FA9" w:rsidP="00EE4D6C">
            <w:pPr>
              <w:jc w:val="left"/>
              <w:rPr>
                <w:del w:id="9770" w:author="作成者"/>
                <w:rFonts w:hint="default"/>
                <w:color w:val="auto"/>
              </w:rPr>
            </w:pPr>
          </w:p>
        </w:tc>
        <w:tc>
          <w:tcPr>
            <w:tcW w:w="4005" w:type="dxa"/>
            <w:vAlign w:val="center"/>
          </w:tcPr>
          <w:p w:rsidR="00B05FA9" w:rsidRPr="006369BC" w:rsidDel="00CF30D1" w:rsidRDefault="00B05FA9" w:rsidP="00EE4D6C">
            <w:pPr>
              <w:jc w:val="left"/>
              <w:rPr>
                <w:del w:id="9771" w:author="作成者"/>
                <w:rFonts w:hint="default"/>
                <w:color w:val="auto"/>
              </w:rPr>
            </w:pPr>
          </w:p>
        </w:tc>
        <w:tc>
          <w:tcPr>
            <w:tcW w:w="2542" w:type="dxa"/>
            <w:vAlign w:val="center"/>
          </w:tcPr>
          <w:p w:rsidR="00B05FA9" w:rsidRPr="006369BC" w:rsidDel="00CF30D1" w:rsidRDefault="00B05FA9" w:rsidP="00EE4D6C">
            <w:pPr>
              <w:jc w:val="left"/>
              <w:rPr>
                <w:del w:id="9772" w:author="作成者"/>
                <w:rFonts w:hint="default"/>
                <w:color w:val="auto"/>
              </w:rPr>
            </w:pPr>
          </w:p>
        </w:tc>
      </w:tr>
      <w:tr w:rsidR="00B05FA9" w:rsidRPr="006369BC" w:rsidDel="00CF30D1" w:rsidTr="000A054E">
        <w:trPr>
          <w:trHeight w:val="414"/>
          <w:jc w:val="center"/>
          <w:del w:id="9773" w:author="作成者"/>
        </w:trPr>
        <w:tc>
          <w:tcPr>
            <w:tcW w:w="518" w:type="dxa"/>
            <w:vMerge/>
          </w:tcPr>
          <w:p w:rsidR="00B05FA9" w:rsidRPr="006369BC" w:rsidDel="00CF30D1" w:rsidRDefault="00B05FA9" w:rsidP="00EE4D6C">
            <w:pPr>
              <w:jc w:val="left"/>
              <w:rPr>
                <w:del w:id="9774" w:author="作成者"/>
                <w:rFonts w:hint="default"/>
                <w:color w:val="auto"/>
              </w:rPr>
            </w:pPr>
          </w:p>
        </w:tc>
        <w:tc>
          <w:tcPr>
            <w:tcW w:w="3735" w:type="dxa"/>
            <w:gridSpan w:val="2"/>
            <w:vAlign w:val="center"/>
          </w:tcPr>
          <w:p w:rsidR="00B05FA9" w:rsidRPr="006369BC" w:rsidDel="00CF30D1" w:rsidRDefault="00B05FA9" w:rsidP="00EE4D6C">
            <w:pPr>
              <w:jc w:val="left"/>
              <w:rPr>
                <w:del w:id="9775" w:author="作成者"/>
                <w:rFonts w:hint="default"/>
                <w:color w:val="auto"/>
              </w:rPr>
            </w:pPr>
          </w:p>
        </w:tc>
        <w:tc>
          <w:tcPr>
            <w:tcW w:w="4005" w:type="dxa"/>
            <w:vAlign w:val="center"/>
          </w:tcPr>
          <w:p w:rsidR="00B05FA9" w:rsidRPr="006369BC" w:rsidDel="00CF30D1" w:rsidRDefault="00B05FA9" w:rsidP="00EE4D6C">
            <w:pPr>
              <w:jc w:val="left"/>
              <w:rPr>
                <w:del w:id="9776" w:author="作成者"/>
                <w:rFonts w:hint="default"/>
                <w:color w:val="auto"/>
              </w:rPr>
            </w:pPr>
          </w:p>
        </w:tc>
        <w:tc>
          <w:tcPr>
            <w:tcW w:w="2542" w:type="dxa"/>
            <w:vAlign w:val="center"/>
          </w:tcPr>
          <w:p w:rsidR="00B05FA9" w:rsidRPr="006369BC" w:rsidDel="00CF30D1" w:rsidRDefault="00B05FA9" w:rsidP="00EE4D6C">
            <w:pPr>
              <w:jc w:val="left"/>
              <w:rPr>
                <w:del w:id="9777" w:author="作成者"/>
                <w:rFonts w:hint="default"/>
                <w:color w:val="auto"/>
              </w:rPr>
            </w:pPr>
          </w:p>
        </w:tc>
      </w:tr>
      <w:tr w:rsidR="00B05FA9" w:rsidRPr="006369BC" w:rsidDel="00CF30D1" w:rsidTr="000A054E">
        <w:trPr>
          <w:trHeight w:val="419"/>
          <w:jc w:val="center"/>
          <w:del w:id="9778" w:author="作成者"/>
        </w:trPr>
        <w:tc>
          <w:tcPr>
            <w:tcW w:w="518" w:type="dxa"/>
            <w:vMerge/>
          </w:tcPr>
          <w:p w:rsidR="00B05FA9" w:rsidRPr="006369BC" w:rsidDel="00CF30D1" w:rsidRDefault="00B05FA9" w:rsidP="00EE4D6C">
            <w:pPr>
              <w:jc w:val="left"/>
              <w:rPr>
                <w:del w:id="9779" w:author="作成者"/>
                <w:rFonts w:hint="default"/>
                <w:color w:val="auto"/>
              </w:rPr>
            </w:pPr>
          </w:p>
        </w:tc>
        <w:tc>
          <w:tcPr>
            <w:tcW w:w="3735" w:type="dxa"/>
            <w:gridSpan w:val="2"/>
            <w:vAlign w:val="center"/>
          </w:tcPr>
          <w:p w:rsidR="00B05FA9" w:rsidRPr="006369BC" w:rsidDel="00CF30D1" w:rsidRDefault="00B05FA9" w:rsidP="00EE4D6C">
            <w:pPr>
              <w:jc w:val="left"/>
              <w:rPr>
                <w:del w:id="9780" w:author="作成者"/>
                <w:rFonts w:hint="default"/>
                <w:color w:val="auto"/>
              </w:rPr>
            </w:pPr>
          </w:p>
        </w:tc>
        <w:tc>
          <w:tcPr>
            <w:tcW w:w="4005" w:type="dxa"/>
            <w:vAlign w:val="center"/>
          </w:tcPr>
          <w:p w:rsidR="00B05FA9" w:rsidRPr="006369BC" w:rsidDel="00CF30D1" w:rsidRDefault="00B05FA9" w:rsidP="00EE4D6C">
            <w:pPr>
              <w:jc w:val="left"/>
              <w:rPr>
                <w:del w:id="9781" w:author="作成者"/>
                <w:rFonts w:hint="default"/>
                <w:color w:val="auto"/>
              </w:rPr>
            </w:pPr>
          </w:p>
        </w:tc>
        <w:tc>
          <w:tcPr>
            <w:tcW w:w="2542" w:type="dxa"/>
            <w:vAlign w:val="center"/>
          </w:tcPr>
          <w:p w:rsidR="00B05FA9" w:rsidRPr="006369BC" w:rsidDel="00CF30D1" w:rsidRDefault="00B05FA9" w:rsidP="00EE4D6C">
            <w:pPr>
              <w:jc w:val="left"/>
              <w:rPr>
                <w:del w:id="9782" w:author="作成者"/>
                <w:rFonts w:hint="default"/>
                <w:color w:val="auto"/>
              </w:rPr>
            </w:pPr>
          </w:p>
        </w:tc>
      </w:tr>
      <w:tr w:rsidR="00B05FA9" w:rsidRPr="006369BC" w:rsidDel="00CF30D1" w:rsidTr="000A054E">
        <w:trPr>
          <w:trHeight w:val="411"/>
          <w:jc w:val="center"/>
          <w:del w:id="9783" w:author="作成者"/>
        </w:trPr>
        <w:tc>
          <w:tcPr>
            <w:tcW w:w="518" w:type="dxa"/>
            <w:vMerge/>
          </w:tcPr>
          <w:p w:rsidR="00B05FA9" w:rsidRPr="006369BC" w:rsidDel="00CF30D1" w:rsidRDefault="00B05FA9" w:rsidP="00EE4D6C">
            <w:pPr>
              <w:jc w:val="left"/>
              <w:rPr>
                <w:del w:id="9784" w:author="作成者"/>
                <w:rFonts w:hint="default"/>
                <w:color w:val="auto"/>
              </w:rPr>
            </w:pPr>
          </w:p>
        </w:tc>
        <w:tc>
          <w:tcPr>
            <w:tcW w:w="3735" w:type="dxa"/>
            <w:gridSpan w:val="2"/>
            <w:vAlign w:val="center"/>
          </w:tcPr>
          <w:p w:rsidR="00B05FA9" w:rsidRPr="006369BC" w:rsidDel="00CF30D1" w:rsidRDefault="00B05FA9" w:rsidP="00EE4D6C">
            <w:pPr>
              <w:jc w:val="left"/>
              <w:rPr>
                <w:del w:id="9785" w:author="作成者"/>
                <w:rFonts w:hint="default"/>
                <w:color w:val="auto"/>
              </w:rPr>
            </w:pPr>
          </w:p>
        </w:tc>
        <w:tc>
          <w:tcPr>
            <w:tcW w:w="4005" w:type="dxa"/>
            <w:vAlign w:val="center"/>
          </w:tcPr>
          <w:p w:rsidR="00B05FA9" w:rsidRPr="006369BC" w:rsidDel="00CF30D1" w:rsidRDefault="00B05FA9" w:rsidP="00EE4D6C">
            <w:pPr>
              <w:jc w:val="left"/>
              <w:rPr>
                <w:del w:id="9786" w:author="作成者"/>
                <w:rFonts w:hint="default"/>
                <w:color w:val="auto"/>
              </w:rPr>
            </w:pPr>
          </w:p>
        </w:tc>
        <w:tc>
          <w:tcPr>
            <w:tcW w:w="2542" w:type="dxa"/>
            <w:vAlign w:val="center"/>
          </w:tcPr>
          <w:p w:rsidR="00B05FA9" w:rsidRPr="006369BC" w:rsidDel="00CF30D1" w:rsidRDefault="00B05FA9" w:rsidP="00EE4D6C">
            <w:pPr>
              <w:jc w:val="left"/>
              <w:rPr>
                <w:del w:id="9787" w:author="作成者"/>
                <w:rFonts w:hint="default"/>
                <w:color w:val="auto"/>
              </w:rPr>
            </w:pPr>
          </w:p>
        </w:tc>
      </w:tr>
      <w:tr w:rsidR="00B05FA9" w:rsidRPr="006369BC" w:rsidDel="00CF30D1" w:rsidTr="000A054E">
        <w:trPr>
          <w:trHeight w:val="403"/>
          <w:jc w:val="center"/>
          <w:del w:id="9788" w:author="作成者"/>
        </w:trPr>
        <w:tc>
          <w:tcPr>
            <w:tcW w:w="518" w:type="dxa"/>
            <w:vMerge/>
          </w:tcPr>
          <w:p w:rsidR="00B05FA9" w:rsidRPr="006369BC" w:rsidDel="00CF30D1" w:rsidRDefault="00B05FA9" w:rsidP="00EE4D6C">
            <w:pPr>
              <w:jc w:val="left"/>
              <w:rPr>
                <w:del w:id="9789" w:author="作成者"/>
                <w:rFonts w:hint="default"/>
                <w:color w:val="auto"/>
              </w:rPr>
            </w:pPr>
          </w:p>
        </w:tc>
        <w:tc>
          <w:tcPr>
            <w:tcW w:w="3735" w:type="dxa"/>
            <w:gridSpan w:val="2"/>
            <w:vAlign w:val="center"/>
          </w:tcPr>
          <w:p w:rsidR="00B05FA9" w:rsidRPr="006369BC" w:rsidDel="00CF30D1" w:rsidRDefault="00B05FA9" w:rsidP="00EE4D6C">
            <w:pPr>
              <w:jc w:val="left"/>
              <w:rPr>
                <w:del w:id="9790" w:author="作成者"/>
                <w:rFonts w:hint="default"/>
                <w:color w:val="auto"/>
              </w:rPr>
            </w:pPr>
          </w:p>
        </w:tc>
        <w:tc>
          <w:tcPr>
            <w:tcW w:w="4005" w:type="dxa"/>
            <w:vAlign w:val="center"/>
          </w:tcPr>
          <w:p w:rsidR="00B05FA9" w:rsidRPr="006369BC" w:rsidDel="00CF30D1" w:rsidRDefault="00B05FA9" w:rsidP="00EE4D6C">
            <w:pPr>
              <w:jc w:val="left"/>
              <w:rPr>
                <w:del w:id="9791" w:author="作成者"/>
                <w:rFonts w:hint="default"/>
                <w:color w:val="auto"/>
              </w:rPr>
            </w:pPr>
          </w:p>
        </w:tc>
        <w:tc>
          <w:tcPr>
            <w:tcW w:w="2542" w:type="dxa"/>
            <w:vAlign w:val="center"/>
          </w:tcPr>
          <w:p w:rsidR="00B05FA9" w:rsidRPr="006369BC" w:rsidDel="00CF30D1" w:rsidRDefault="00B05FA9" w:rsidP="00EE4D6C">
            <w:pPr>
              <w:jc w:val="left"/>
              <w:rPr>
                <w:del w:id="9792" w:author="作成者"/>
                <w:rFonts w:hint="default"/>
                <w:color w:val="auto"/>
              </w:rPr>
            </w:pPr>
          </w:p>
        </w:tc>
      </w:tr>
      <w:tr w:rsidR="00B05FA9" w:rsidRPr="006369BC" w:rsidDel="00CF30D1" w:rsidTr="000A054E">
        <w:trPr>
          <w:trHeight w:val="419"/>
          <w:jc w:val="center"/>
          <w:del w:id="9793" w:author="作成者"/>
        </w:trPr>
        <w:tc>
          <w:tcPr>
            <w:tcW w:w="518" w:type="dxa"/>
            <w:vMerge/>
          </w:tcPr>
          <w:p w:rsidR="00B05FA9" w:rsidRPr="006369BC" w:rsidDel="00CF30D1" w:rsidRDefault="00B05FA9" w:rsidP="00EE4D6C">
            <w:pPr>
              <w:jc w:val="left"/>
              <w:rPr>
                <w:del w:id="9794" w:author="作成者"/>
                <w:rFonts w:hint="default"/>
                <w:color w:val="auto"/>
              </w:rPr>
            </w:pPr>
          </w:p>
        </w:tc>
        <w:tc>
          <w:tcPr>
            <w:tcW w:w="7740" w:type="dxa"/>
            <w:gridSpan w:val="3"/>
            <w:vAlign w:val="center"/>
          </w:tcPr>
          <w:p w:rsidR="00B05FA9" w:rsidRPr="006369BC" w:rsidDel="00CF30D1" w:rsidRDefault="00B05FA9" w:rsidP="00EE4D6C">
            <w:pPr>
              <w:jc w:val="center"/>
              <w:rPr>
                <w:del w:id="9795" w:author="作成者"/>
                <w:rFonts w:hint="default"/>
                <w:color w:val="auto"/>
              </w:rPr>
            </w:pPr>
            <w:del w:id="9796" w:author="作成者">
              <w:r w:rsidRPr="006369BC" w:rsidDel="00CF30D1">
                <w:rPr>
                  <w:color w:val="auto"/>
                </w:rPr>
                <w:delText xml:space="preserve">合　</w:delText>
              </w:r>
              <w:r w:rsidRPr="006369BC" w:rsidDel="00CF30D1">
                <w:rPr>
                  <w:rFonts w:hint="default"/>
                  <w:color w:val="auto"/>
                </w:rPr>
                <w:delText xml:space="preserve">　　　　　　　　</w:delText>
              </w:r>
              <w:r w:rsidRPr="006369BC" w:rsidDel="00CF30D1">
                <w:rPr>
                  <w:color w:val="auto"/>
                </w:rPr>
                <w:delText>計</w:delText>
              </w:r>
            </w:del>
          </w:p>
        </w:tc>
        <w:tc>
          <w:tcPr>
            <w:tcW w:w="2542" w:type="dxa"/>
            <w:vAlign w:val="center"/>
          </w:tcPr>
          <w:p w:rsidR="00B05FA9" w:rsidRPr="006369BC" w:rsidDel="00CF30D1" w:rsidRDefault="00B05FA9" w:rsidP="00EE4D6C">
            <w:pPr>
              <w:jc w:val="left"/>
              <w:rPr>
                <w:del w:id="9797" w:author="作成者"/>
                <w:rFonts w:hint="default"/>
                <w:color w:val="auto"/>
              </w:rPr>
            </w:pPr>
          </w:p>
        </w:tc>
      </w:tr>
      <w:tr w:rsidR="00B05FA9" w:rsidRPr="006369BC" w:rsidDel="00CF30D1" w:rsidTr="000A054E">
        <w:trPr>
          <w:trHeight w:val="557"/>
          <w:jc w:val="center"/>
          <w:del w:id="9798" w:author="作成者"/>
        </w:trPr>
        <w:tc>
          <w:tcPr>
            <w:tcW w:w="518" w:type="dxa"/>
            <w:vMerge w:val="restart"/>
            <w:textDirection w:val="tbRlV"/>
          </w:tcPr>
          <w:p w:rsidR="00B05FA9" w:rsidRPr="006369BC" w:rsidDel="00CF30D1" w:rsidRDefault="00B05FA9" w:rsidP="00EE4D6C">
            <w:pPr>
              <w:ind w:left="113" w:right="113"/>
              <w:jc w:val="center"/>
              <w:rPr>
                <w:del w:id="9799" w:author="作成者"/>
                <w:rFonts w:hint="default"/>
                <w:color w:val="auto"/>
              </w:rPr>
            </w:pPr>
            <w:del w:id="9800" w:author="作成者">
              <w:r w:rsidRPr="006369BC" w:rsidDel="00CF30D1">
                <w:rPr>
                  <w:color w:val="auto"/>
                </w:rPr>
                <w:delText>資格</w:delText>
              </w:r>
              <w:r w:rsidRPr="006369BC" w:rsidDel="00CF30D1">
                <w:rPr>
                  <w:rFonts w:hint="default"/>
                  <w:color w:val="auto"/>
                </w:rPr>
                <w:delText>・免許・学位</w:delText>
              </w:r>
            </w:del>
          </w:p>
        </w:tc>
        <w:tc>
          <w:tcPr>
            <w:tcW w:w="3735" w:type="dxa"/>
            <w:gridSpan w:val="2"/>
            <w:vAlign w:val="center"/>
          </w:tcPr>
          <w:p w:rsidR="00B05FA9" w:rsidRPr="006369BC" w:rsidDel="00CF30D1" w:rsidRDefault="00B05FA9" w:rsidP="00EE4D6C">
            <w:pPr>
              <w:jc w:val="center"/>
              <w:rPr>
                <w:del w:id="9801" w:author="作成者"/>
                <w:rFonts w:hint="default"/>
                <w:color w:val="auto"/>
              </w:rPr>
            </w:pPr>
            <w:del w:id="9802" w:author="作成者">
              <w:r w:rsidRPr="006369BC" w:rsidDel="00CF30D1">
                <w:rPr>
                  <w:color w:val="auto"/>
                </w:rPr>
                <w:delText xml:space="preserve">名　</w:delText>
              </w:r>
              <w:r w:rsidRPr="006369BC" w:rsidDel="00CF30D1">
                <w:rPr>
                  <w:rFonts w:hint="default"/>
                  <w:color w:val="auto"/>
                </w:rPr>
                <w:delText xml:space="preserve">　</w:delText>
              </w:r>
              <w:r w:rsidRPr="006369BC" w:rsidDel="00CF30D1">
                <w:rPr>
                  <w:color w:val="auto"/>
                </w:rPr>
                <w:delText>称</w:delText>
              </w:r>
            </w:del>
          </w:p>
        </w:tc>
        <w:tc>
          <w:tcPr>
            <w:tcW w:w="4005" w:type="dxa"/>
            <w:vAlign w:val="center"/>
          </w:tcPr>
          <w:p w:rsidR="00B05FA9" w:rsidRPr="006369BC" w:rsidDel="00CF30D1" w:rsidRDefault="00B05FA9" w:rsidP="00EE4D6C">
            <w:pPr>
              <w:jc w:val="center"/>
              <w:rPr>
                <w:del w:id="9803" w:author="作成者"/>
                <w:rFonts w:hint="default"/>
                <w:color w:val="auto"/>
              </w:rPr>
            </w:pPr>
            <w:del w:id="9804" w:author="作成者">
              <w:r w:rsidRPr="006369BC" w:rsidDel="00CF30D1">
                <w:rPr>
                  <w:color w:val="auto"/>
                </w:rPr>
                <w:delText>取得機関</w:delText>
              </w:r>
            </w:del>
          </w:p>
        </w:tc>
        <w:tc>
          <w:tcPr>
            <w:tcW w:w="2542" w:type="dxa"/>
            <w:vAlign w:val="center"/>
          </w:tcPr>
          <w:p w:rsidR="00B05FA9" w:rsidRPr="006369BC" w:rsidDel="00CF30D1" w:rsidRDefault="00B05FA9" w:rsidP="00EE4D6C">
            <w:pPr>
              <w:jc w:val="center"/>
              <w:rPr>
                <w:del w:id="9805" w:author="作成者"/>
                <w:rFonts w:hint="default"/>
                <w:color w:val="auto"/>
              </w:rPr>
            </w:pPr>
            <w:del w:id="9806" w:author="作成者">
              <w:r w:rsidRPr="006369BC" w:rsidDel="00CF30D1">
                <w:rPr>
                  <w:color w:val="auto"/>
                </w:rPr>
                <w:delText>取得年月日</w:delText>
              </w:r>
            </w:del>
          </w:p>
        </w:tc>
      </w:tr>
      <w:tr w:rsidR="00B05FA9" w:rsidRPr="006369BC" w:rsidDel="00CF30D1" w:rsidTr="000A054E">
        <w:trPr>
          <w:trHeight w:val="477"/>
          <w:jc w:val="center"/>
          <w:del w:id="9807" w:author="作成者"/>
        </w:trPr>
        <w:tc>
          <w:tcPr>
            <w:tcW w:w="518" w:type="dxa"/>
            <w:vMerge/>
          </w:tcPr>
          <w:p w:rsidR="00B05FA9" w:rsidRPr="006369BC" w:rsidDel="00CF30D1" w:rsidRDefault="00B05FA9" w:rsidP="00EE4D6C">
            <w:pPr>
              <w:jc w:val="left"/>
              <w:rPr>
                <w:del w:id="9808" w:author="作成者"/>
                <w:rFonts w:hint="default"/>
                <w:color w:val="auto"/>
              </w:rPr>
            </w:pPr>
          </w:p>
        </w:tc>
        <w:tc>
          <w:tcPr>
            <w:tcW w:w="3735" w:type="dxa"/>
            <w:gridSpan w:val="2"/>
            <w:vAlign w:val="center"/>
          </w:tcPr>
          <w:p w:rsidR="00B05FA9" w:rsidRPr="006369BC" w:rsidDel="00CF30D1" w:rsidRDefault="00B05FA9" w:rsidP="00EE4D6C">
            <w:pPr>
              <w:jc w:val="left"/>
              <w:rPr>
                <w:del w:id="9809" w:author="作成者"/>
                <w:rFonts w:hint="default"/>
                <w:color w:val="auto"/>
              </w:rPr>
            </w:pPr>
          </w:p>
        </w:tc>
        <w:tc>
          <w:tcPr>
            <w:tcW w:w="4005" w:type="dxa"/>
            <w:vAlign w:val="center"/>
          </w:tcPr>
          <w:p w:rsidR="00B05FA9" w:rsidRPr="006369BC" w:rsidDel="00CF30D1" w:rsidRDefault="00B05FA9" w:rsidP="00EE4D6C">
            <w:pPr>
              <w:jc w:val="left"/>
              <w:rPr>
                <w:del w:id="9810" w:author="作成者"/>
                <w:rFonts w:hint="default"/>
                <w:color w:val="auto"/>
              </w:rPr>
            </w:pPr>
          </w:p>
        </w:tc>
        <w:tc>
          <w:tcPr>
            <w:tcW w:w="2542" w:type="dxa"/>
            <w:vAlign w:val="center"/>
          </w:tcPr>
          <w:p w:rsidR="00B05FA9" w:rsidRPr="006369BC" w:rsidDel="00CF30D1" w:rsidRDefault="00B05FA9" w:rsidP="00EE4D6C">
            <w:pPr>
              <w:jc w:val="left"/>
              <w:rPr>
                <w:del w:id="9811" w:author="作成者"/>
                <w:rFonts w:hint="default"/>
                <w:color w:val="auto"/>
              </w:rPr>
            </w:pPr>
          </w:p>
        </w:tc>
      </w:tr>
      <w:tr w:rsidR="00B05FA9" w:rsidRPr="006369BC" w:rsidDel="00CF30D1" w:rsidTr="000A054E">
        <w:trPr>
          <w:trHeight w:val="413"/>
          <w:jc w:val="center"/>
          <w:del w:id="9812" w:author="作成者"/>
        </w:trPr>
        <w:tc>
          <w:tcPr>
            <w:tcW w:w="518" w:type="dxa"/>
            <w:vMerge/>
          </w:tcPr>
          <w:p w:rsidR="00B05FA9" w:rsidRPr="006369BC" w:rsidDel="00CF30D1" w:rsidRDefault="00B05FA9" w:rsidP="00EE4D6C">
            <w:pPr>
              <w:jc w:val="left"/>
              <w:rPr>
                <w:del w:id="9813" w:author="作成者"/>
                <w:rFonts w:hint="default"/>
                <w:color w:val="auto"/>
              </w:rPr>
            </w:pPr>
          </w:p>
        </w:tc>
        <w:tc>
          <w:tcPr>
            <w:tcW w:w="3735" w:type="dxa"/>
            <w:gridSpan w:val="2"/>
            <w:vAlign w:val="center"/>
          </w:tcPr>
          <w:p w:rsidR="00B05FA9" w:rsidRPr="006369BC" w:rsidDel="00CF30D1" w:rsidRDefault="00B05FA9" w:rsidP="00EE4D6C">
            <w:pPr>
              <w:jc w:val="left"/>
              <w:rPr>
                <w:del w:id="9814" w:author="作成者"/>
                <w:rFonts w:hint="default"/>
                <w:color w:val="auto"/>
              </w:rPr>
            </w:pPr>
          </w:p>
        </w:tc>
        <w:tc>
          <w:tcPr>
            <w:tcW w:w="4005" w:type="dxa"/>
            <w:vAlign w:val="center"/>
          </w:tcPr>
          <w:p w:rsidR="00B05FA9" w:rsidRPr="006369BC" w:rsidDel="00CF30D1" w:rsidRDefault="00B05FA9" w:rsidP="00EE4D6C">
            <w:pPr>
              <w:jc w:val="left"/>
              <w:rPr>
                <w:del w:id="9815" w:author="作成者"/>
                <w:rFonts w:hint="default"/>
                <w:color w:val="auto"/>
              </w:rPr>
            </w:pPr>
          </w:p>
        </w:tc>
        <w:tc>
          <w:tcPr>
            <w:tcW w:w="2542" w:type="dxa"/>
            <w:vAlign w:val="center"/>
          </w:tcPr>
          <w:p w:rsidR="00B05FA9" w:rsidRPr="006369BC" w:rsidDel="00CF30D1" w:rsidRDefault="00B05FA9" w:rsidP="00EE4D6C">
            <w:pPr>
              <w:jc w:val="left"/>
              <w:rPr>
                <w:del w:id="9816" w:author="作成者"/>
                <w:rFonts w:hint="default"/>
                <w:color w:val="auto"/>
              </w:rPr>
            </w:pPr>
          </w:p>
        </w:tc>
      </w:tr>
      <w:tr w:rsidR="00B05FA9" w:rsidRPr="006369BC" w:rsidDel="00CF30D1" w:rsidTr="000A054E">
        <w:trPr>
          <w:trHeight w:val="406"/>
          <w:jc w:val="center"/>
          <w:del w:id="9817" w:author="作成者"/>
        </w:trPr>
        <w:tc>
          <w:tcPr>
            <w:tcW w:w="518" w:type="dxa"/>
            <w:vMerge/>
          </w:tcPr>
          <w:p w:rsidR="00B05FA9" w:rsidRPr="006369BC" w:rsidDel="00CF30D1" w:rsidRDefault="00B05FA9" w:rsidP="00EE4D6C">
            <w:pPr>
              <w:jc w:val="left"/>
              <w:rPr>
                <w:del w:id="9818" w:author="作成者"/>
                <w:rFonts w:hint="default"/>
                <w:color w:val="auto"/>
              </w:rPr>
            </w:pPr>
          </w:p>
        </w:tc>
        <w:tc>
          <w:tcPr>
            <w:tcW w:w="3735" w:type="dxa"/>
            <w:gridSpan w:val="2"/>
            <w:vAlign w:val="center"/>
          </w:tcPr>
          <w:p w:rsidR="00B05FA9" w:rsidRPr="006369BC" w:rsidDel="00CF30D1" w:rsidRDefault="00B05FA9" w:rsidP="00EE4D6C">
            <w:pPr>
              <w:jc w:val="left"/>
              <w:rPr>
                <w:del w:id="9819" w:author="作成者"/>
                <w:rFonts w:hint="default"/>
                <w:color w:val="auto"/>
              </w:rPr>
            </w:pPr>
          </w:p>
        </w:tc>
        <w:tc>
          <w:tcPr>
            <w:tcW w:w="4005" w:type="dxa"/>
            <w:vAlign w:val="center"/>
          </w:tcPr>
          <w:p w:rsidR="00B05FA9" w:rsidRPr="006369BC" w:rsidDel="00CF30D1" w:rsidRDefault="00B05FA9" w:rsidP="00EE4D6C">
            <w:pPr>
              <w:jc w:val="left"/>
              <w:rPr>
                <w:del w:id="9820" w:author="作成者"/>
                <w:rFonts w:hint="default"/>
                <w:color w:val="auto"/>
              </w:rPr>
            </w:pPr>
          </w:p>
        </w:tc>
        <w:tc>
          <w:tcPr>
            <w:tcW w:w="2542" w:type="dxa"/>
            <w:vAlign w:val="center"/>
          </w:tcPr>
          <w:p w:rsidR="00B05FA9" w:rsidRPr="006369BC" w:rsidDel="00CF30D1" w:rsidRDefault="00B05FA9" w:rsidP="00EE4D6C">
            <w:pPr>
              <w:jc w:val="left"/>
              <w:rPr>
                <w:del w:id="9821" w:author="作成者"/>
                <w:rFonts w:hint="default"/>
                <w:color w:val="auto"/>
              </w:rPr>
            </w:pPr>
          </w:p>
        </w:tc>
      </w:tr>
      <w:tr w:rsidR="00B05FA9" w:rsidRPr="006369BC" w:rsidDel="00CF30D1" w:rsidTr="000A054E">
        <w:trPr>
          <w:trHeight w:val="425"/>
          <w:jc w:val="center"/>
          <w:del w:id="9822" w:author="作成者"/>
        </w:trPr>
        <w:tc>
          <w:tcPr>
            <w:tcW w:w="518" w:type="dxa"/>
            <w:vMerge/>
          </w:tcPr>
          <w:p w:rsidR="00B05FA9" w:rsidRPr="006369BC" w:rsidDel="00CF30D1" w:rsidRDefault="00B05FA9" w:rsidP="00EE4D6C">
            <w:pPr>
              <w:jc w:val="left"/>
              <w:rPr>
                <w:del w:id="9823" w:author="作成者"/>
                <w:rFonts w:hint="default"/>
                <w:color w:val="auto"/>
              </w:rPr>
            </w:pPr>
          </w:p>
        </w:tc>
        <w:tc>
          <w:tcPr>
            <w:tcW w:w="3735" w:type="dxa"/>
            <w:gridSpan w:val="2"/>
            <w:vAlign w:val="center"/>
          </w:tcPr>
          <w:p w:rsidR="00B05FA9" w:rsidRPr="006369BC" w:rsidDel="00CF30D1" w:rsidRDefault="00B05FA9" w:rsidP="00EE4D6C">
            <w:pPr>
              <w:jc w:val="left"/>
              <w:rPr>
                <w:del w:id="9824" w:author="作成者"/>
                <w:rFonts w:hint="default"/>
                <w:color w:val="auto"/>
              </w:rPr>
            </w:pPr>
          </w:p>
        </w:tc>
        <w:tc>
          <w:tcPr>
            <w:tcW w:w="4005" w:type="dxa"/>
            <w:vAlign w:val="center"/>
          </w:tcPr>
          <w:p w:rsidR="00B05FA9" w:rsidRPr="006369BC" w:rsidDel="00CF30D1" w:rsidRDefault="00B05FA9" w:rsidP="00EE4D6C">
            <w:pPr>
              <w:jc w:val="left"/>
              <w:rPr>
                <w:del w:id="9825" w:author="作成者"/>
                <w:rFonts w:hint="default"/>
                <w:color w:val="auto"/>
              </w:rPr>
            </w:pPr>
          </w:p>
        </w:tc>
        <w:tc>
          <w:tcPr>
            <w:tcW w:w="2542" w:type="dxa"/>
            <w:vAlign w:val="center"/>
          </w:tcPr>
          <w:p w:rsidR="00B05FA9" w:rsidRPr="006369BC" w:rsidDel="00CF30D1" w:rsidRDefault="00B05FA9" w:rsidP="00EE4D6C">
            <w:pPr>
              <w:jc w:val="left"/>
              <w:rPr>
                <w:del w:id="9826" w:author="作成者"/>
                <w:rFonts w:hint="default"/>
                <w:color w:val="auto"/>
              </w:rPr>
            </w:pPr>
          </w:p>
        </w:tc>
      </w:tr>
    </w:tbl>
    <w:p w:rsidR="00B05FA9" w:rsidRPr="006369BC" w:rsidDel="00CF30D1" w:rsidRDefault="00B05FA9" w:rsidP="00EE4D6C">
      <w:pPr>
        <w:ind w:left="660" w:hangingChars="300" w:hanging="660"/>
        <w:rPr>
          <w:del w:id="9827" w:author="作成者"/>
          <w:rFonts w:hint="default"/>
          <w:color w:val="auto"/>
        </w:rPr>
      </w:pPr>
      <w:del w:id="9828" w:author="作成者">
        <w:r w:rsidRPr="006369BC" w:rsidDel="00CF30D1">
          <w:rPr>
            <w:color w:val="auto"/>
          </w:rPr>
          <w:delText>（注</w:delText>
        </w:r>
        <w:r w:rsidRPr="006369BC" w:rsidDel="00CF30D1">
          <w:rPr>
            <w:rFonts w:hint="default"/>
            <w:color w:val="auto"/>
          </w:rPr>
          <w:delText>１</w:delText>
        </w:r>
        <w:r w:rsidRPr="006369BC" w:rsidDel="00CF30D1">
          <w:rPr>
            <w:color w:val="auto"/>
          </w:rPr>
          <w:delText>）　面接</w:delText>
        </w:r>
        <w:r w:rsidRPr="006369BC" w:rsidDel="00CF30D1">
          <w:rPr>
            <w:rFonts w:hint="default"/>
            <w:color w:val="auto"/>
          </w:rPr>
          <w:delText>授業を担当するごとに作成すること</w:delText>
        </w:r>
        <w:r w:rsidRPr="006369BC" w:rsidDel="00CF30D1">
          <w:rPr>
            <w:color w:val="auto"/>
          </w:rPr>
          <w:delText>。</w:delText>
        </w:r>
      </w:del>
    </w:p>
    <w:p w:rsidR="00B05FA9" w:rsidRPr="006369BC" w:rsidDel="00CF30D1" w:rsidRDefault="00B05FA9" w:rsidP="00EE4D6C">
      <w:pPr>
        <w:ind w:left="660" w:hangingChars="300" w:hanging="660"/>
        <w:rPr>
          <w:del w:id="9829" w:author="作成者"/>
          <w:rFonts w:hint="default"/>
          <w:color w:val="auto"/>
        </w:rPr>
      </w:pPr>
      <w:del w:id="9830" w:author="作成者">
        <w:r w:rsidRPr="006369BC" w:rsidDel="00CF30D1">
          <w:rPr>
            <w:color w:val="auto"/>
          </w:rPr>
          <w:delText>（注</w:delText>
        </w:r>
        <w:r w:rsidRPr="006369BC" w:rsidDel="00CF30D1">
          <w:rPr>
            <w:rFonts w:hint="default"/>
            <w:color w:val="auto"/>
          </w:rPr>
          <w:delText>２</w:delText>
        </w:r>
        <w:r w:rsidRPr="006369BC" w:rsidDel="00CF30D1">
          <w:rPr>
            <w:color w:val="auto"/>
          </w:rPr>
          <w:delText>）　修了した</w:delText>
        </w:r>
        <w:r w:rsidRPr="006369BC" w:rsidDel="00CF30D1">
          <w:rPr>
            <w:rFonts w:hint="default"/>
            <w:color w:val="auto"/>
          </w:rPr>
          <w:delText>講習会の修了証の写しを添付すること。</w:delText>
        </w:r>
      </w:del>
    </w:p>
    <w:p w:rsidR="00B05FA9" w:rsidRPr="006369BC" w:rsidDel="00CF30D1" w:rsidRDefault="00B05FA9" w:rsidP="00EE4D6C">
      <w:pPr>
        <w:ind w:left="660" w:hangingChars="300" w:hanging="660"/>
        <w:rPr>
          <w:del w:id="9831" w:author="作成者"/>
          <w:rFonts w:hint="default"/>
          <w:color w:val="auto"/>
        </w:rPr>
      </w:pPr>
      <w:del w:id="9832" w:author="作成者">
        <w:r w:rsidRPr="006369BC" w:rsidDel="00CF30D1">
          <w:rPr>
            <w:color w:val="auto"/>
          </w:rPr>
          <w:delText>（注</w:delText>
        </w:r>
        <w:r w:rsidRPr="006369BC" w:rsidDel="00CF30D1">
          <w:rPr>
            <w:rFonts w:hint="default"/>
            <w:color w:val="auto"/>
          </w:rPr>
          <w:delText>３</w:delText>
        </w:r>
        <w:r w:rsidRPr="006369BC" w:rsidDel="00CF30D1">
          <w:rPr>
            <w:color w:val="auto"/>
          </w:rPr>
          <w:delText>）　「</w:delText>
        </w:r>
        <w:r w:rsidRPr="006369BC" w:rsidDel="00CF30D1">
          <w:rPr>
            <w:rFonts w:hint="default"/>
            <w:color w:val="auto"/>
          </w:rPr>
          <w:delText>資格・免許・学位」欄に記載した資格等については、当該資格証の写しを添付すること。</w:delText>
        </w:r>
      </w:del>
    </w:p>
    <w:p w:rsidR="00B05FA9" w:rsidRPr="006369BC" w:rsidDel="00CF30D1" w:rsidRDefault="00B05FA9" w:rsidP="00EE4D6C">
      <w:pPr>
        <w:ind w:left="770" w:hangingChars="350" w:hanging="770"/>
        <w:rPr>
          <w:del w:id="9833" w:author="作成者"/>
          <w:rFonts w:hint="default"/>
          <w:color w:val="auto"/>
        </w:rPr>
      </w:pPr>
      <w:del w:id="9834" w:author="作成者">
        <w:r w:rsidRPr="006369BC" w:rsidDel="00CF30D1">
          <w:rPr>
            <w:color w:val="auto"/>
          </w:rPr>
          <w:delText>（注</w:delText>
        </w:r>
        <w:r w:rsidRPr="006369BC" w:rsidDel="00CF30D1">
          <w:rPr>
            <w:rFonts w:hint="default"/>
            <w:color w:val="auto"/>
          </w:rPr>
          <w:delText>４</w:delText>
        </w:r>
        <w:r w:rsidRPr="006369BC" w:rsidDel="00CF30D1">
          <w:rPr>
            <w:color w:val="auto"/>
          </w:rPr>
          <w:delText>）　実務経験の</w:delText>
        </w:r>
        <w:r w:rsidRPr="006369BC" w:rsidDel="00CF30D1">
          <w:rPr>
            <w:rFonts w:hint="default"/>
            <w:color w:val="auto"/>
          </w:rPr>
          <w:delText>対象となる</w:delText>
        </w:r>
        <w:r w:rsidRPr="006369BC" w:rsidDel="00CF30D1">
          <w:rPr>
            <w:color w:val="auto"/>
          </w:rPr>
          <w:delText>業務は</w:delText>
        </w:r>
        <w:r w:rsidRPr="006369BC" w:rsidDel="00CF30D1">
          <w:rPr>
            <w:rFonts w:hint="default"/>
            <w:color w:val="auto"/>
          </w:rPr>
          <w:delText>、「指定</w:delText>
        </w:r>
        <w:r w:rsidRPr="006369BC" w:rsidDel="00CF30D1">
          <w:rPr>
            <w:color w:val="auto"/>
          </w:rPr>
          <w:delText>施設</w:delText>
        </w:r>
        <w:r w:rsidRPr="006369BC" w:rsidDel="00CF30D1">
          <w:rPr>
            <w:rFonts w:hint="default"/>
            <w:color w:val="auto"/>
          </w:rPr>
          <w:delText>における業務の範囲等及び介護福祉士試験の受験資格の認定に</w:delText>
        </w:r>
        <w:r w:rsidRPr="006369BC" w:rsidDel="00CF30D1">
          <w:rPr>
            <w:color w:val="auto"/>
          </w:rPr>
          <w:delText>係る</w:delText>
        </w:r>
        <w:r w:rsidRPr="006369BC" w:rsidDel="00CF30D1">
          <w:rPr>
            <w:rFonts w:hint="default"/>
            <w:color w:val="auto"/>
          </w:rPr>
          <w:delText>介護等の</w:delText>
        </w:r>
        <w:r w:rsidRPr="006369BC" w:rsidDel="00CF30D1">
          <w:rPr>
            <w:color w:val="auto"/>
          </w:rPr>
          <w:delText>業務の</w:delText>
        </w:r>
        <w:r w:rsidRPr="006369BC" w:rsidDel="00CF30D1">
          <w:rPr>
            <w:rFonts w:hint="default"/>
            <w:color w:val="auto"/>
          </w:rPr>
          <w:delText>範囲等について</w:delText>
        </w:r>
        <w:r w:rsidRPr="006369BC" w:rsidDel="00CF30D1">
          <w:rPr>
            <w:color w:val="auto"/>
          </w:rPr>
          <w:delText>」</w:delText>
        </w:r>
        <w:r w:rsidRPr="006369BC" w:rsidDel="00CF30D1">
          <w:rPr>
            <w:rFonts w:hint="default"/>
            <w:color w:val="auto"/>
          </w:rPr>
          <w:delText>（昭和63年２月12日社庶第29号）</w:delText>
        </w:r>
        <w:r w:rsidRPr="006369BC" w:rsidDel="00CF30D1">
          <w:rPr>
            <w:color w:val="auto"/>
          </w:rPr>
          <w:delText>を</w:delText>
        </w:r>
        <w:r w:rsidRPr="006369BC" w:rsidDel="00CF30D1">
          <w:rPr>
            <w:rFonts w:hint="default"/>
            <w:color w:val="auto"/>
          </w:rPr>
          <w:delText>参照</w:delText>
        </w:r>
        <w:r w:rsidRPr="006369BC" w:rsidDel="00CF30D1">
          <w:rPr>
            <w:color w:val="auto"/>
          </w:rPr>
          <w:delText>の</w:delText>
        </w:r>
        <w:r w:rsidRPr="006369BC" w:rsidDel="00CF30D1">
          <w:rPr>
            <w:rFonts w:hint="default"/>
            <w:color w:val="auto"/>
          </w:rPr>
          <w:delText>こと。</w:delText>
        </w:r>
      </w:del>
    </w:p>
    <w:p w:rsidR="00B05FA9" w:rsidRPr="006369BC" w:rsidDel="00CF30D1" w:rsidRDefault="00B05FA9" w:rsidP="00EE4D6C">
      <w:pPr>
        <w:ind w:left="770" w:hangingChars="350" w:hanging="770"/>
        <w:rPr>
          <w:del w:id="9835" w:author="作成者"/>
          <w:rFonts w:hint="default"/>
          <w:color w:val="auto"/>
        </w:rPr>
      </w:pPr>
      <w:del w:id="9836" w:author="作成者">
        <w:r w:rsidRPr="006369BC" w:rsidDel="00CF30D1">
          <w:rPr>
            <w:color w:val="auto"/>
          </w:rPr>
          <w:delText>（注</w:delText>
        </w:r>
        <w:r w:rsidRPr="006369BC" w:rsidDel="00CF30D1">
          <w:rPr>
            <w:rFonts w:hint="default"/>
            <w:color w:val="auto"/>
          </w:rPr>
          <w:delText>５</w:delText>
        </w:r>
        <w:r w:rsidRPr="006369BC" w:rsidDel="00CF30D1">
          <w:rPr>
            <w:color w:val="auto"/>
          </w:rPr>
          <w:delText xml:space="preserve">）　</w:delText>
        </w:r>
        <w:r w:rsidRPr="006369BC" w:rsidDel="00CF30D1">
          <w:rPr>
            <w:rFonts w:hint="default"/>
            <w:color w:val="auto"/>
          </w:rPr>
          <w:delText>他の養成施設等に実施させる場合は、実施先の面接授業担当教員ごとに作成すること。</w:delText>
        </w:r>
      </w:del>
    </w:p>
    <w:p w:rsidR="00B05FA9" w:rsidRPr="006369BC" w:rsidDel="00CF30D1" w:rsidRDefault="00B05FA9" w:rsidP="00EE4D6C">
      <w:pPr>
        <w:ind w:left="660" w:hangingChars="300" w:hanging="660"/>
        <w:rPr>
          <w:del w:id="9837" w:author="作成者"/>
          <w:rFonts w:hint="default"/>
          <w:color w:val="auto"/>
        </w:rPr>
      </w:pPr>
    </w:p>
    <w:p w:rsidR="00B05FA9" w:rsidRPr="006369BC" w:rsidDel="00CF30D1" w:rsidRDefault="00B05FA9" w:rsidP="00EE4D6C">
      <w:pPr>
        <w:ind w:left="660" w:hangingChars="300" w:hanging="660"/>
        <w:rPr>
          <w:del w:id="9838" w:author="作成者"/>
          <w:rFonts w:hint="default"/>
          <w:color w:val="auto"/>
        </w:rPr>
      </w:pPr>
    </w:p>
    <w:p w:rsidR="00B05FA9" w:rsidRPr="006369BC" w:rsidDel="00CF30D1" w:rsidRDefault="00B05FA9" w:rsidP="00EE4D6C">
      <w:pPr>
        <w:ind w:left="660" w:hangingChars="300" w:hanging="660"/>
        <w:rPr>
          <w:del w:id="9839" w:author="作成者"/>
          <w:rFonts w:hint="default"/>
          <w:color w:val="auto"/>
        </w:rPr>
      </w:pPr>
    </w:p>
    <w:p w:rsidR="00B05FA9" w:rsidRPr="006369BC" w:rsidDel="00CF30D1" w:rsidRDefault="00B05FA9" w:rsidP="00EE4D6C">
      <w:pPr>
        <w:ind w:left="660" w:hangingChars="300" w:hanging="660"/>
        <w:rPr>
          <w:del w:id="9840" w:author="作成者"/>
          <w:rFonts w:hint="default"/>
          <w:color w:val="auto"/>
        </w:rPr>
      </w:pPr>
    </w:p>
    <w:p w:rsidR="00B05FA9" w:rsidRPr="006369BC" w:rsidDel="00CF30D1" w:rsidRDefault="00B05FA9" w:rsidP="00EE4D6C">
      <w:pPr>
        <w:ind w:left="660" w:hangingChars="300" w:hanging="660"/>
        <w:rPr>
          <w:del w:id="9841" w:author="作成者"/>
          <w:rFonts w:hint="default"/>
          <w:color w:val="auto"/>
        </w:rPr>
      </w:pPr>
    </w:p>
    <w:p w:rsidR="00B05FA9" w:rsidRPr="00973A32" w:rsidDel="00CF30D1" w:rsidRDefault="006973E7" w:rsidP="00EE4D6C">
      <w:pPr>
        <w:ind w:left="660" w:hangingChars="300" w:hanging="660"/>
        <w:rPr>
          <w:del w:id="9842" w:author="作成者"/>
          <w:rFonts w:hint="default"/>
          <w:color w:val="auto"/>
        </w:rPr>
      </w:pPr>
      <w:ins w:id="9843" w:author="作成者">
        <w:del w:id="9844" w:author="作成者">
          <w:r w:rsidRPr="00973A32" w:rsidDel="00CF30D1">
            <w:rPr>
              <w:color w:val="auto"/>
            </w:rPr>
            <w:delText>別記様式第</w:delText>
          </w:r>
          <w:r w:rsidRPr="00973A32" w:rsidDel="00CF30D1">
            <w:rPr>
              <w:rFonts w:hint="default"/>
              <w:color w:val="auto"/>
            </w:rPr>
            <w:delText xml:space="preserve">９号　</w:delText>
          </w:r>
          <w:r w:rsidRPr="00973A32" w:rsidDel="00CF30D1">
            <w:rPr>
              <w:color w:val="auto"/>
            </w:rPr>
            <w:delText>別紙</w:delText>
          </w:r>
          <w:r w:rsidRPr="00973A32" w:rsidDel="00CF30D1">
            <w:rPr>
              <w:rFonts w:hint="default"/>
              <w:color w:val="auto"/>
            </w:rPr>
            <w:delText>４</w:delText>
          </w:r>
        </w:del>
      </w:ins>
    </w:p>
    <w:p w:rsidR="00B05FA9" w:rsidRPr="006369BC" w:rsidDel="00CF30D1" w:rsidRDefault="00B05FA9" w:rsidP="00EE4D6C">
      <w:pPr>
        <w:wordWrap w:val="0"/>
        <w:ind w:left="660" w:hangingChars="300" w:hanging="660"/>
        <w:jc w:val="right"/>
        <w:rPr>
          <w:del w:id="9845" w:author="作成者"/>
          <w:rFonts w:hint="default"/>
          <w:color w:val="auto"/>
        </w:rPr>
      </w:pPr>
      <w:del w:id="9846" w:author="作成者">
        <w:r w:rsidRPr="006369BC" w:rsidDel="00CF30D1">
          <w:rPr>
            <w:color w:val="auto"/>
          </w:rPr>
          <w:delText xml:space="preserve">No.　</w:delText>
        </w:r>
        <w:r w:rsidRPr="006369BC" w:rsidDel="00CF30D1">
          <w:rPr>
            <w:rFonts w:hint="default"/>
            <w:color w:val="auto"/>
          </w:rPr>
          <w:delText xml:space="preserve">　</w:delText>
        </w:r>
      </w:del>
    </w:p>
    <w:p w:rsidR="00B05FA9" w:rsidRPr="006369BC" w:rsidDel="00CF30D1" w:rsidRDefault="00B05FA9" w:rsidP="00EE4D6C">
      <w:pPr>
        <w:ind w:left="723" w:hangingChars="300" w:hanging="723"/>
        <w:jc w:val="center"/>
        <w:rPr>
          <w:del w:id="9847" w:author="作成者"/>
          <w:rFonts w:hint="default"/>
          <w:b/>
          <w:color w:val="auto"/>
          <w:sz w:val="24"/>
        </w:rPr>
      </w:pPr>
      <w:del w:id="9848" w:author="作成者">
        <w:r w:rsidRPr="006369BC" w:rsidDel="00CF30D1">
          <w:rPr>
            <w:b/>
            <w:color w:val="auto"/>
            <w:sz w:val="24"/>
          </w:rPr>
          <w:delText>医療的ケア</w:delText>
        </w:r>
        <w:r w:rsidRPr="006369BC" w:rsidDel="00CF30D1">
          <w:rPr>
            <w:rFonts w:hint="default"/>
            <w:b/>
            <w:color w:val="auto"/>
            <w:sz w:val="24"/>
          </w:rPr>
          <w:delText>を担当する教員に関する調書</w:delText>
        </w:r>
      </w:del>
    </w:p>
    <w:p w:rsidR="00B05FA9" w:rsidRPr="006369BC" w:rsidDel="00CF30D1" w:rsidRDefault="00B05FA9" w:rsidP="00EE4D6C">
      <w:pPr>
        <w:ind w:left="660" w:hangingChars="300" w:hanging="660"/>
        <w:rPr>
          <w:del w:id="9849" w:author="作成者"/>
          <w:rFonts w:hint="default"/>
          <w:color w:val="auto"/>
        </w:rPr>
      </w:pPr>
    </w:p>
    <w:tbl>
      <w:tblPr>
        <w:tblStyle w:val="a3"/>
        <w:tblW w:w="0" w:type="auto"/>
        <w:jc w:val="center"/>
        <w:tblLook w:val="04A0" w:firstRow="1" w:lastRow="0" w:firstColumn="1" w:lastColumn="0" w:noHBand="0" w:noVBand="1"/>
      </w:tblPr>
      <w:tblGrid>
        <w:gridCol w:w="582"/>
        <w:gridCol w:w="2786"/>
        <w:gridCol w:w="675"/>
        <w:gridCol w:w="3762"/>
        <w:gridCol w:w="2389"/>
      </w:tblGrid>
      <w:tr w:rsidR="00B05FA9" w:rsidRPr="006369BC" w:rsidDel="00CF30D1" w:rsidTr="00F6781F">
        <w:trPr>
          <w:trHeight w:val="406"/>
          <w:jc w:val="center"/>
          <w:del w:id="9850" w:author="作成者"/>
        </w:trPr>
        <w:tc>
          <w:tcPr>
            <w:tcW w:w="3600" w:type="dxa"/>
            <w:gridSpan w:val="2"/>
            <w:vAlign w:val="center"/>
          </w:tcPr>
          <w:p w:rsidR="00B05FA9" w:rsidRPr="006369BC" w:rsidDel="00CF30D1" w:rsidRDefault="00B05FA9" w:rsidP="00EE4D6C">
            <w:pPr>
              <w:jc w:val="center"/>
              <w:rPr>
                <w:del w:id="9851" w:author="作成者"/>
                <w:rFonts w:hint="default"/>
                <w:color w:val="auto"/>
              </w:rPr>
            </w:pPr>
            <w:del w:id="9852" w:author="作成者">
              <w:r w:rsidRPr="006369BC" w:rsidDel="00CF30D1">
                <w:rPr>
                  <w:color w:val="auto"/>
                </w:rPr>
                <w:delText>養成</w:delText>
              </w:r>
              <w:r w:rsidRPr="006369BC" w:rsidDel="00CF30D1">
                <w:rPr>
                  <w:rFonts w:hint="default"/>
                  <w:color w:val="auto"/>
                </w:rPr>
                <w:delText>施設名</w:delText>
              </w:r>
            </w:del>
          </w:p>
        </w:tc>
        <w:tc>
          <w:tcPr>
            <w:tcW w:w="7264" w:type="dxa"/>
            <w:gridSpan w:val="3"/>
          </w:tcPr>
          <w:p w:rsidR="00B05FA9" w:rsidRPr="006369BC" w:rsidDel="00CF30D1" w:rsidRDefault="00B05FA9" w:rsidP="00EE4D6C">
            <w:pPr>
              <w:rPr>
                <w:del w:id="9853" w:author="作成者"/>
                <w:rFonts w:hint="default"/>
                <w:color w:val="auto"/>
              </w:rPr>
            </w:pPr>
          </w:p>
        </w:tc>
      </w:tr>
      <w:tr w:rsidR="00B05FA9" w:rsidRPr="006369BC" w:rsidDel="00CF30D1" w:rsidTr="00F6781F">
        <w:trPr>
          <w:trHeight w:val="412"/>
          <w:jc w:val="center"/>
          <w:del w:id="9854" w:author="作成者"/>
        </w:trPr>
        <w:tc>
          <w:tcPr>
            <w:tcW w:w="3600" w:type="dxa"/>
            <w:gridSpan w:val="2"/>
            <w:vAlign w:val="center"/>
          </w:tcPr>
          <w:p w:rsidR="00B05FA9" w:rsidRPr="006369BC" w:rsidDel="00CF30D1" w:rsidRDefault="00B05FA9" w:rsidP="00EE4D6C">
            <w:pPr>
              <w:jc w:val="center"/>
              <w:rPr>
                <w:del w:id="9855" w:author="作成者"/>
                <w:rFonts w:hint="default"/>
                <w:color w:val="auto"/>
              </w:rPr>
            </w:pPr>
            <w:del w:id="9856" w:author="作成者">
              <w:r w:rsidRPr="006369BC" w:rsidDel="00CF30D1">
                <w:rPr>
                  <w:color w:val="auto"/>
                </w:rPr>
                <w:delText>氏名</w:delText>
              </w:r>
            </w:del>
          </w:p>
        </w:tc>
        <w:tc>
          <w:tcPr>
            <w:tcW w:w="7264" w:type="dxa"/>
            <w:gridSpan w:val="3"/>
          </w:tcPr>
          <w:p w:rsidR="00B05FA9" w:rsidRPr="006369BC" w:rsidDel="00CF30D1" w:rsidRDefault="00B05FA9" w:rsidP="00EE4D6C">
            <w:pPr>
              <w:rPr>
                <w:del w:id="9857" w:author="作成者"/>
                <w:rFonts w:hint="default"/>
                <w:color w:val="auto"/>
              </w:rPr>
            </w:pPr>
          </w:p>
        </w:tc>
      </w:tr>
      <w:tr w:rsidR="00B05FA9" w:rsidRPr="006369BC" w:rsidDel="00CF30D1" w:rsidTr="00F6781F">
        <w:trPr>
          <w:trHeight w:val="418"/>
          <w:jc w:val="center"/>
          <w:del w:id="9858" w:author="作成者"/>
        </w:trPr>
        <w:tc>
          <w:tcPr>
            <w:tcW w:w="3600" w:type="dxa"/>
            <w:gridSpan w:val="2"/>
            <w:vAlign w:val="center"/>
          </w:tcPr>
          <w:p w:rsidR="00B05FA9" w:rsidRPr="006369BC" w:rsidDel="00CF30D1" w:rsidRDefault="00B05FA9" w:rsidP="00EE4D6C">
            <w:pPr>
              <w:jc w:val="center"/>
              <w:rPr>
                <w:del w:id="9859" w:author="作成者"/>
                <w:rFonts w:hint="default"/>
                <w:color w:val="auto"/>
              </w:rPr>
            </w:pPr>
            <w:del w:id="9860" w:author="作成者">
              <w:r w:rsidRPr="006369BC" w:rsidDel="00CF30D1">
                <w:rPr>
                  <w:color w:val="auto"/>
                </w:rPr>
                <w:delText>生年月日</w:delText>
              </w:r>
            </w:del>
          </w:p>
        </w:tc>
        <w:tc>
          <w:tcPr>
            <w:tcW w:w="7264" w:type="dxa"/>
            <w:gridSpan w:val="3"/>
          </w:tcPr>
          <w:p w:rsidR="00B05FA9" w:rsidRPr="006369BC" w:rsidDel="00CF30D1" w:rsidRDefault="00B05FA9" w:rsidP="00EE4D6C">
            <w:pPr>
              <w:jc w:val="right"/>
              <w:rPr>
                <w:del w:id="9861" w:author="作成者"/>
                <w:rFonts w:hint="default"/>
                <w:color w:val="auto"/>
              </w:rPr>
            </w:pPr>
            <w:del w:id="9862" w:author="作成者">
              <w:r w:rsidRPr="006369BC" w:rsidDel="00CF30D1">
                <w:rPr>
                  <w:color w:val="auto"/>
                </w:rPr>
                <w:delText>年齢</w:delText>
              </w:r>
              <w:r w:rsidRPr="006369BC" w:rsidDel="00CF30D1">
                <w:rPr>
                  <w:rFonts w:hint="default"/>
                  <w:color w:val="auto"/>
                </w:rPr>
                <w:delText>（</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歳</w:delText>
              </w:r>
              <w:r w:rsidRPr="006369BC" w:rsidDel="00CF30D1">
                <w:rPr>
                  <w:rFonts w:hint="default"/>
                  <w:color w:val="auto"/>
                </w:rPr>
                <w:delText>）</w:delText>
              </w:r>
            </w:del>
          </w:p>
        </w:tc>
      </w:tr>
      <w:tr w:rsidR="00B05FA9" w:rsidRPr="006369BC" w:rsidDel="00CF30D1" w:rsidTr="00F6781F">
        <w:trPr>
          <w:trHeight w:val="708"/>
          <w:jc w:val="center"/>
          <w:del w:id="9863" w:author="作成者"/>
        </w:trPr>
        <w:tc>
          <w:tcPr>
            <w:tcW w:w="3600" w:type="dxa"/>
            <w:gridSpan w:val="2"/>
            <w:vAlign w:val="center"/>
          </w:tcPr>
          <w:p w:rsidR="00B05FA9" w:rsidRPr="006369BC" w:rsidDel="00CF30D1" w:rsidRDefault="00B05FA9" w:rsidP="00EE4D6C">
            <w:pPr>
              <w:jc w:val="center"/>
              <w:rPr>
                <w:del w:id="9864" w:author="作成者"/>
                <w:rFonts w:hint="default"/>
                <w:color w:val="auto"/>
              </w:rPr>
            </w:pPr>
            <w:del w:id="9865" w:author="作成者">
              <w:r w:rsidRPr="006369BC" w:rsidDel="00CF30D1">
                <w:rPr>
                  <w:color w:val="auto"/>
                </w:rPr>
                <w:delText>最終学歴</w:delText>
              </w:r>
            </w:del>
          </w:p>
          <w:p w:rsidR="00B05FA9" w:rsidRPr="006369BC" w:rsidDel="00CF30D1" w:rsidRDefault="00B05FA9" w:rsidP="00EE4D6C">
            <w:pPr>
              <w:jc w:val="center"/>
              <w:rPr>
                <w:del w:id="9866" w:author="作成者"/>
                <w:rFonts w:hint="default"/>
                <w:color w:val="auto"/>
              </w:rPr>
            </w:pPr>
            <w:del w:id="9867" w:author="作成者">
              <w:r w:rsidRPr="006369BC" w:rsidDel="00CF30D1">
                <w:rPr>
                  <w:color w:val="auto"/>
                </w:rPr>
                <w:delText>（学部</w:delText>
              </w:r>
              <w:r w:rsidRPr="006369BC" w:rsidDel="00CF30D1">
                <w:rPr>
                  <w:rFonts w:hint="default"/>
                  <w:color w:val="auto"/>
                </w:rPr>
                <w:delText>、学科、専攻</w:delText>
              </w:r>
              <w:r w:rsidRPr="006369BC" w:rsidDel="00CF30D1">
                <w:rPr>
                  <w:color w:val="auto"/>
                </w:rPr>
                <w:delText>）</w:delText>
              </w:r>
            </w:del>
          </w:p>
        </w:tc>
        <w:tc>
          <w:tcPr>
            <w:tcW w:w="7264" w:type="dxa"/>
            <w:gridSpan w:val="3"/>
          </w:tcPr>
          <w:p w:rsidR="00B05FA9" w:rsidRPr="006369BC" w:rsidDel="00CF30D1" w:rsidRDefault="00B05FA9" w:rsidP="00EE4D6C">
            <w:pPr>
              <w:rPr>
                <w:del w:id="9868" w:author="作成者"/>
                <w:rFonts w:hint="default"/>
                <w:color w:val="auto"/>
              </w:rPr>
            </w:pPr>
          </w:p>
        </w:tc>
      </w:tr>
      <w:tr w:rsidR="00B05FA9" w:rsidRPr="006369BC" w:rsidDel="00CF30D1" w:rsidTr="00F6781F">
        <w:trPr>
          <w:trHeight w:val="420"/>
          <w:jc w:val="center"/>
          <w:del w:id="9869" w:author="作成者"/>
        </w:trPr>
        <w:tc>
          <w:tcPr>
            <w:tcW w:w="3600" w:type="dxa"/>
            <w:gridSpan w:val="2"/>
            <w:vAlign w:val="center"/>
          </w:tcPr>
          <w:p w:rsidR="00B05FA9" w:rsidRPr="006369BC" w:rsidDel="00CF30D1" w:rsidRDefault="00B05FA9" w:rsidP="00EE4D6C">
            <w:pPr>
              <w:jc w:val="center"/>
              <w:rPr>
                <w:del w:id="9870" w:author="作成者"/>
                <w:rFonts w:hint="default"/>
                <w:color w:val="auto"/>
              </w:rPr>
            </w:pPr>
            <w:del w:id="9871" w:author="作成者">
              <w:r w:rsidRPr="006369BC" w:rsidDel="00CF30D1">
                <w:rPr>
                  <w:color w:val="auto"/>
                </w:rPr>
                <w:delText>該当番号</w:delText>
              </w:r>
            </w:del>
          </w:p>
        </w:tc>
        <w:tc>
          <w:tcPr>
            <w:tcW w:w="7264" w:type="dxa"/>
            <w:gridSpan w:val="3"/>
          </w:tcPr>
          <w:p w:rsidR="00B05FA9" w:rsidRPr="006369BC" w:rsidDel="00CF30D1" w:rsidRDefault="00B05FA9" w:rsidP="00EE4D6C">
            <w:pPr>
              <w:rPr>
                <w:del w:id="9872" w:author="作成者"/>
                <w:rFonts w:hint="default"/>
                <w:color w:val="auto"/>
              </w:rPr>
            </w:pPr>
          </w:p>
        </w:tc>
      </w:tr>
      <w:tr w:rsidR="00B05FA9" w:rsidRPr="006369BC" w:rsidDel="00CF30D1" w:rsidTr="00F6781F">
        <w:trPr>
          <w:trHeight w:val="695"/>
          <w:jc w:val="center"/>
          <w:del w:id="9873" w:author="作成者"/>
        </w:trPr>
        <w:tc>
          <w:tcPr>
            <w:tcW w:w="3600" w:type="dxa"/>
            <w:gridSpan w:val="2"/>
            <w:vAlign w:val="center"/>
          </w:tcPr>
          <w:p w:rsidR="00B05FA9" w:rsidRPr="006369BC" w:rsidDel="00CF30D1" w:rsidRDefault="00B05FA9" w:rsidP="00EE4D6C">
            <w:pPr>
              <w:jc w:val="center"/>
              <w:rPr>
                <w:del w:id="9874" w:author="作成者"/>
                <w:rFonts w:hint="default"/>
                <w:color w:val="auto"/>
              </w:rPr>
            </w:pPr>
            <w:del w:id="9875" w:author="作成者">
              <w:r w:rsidRPr="006369BC" w:rsidDel="00CF30D1">
                <w:rPr>
                  <w:color w:val="auto"/>
                </w:rPr>
                <w:delText>医療的ケア</w:delText>
              </w:r>
              <w:r w:rsidRPr="006369BC" w:rsidDel="00CF30D1">
                <w:rPr>
                  <w:rFonts w:hint="default"/>
                  <w:color w:val="auto"/>
                </w:rPr>
                <w:delText>教員講習会</w:delText>
              </w:r>
            </w:del>
          </w:p>
        </w:tc>
        <w:tc>
          <w:tcPr>
            <w:tcW w:w="7264" w:type="dxa"/>
            <w:gridSpan w:val="3"/>
          </w:tcPr>
          <w:p w:rsidR="00B05FA9" w:rsidRPr="006369BC" w:rsidDel="00CF30D1" w:rsidRDefault="00B05FA9" w:rsidP="00EE4D6C">
            <w:pPr>
              <w:rPr>
                <w:del w:id="9876" w:author="作成者"/>
                <w:rFonts w:hint="default"/>
                <w:color w:val="auto"/>
              </w:rPr>
            </w:pPr>
            <w:del w:id="9877" w:author="作成者">
              <w:r w:rsidRPr="006369BC" w:rsidDel="00CF30D1">
                <w:rPr>
                  <w:color w:val="auto"/>
                </w:rPr>
                <w:delText>１．</w:delText>
              </w:r>
              <w:r w:rsidRPr="006369BC" w:rsidDel="00CF30D1">
                <w:rPr>
                  <w:rFonts w:hint="default"/>
                  <w:color w:val="auto"/>
                </w:rPr>
                <w:delText>修了</w:delText>
              </w:r>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rPr>
                <w:delText>修了年月</w:delText>
              </w:r>
              <w:r w:rsidRPr="006369BC" w:rsidDel="00CF30D1">
                <w:rPr>
                  <w:rFonts w:hint="default"/>
                  <w:color w:val="auto"/>
                </w:rPr>
                <w:delText>：　　年　　月）</w:delText>
              </w:r>
            </w:del>
          </w:p>
          <w:p w:rsidR="00B05FA9" w:rsidRPr="006369BC" w:rsidDel="00CF30D1" w:rsidRDefault="00B05FA9" w:rsidP="00EE4D6C">
            <w:pPr>
              <w:rPr>
                <w:del w:id="9878" w:author="作成者"/>
                <w:rFonts w:hint="default"/>
                <w:color w:val="auto"/>
              </w:rPr>
            </w:pPr>
            <w:del w:id="9879" w:author="作成者">
              <w:r w:rsidRPr="006369BC" w:rsidDel="00CF30D1">
                <w:rPr>
                  <w:color w:val="auto"/>
                </w:rPr>
                <w:delText>２．</w:delText>
              </w:r>
              <w:r w:rsidRPr="006369BC" w:rsidDel="00CF30D1">
                <w:rPr>
                  <w:rFonts w:hint="default"/>
                  <w:color w:val="auto"/>
                </w:rPr>
                <w:delText>未修了</w:delText>
              </w:r>
            </w:del>
          </w:p>
        </w:tc>
      </w:tr>
      <w:tr w:rsidR="00B05FA9" w:rsidRPr="006369BC" w:rsidDel="00CF30D1" w:rsidTr="000A054E">
        <w:trPr>
          <w:trHeight w:val="1258"/>
          <w:jc w:val="center"/>
          <w:del w:id="9880" w:author="作成者"/>
        </w:trPr>
        <w:tc>
          <w:tcPr>
            <w:tcW w:w="3600" w:type="dxa"/>
            <w:gridSpan w:val="2"/>
          </w:tcPr>
          <w:p w:rsidR="00B05FA9" w:rsidRPr="006369BC" w:rsidDel="00CF30D1" w:rsidRDefault="00B05FA9" w:rsidP="00EE4D6C">
            <w:pPr>
              <w:ind w:firstLineChars="100" w:firstLine="220"/>
              <w:jc w:val="left"/>
              <w:rPr>
                <w:del w:id="9881" w:author="作成者"/>
                <w:rFonts w:hint="default"/>
                <w:color w:val="auto"/>
              </w:rPr>
            </w:pPr>
            <w:del w:id="9882" w:author="作成者">
              <w:r w:rsidRPr="006369BC" w:rsidDel="00CF30D1">
                <w:rPr>
                  <w:color w:val="auto"/>
                </w:rPr>
                <w:delText>介護職員に</w:delText>
              </w:r>
              <w:r w:rsidRPr="006369BC" w:rsidDel="00CF30D1">
                <w:rPr>
                  <w:rFonts w:hint="default"/>
                  <w:color w:val="auto"/>
                </w:rPr>
                <w:delText>よるたんの吸引等の試行事業</w:delText>
              </w:r>
              <w:r w:rsidRPr="006369BC" w:rsidDel="00CF30D1">
                <w:rPr>
                  <w:color w:val="auto"/>
                </w:rPr>
                <w:delText>又は</w:delText>
              </w:r>
              <w:r w:rsidRPr="006369BC" w:rsidDel="00CF30D1">
                <w:rPr>
                  <w:rFonts w:hint="default"/>
                  <w:color w:val="auto"/>
                </w:rPr>
                <w:delText>研修事業</w:delText>
              </w:r>
              <w:r w:rsidRPr="006369BC" w:rsidDel="00CF30D1">
                <w:rPr>
                  <w:rFonts w:hint="default"/>
                  <w:color w:val="auto"/>
                  <w:sz w:val="20"/>
                </w:rPr>
                <w:delText>（</w:delText>
              </w:r>
              <w:r w:rsidRPr="006369BC" w:rsidDel="00CF30D1">
                <w:rPr>
                  <w:color w:val="auto"/>
                  <w:sz w:val="16"/>
                </w:rPr>
                <w:delText>不特定</w:delText>
              </w:r>
              <w:r w:rsidRPr="006369BC" w:rsidDel="00CF30D1">
                <w:rPr>
                  <w:rFonts w:hint="default"/>
                  <w:color w:val="auto"/>
                  <w:sz w:val="16"/>
                </w:rPr>
                <w:delText>多数の者を対象としたものに限る。）</w:delText>
              </w:r>
              <w:r w:rsidRPr="006369BC" w:rsidDel="00CF30D1">
                <w:rPr>
                  <w:color w:val="auto"/>
                </w:rPr>
                <w:delText>に</w:delText>
              </w:r>
              <w:r w:rsidRPr="006369BC" w:rsidDel="00CF30D1">
                <w:rPr>
                  <w:rFonts w:hint="default"/>
                  <w:color w:val="auto"/>
                </w:rPr>
                <w:delText>おける指導者講習会</w:delText>
              </w:r>
            </w:del>
          </w:p>
        </w:tc>
        <w:tc>
          <w:tcPr>
            <w:tcW w:w="7264" w:type="dxa"/>
            <w:gridSpan w:val="3"/>
          </w:tcPr>
          <w:p w:rsidR="00B05FA9" w:rsidRPr="006369BC" w:rsidDel="00CF30D1" w:rsidRDefault="00B05FA9" w:rsidP="00EE4D6C">
            <w:pPr>
              <w:rPr>
                <w:del w:id="9883" w:author="作成者"/>
                <w:rFonts w:hint="default"/>
                <w:color w:val="auto"/>
              </w:rPr>
            </w:pPr>
            <w:del w:id="9884" w:author="作成者">
              <w:r w:rsidRPr="006369BC" w:rsidDel="00CF30D1">
                <w:rPr>
                  <w:color w:val="auto"/>
                </w:rPr>
                <w:delText>１．</w:delText>
              </w:r>
              <w:r w:rsidRPr="006369BC" w:rsidDel="00CF30D1">
                <w:rPr>
                  <w:rFonts w:hint="default"/>
                  <w:color w:val="auto"/>
                </w:rPr>
                <w:delText>修了</w:delText>
              </w:r>
              <w:r w:rsidRPr="006369BC" w:rsidDel="00CF30D1">
                <w:rPr>
                  <w:color w:val="auto"/>
                </w:rPr>
                <w:delText xml:space="preserve">　</w:delText>
              </w:r>
              <w:r w:rsidRPr="006369BC" w:rsidDel="00CF30D1">
                <w:rPr>
                  <w:rFonts w:hint="default"/>
                  <w:color w:val="auto"/>
                </w:rPr>
                <w:delText xml:space="preserve">　（　年　月　日～</w:delText>
              </w:r>
              <w:r w:rsidRPr="006369BC" w:rsidDel="00CF30D1">
                <w:rPr>
                  <w:color w:val="auto"/>
                </w:rPr>
                <w:delText xml:space="preserve">　</w:delText>
              </w:r>
              <w:r w:rsidRPr="006369BC" w:rsidDel="00CF30D1">
                <w:rPr>
                  <w:rFonts w:hint="default"/>
                  <w:color w:val="auto"/>
                </w:rPr>
                <w:delText>年　月　日）</w:delText>
              </w:r>
            </w:del>
          </w:p>
          <w:p w:rsidR="00B05FA9" w:rsidRPr="006369BC" w:rsidDel="00CF30D1" w:rsidRDefault="00B05FA9" w:rsidP="00EE4D6C">
            <w:pPr>
              <w:rPr>
                <w:del w:id="9885" w:author="作成者"/>
                <w:rFonts w:hint="default"/>
                <w:color w:val="auto"/>
              </w:rPr>
            </w:pPr>
            <w:del w:id="9886" w:author="作成者">
              <w:r w:rsidRPr="006369BC" w:rsidDel="00CF30D1">
                <w:rPr>
                  <w:color w:val="auto"/>
                </w:rPr>
                <w:delText>２．</w:delText>
              </w:r>
              <w:r w:rsidRPr="006369BC" w:rsidDel="00CF30D1">
                <w:rPr>
                  <w:rFonts w:hint="default"/>
                  <w:color w:val="auto"/>
                </w:rPr>
                <w:delText>未修了</w:delText>
              </w:r>
            </w:del>
          </w:p>
        </w:tc>
      </w:tr>
      <w:tr w:rsidR="00B05FA9" w:rsidRPr="006369BC" w:rsidDel="00CF30D1" w:rsidTr="000A054E">
        <w:trPr>
          <w:trHeight w:val="457"/>
          <w:jc w:val="center"/>
          <w:del w:id="9887" w:author="作成者"/>
        </w:trPr>
        <w:tc>
          <w:tcPr>
            <w:tcW w:w="582" w:type="dxa"/>
            <w:vMerge w:val="restart"/>
            <w:textDirection w:val="tbRlV"/>
          </w:tcPr>
          <w:p w:rsidR="00B05FA9" w:rsidRPr="006369BC" w:rsidDel="00CF30D1" w:rsidRDefault="00B05FA9" w:rsidP="00EE4D6C">
            <w:pPr>
              <w:ind w:left="113" w:right="113"/>
              <w:jc w:val="center"/>
              <w:rPr>
                <w:del w:id="9888" w:author="作成者"/>
                <w:rFonts w:hint="default"/>
                <w:color w:val="auto"/>
              </w:rPr>
            </w:pPr>
            <w:del w:id="9889" w:author="作成者">
              <w:r w:rsidRPr="006369BC" w:rsidDel="00CF30D1">
                <w:rPr>
                  <w:color w:val="auto"/>
                </w:rPr>
                <w:delText>教育歴</w:delText>
              </w:r>
              <w:r w:rsidRPr="006369BC" w:rsidDel="00CF30D1">
                <w:rPr>
                  <w:rFonts w:hint="default"/>
                  <w:color w:val="auto"/>
                </w:rPr>
                <w:delText>・職歴</w:delText>
              </w:r>
            </w:del>
          </w:p>
        </w:tc>
        <w:tc>
          <w:tcPr>
            <w:tcW w:w="3735" w:type="dxa"/>
            <w:gridSpan w:val="2"/>
            <w:vAlign w:val="center"/>
          </w:tcPr>
          <w:p w:rsidR="00B05FA9" w:rsidRPr="006369BC" w:rsidDel="00CF30D1" w:rsidRDefault="00B05FA9" w:rsidP="00EE4D6C">
            <w:pPr>
              <w:jc w:val="center"/>
              <w:rPr>
                <w:del w:id="9890" w:author="作成者"/>
                <w:rFonts w:hint="default"/>
                <w:color w:val="auto"/>
              </w:rPr>
            </w:pPr>
            <w:del w:id="9891" w:author="作成者">
              <w:r w:rsidRPr="006369BC" w:rsidDel="00CF30D1">
                <w:rPr>
                  <w:color w:val="auto"/>
                </w:rPr>
                <w:delText xml:space="preserve">名　</w:delText>
              </w:r>
              <w:r w:rsidRPr="006369BC" w:rsidDel="00CF30D1">
                <w:rPr>
                  <w:rFonts w:hint="default"/>
                  <w:color w:val="auto"/>
                </w:rPr>
                <w:delText xml:space="preserve">　</w:delText>
              </w:r>
              <w:r w:rsidRPr="006369BC" w:rsidDel="00CF30D1">
                <w:rPr>
                  <w:color w:val="auto"/>
                </w:rPr>
                <w:delText>称</w:delText>
              </w:r>
            </w:del>
          </w:p>
        </w:tc>
        <w:tc>
          <w:tcPr>
            <w:tcW w:w="4005" w:type="dxa"/>
            <w:vAlign w:val="center"/>
          </w:tcPr>
          <w:p w:rsidR="00B05FA9" w:rsidRPr="006369BC" w:rsidDel="00CF30D1" w:rsidRDefault="00B05FA9" w:rsidP="00EE4D6C">
            <w:pPr>
              <w:jc w:val="center"/>
              <w:rPr>
                <w:del w:id="9892" w:author="作成者"/>
                <w:rFonts w:hint="default"/>
                <w:color w:val="auto"/>
              </w:rPr>
            </w:pPr>
            <w:del w:id="9893" w:author="作成者">
              <w:r w:rsidRPr="006369BC" w:rsidDel="00CF30D1">
                <w:rPr>
                  <w:color w:val="auto"/>
                </w:rPr>
                <w:delText>教育内容</w:delText>
              </w:r>
              <w:r w:rsidRPr="006369BC" w:rsidDel="00CF30D1">
                <w:rPr>
                  <w:rFonts w:hint="default"/>
                  <w:color w:val="auto"/>
                </w:rPr>
                <w:delText>又は業務内容</w:delText>
              </w:r>
            </w:del>
          </w:p>
        </w:tc>
        <w:tc>
          <w:tcPr>
            <w:tcW w:w="2542" w:type="dxa"/>
            <w:vAlign w:val="center"/>
          </w:tcPr>
          <w:p w:rsidR="00B05FA9" w:rsidRPr="006369BC" w:rsidDel="00CF30D1" w:rsidRDefault="00B05FA9" w:rsidP="00EE4D6C">
            <w:pPr>
              <w:jc w:val="center"/>
              <w:rPr>
                <w:del w:id="9894" w:author="作成者"/>
                <w:rFonts w:hint="default"/>
                <w:color w:val="auto"/>
              </w:rPr>
            </w:pPr>
            <w:del w:id="9895" w:author="作成者">
              <w:r w:rsidRPr="006369BC" w:rsidDel="00CF30D1">
                <w:rPr>
                  <w:color w:val="auto"/>
                </w:rPr>
                <w:delText xml:space="preserve">年　</w:delText>
              </w:r>
              <w:r w:rsidRPr="006369BC" w:rsidDel="00CF30D1">
                <w:rPr>
                  <w:rFonts w:hint="default"/>
                  <w:color w:val="auto"/>
                </w:rPr>
                <w:delText xml:space="preserve">　</w:delText>
              </w:r>
              <w:r w:rsidRPr="006369BC" w:rsidDel="00CF30D1">
                <w:rPr>
                  <w:color w:val="auto"/>
                </w:rPr>
                <w:delText>月</w:delText>
              </w:r>
            </w:del>
          </w:p>
        </w:tc>
      </w:tr>
      <w:tr w:rsidR="00B05FA9" w:rsidRPr="006369BC" w:rsidDel="00CF30D1" w:rsidTr="000A054E">
        <w:trPr>
          <w:trHeight w:val="421"/>
          <w:jc w:val="center"/>
          <w:del w:id="9896" w:author="作成者"/>
        </w:trPr>
        <w:tc>
          <w:tcPr>
            <w:tcW w:w="582" w:type="dxa"/>
            <w:vMerge/>
          </w:tcPr>
          <w:p w:rsidR="00B05FA9" w:rsidRPr="006369BC" w:rsidDel="00CF30D1" w:rsidRDefault="00B05FA9" w:rsidP="00EE4D6C">
            <w:pPr>
              <w:jc w:val="left"/>
              <w:rPr>
                <w:del w:id="9897" w:author="作成者"/>
                <w:rFonts w:hint="default"/>
                <w:color w:val="auto"/>
              </w:rPr>
            </w:pPr>
          </w:p>
        </w:tc>
        <w:tc>
          <w:tcPr>
            <w:tcW w:w="3735" w:type="dxa"/>
            <w:gridSpan w:val="2"/>
            <w:vAlign w:val="center"/>
          </w:tcPr>
          <w:p w:rsidR="00B05FA9" w:rsidRPr="006369BC" w:rsidDel="00CF30D1" w:rsidRDefault="00B05FA9" w:rsidP="00EE4D6C">
            <w:pPr>
              <w:jc w:val="left"/>
              <w:rPr>
                <w:del w:id="9898" w:author="作成者"/>
                <w:rFonts w:hint="default"/>
                <w:color w:val="auto"/>
              </w:rPr>
            </w:pPr>
          </w:p>
        </w:tc>
        <w:tc>
          <w:tcPr>
            <w:tcW w:w="4005" w:type="dxa"/>
            <w:vAlign w:val="center"/>
          </w:tcPr>
          <w:p w:rsidR="00B05FA9" w:rsidRPr="006369BC" w:rsidDel="00CF30D1" w:rsidRDefault="00B05FA9" w:rsidP="00EE4D6C">
            <w:pPr>
              <w:jc w:val="left"/>
              <w:rPr>
                <w:del w:id="9899" w:author="作成者"/>
                <w:rFonts w:hint="default"/>
                <w:color w:val="auto"/>
              </w:rPr>
            </w:pPr>
          </w:p>
        </w:tc>
        <w:tc>
          <w:tcPr>
            <w:tcW w:w="2542" w:type="dxa"/>
            <w:vAlign w:val="center"/>
          </w:tcPr>
          <w:p w:rsidR="00B05FA9" w:rsidRPr="006369BC" w:rsidDel="00CF30D1" w:rsidRDefault="00B05FA9" w:rsidP="00EE4D6C">
            <w:pPr>
              <w:jc w:val="left"/>
              <w:rPr>
                <w:del w:id="9900" w:author="作成者"/>
                <w:rFonts w:hint="default"/>
                <w:color w:val="auto"/>
              </w:rPr>
            </w:pPr>
          </w:p>
        </w:tc>
      </w:tr>
      <w:tr w:rsidR="00B05FA9" w:rsidRPr="006369BC" w:rsidDel="00CF30D1" w:rsidTr="000A054E">
        <w:trPr>
          <w:trHeight w:val="414"/>
          <w:jc w:val="center"/>
          <w:del w:id="9901" w:author="作成者"/>
        </w:trPr>
        <w:tc>
          <w:tcPr>
            <w:tcW w:w="582" w:type="dxa"/>
            <w:vMerge/>
          </w:tcPr>
          <w:p w:rsidR="00B05FA9" w:rsidRPr="006369BC" w:rsidDel="00CF30D1" w:rsidRDefault="00B05FA9" w:rsidP="00EE4D6C">
            <w:pPr>
              <w:jc w:val="left"/>
              <w:rPr>
                <w:del w:id="9902" w:author="作成者"/>
                <w:rFonts w:hint="default"/>
                <w:color w:val="auto"/>
              </w:rPr>
            </w:pPr>
          </w:p>
        </w:tc>
        <w:tc>
          <w:tcPr>
            <w:tcW w:w="3735" w:type="dxa"/>
            <w:gridSpan w:val="2"/>
            <w:vAlign w:val="center"/>
          </w:tcPr>
          <w:p w:rsidR="00B05FA9" w:rsidRPr="006369BC" w:rsidDel="00CF30D1" w:rsidRDefault="00B05FA9" w:rsidP="00EE4D6C">
            <w:pPr>
              <w:jc w:val="left"/>
              <w:rPr>
                <w:del w:id="9903" w:author="作成者"/>
                <w:rFonts w:hint="default"/>
                <w:color w:val="auto"/>
              </w:rPr>
            </w:pPr>
          </w:p>
        </w:tc>
        <w:tc>
          <w:tcPr>
            <w:tcW w:w="4005" w:type="dxa"/>
            <w:vAlign w:val="center"/>
          </w:tcPr>
          <w:p w:rsidR="00B05FA9" w:rsidRPr="006369BC" w:rsidDel="00CF30D1" w:rsidRDefault="00B05FA9" w:rsidP="00EE4D6C">
            <w:pPr>
              <w:jc w:val="left"/>
              <w:rPr>
                <w:del w:id="9904" w:author="作成者"/>
                <w:rFonts w:hint="default"/>
                <w:color w:val="auto"/>
              </w:rPr>
            </w:pPr>
          </w:p>
        </w:tc>
        <w:tc>
          <w:tcPr>
            <w:tcW w:w="2542" w:type="dxa"/>
            <w:vAlign w:val="center"/>
          </w:tcPr>
          <w:p w:rsidR="00B05FA9" w:rsidRPr="006369BC" w:rsidDel="00CF30D1" w:rsidRDefault="00B05FA9" w:rsidP="00EE4D6C">
            <w:pPr>
              <w:jc w:val="left"/>
              <w:rPr>
                <w:del w:id="9905" w:author="作成者"/>
                <w:rFonts w:hint="default"/>
                <w:color w:val="auto"/>
              </w:rPr>
            </w:pPr>
          </w:p>
        </w:tc>
      </w:tr>
      <w:tr w:rsidR="00B05FA9" w:rsidRPr="006369BC" w:rsidDel="00CF30D1" w:rsidTr="000A054E">
        <w:trPr>
          <w:trHeight w:val="419"/>
          <w:jc w:val="center"/>
          <w:del w:id="9906" w:author="作成者"/>
        </w:trPr>
        <w:tc>
          <w:tcPr>
            <w:tcW w:w="582" w:type="dxa"/>
            <w:vMerge/>
          </w:tcPr>
          <w:p w:rsidR="00B05FA9" w:rsidRPr="006369BC" w:rsidDel="00CF30D1" w:rsidRDefault="00B05FA9" w:rsidP="00EE4D6C">
            <w:pPr>
              <w:jc w:val="left"/>
              <w:rPr>
                <w:del w:id="9907" w:author="作成者"/>
                <w:rFonts w:hint="default"/>
                <w:color w:val="auto"/>
              </w:rPr>
            </w:pPr>
          </w:p>
        </w:tc>
        <w:tc>
          <w:tcPr>
            <w:tcW w:w="3735" w:type="dxa"/>
            <w:gridSpan w:val="2"/>
            <w:vAlign w:val="center"/>
          </w:tcPr>
          <w:p w:rsidR="00B05FA9" w:rsidRPr="006369BC" w:rsidDel="00CF30D1" w:rsidRDefault="00B05FA9" w:rsidP="00EE4D6C">
            <w:pPr>
              <w:jc w:val="left"/>
              <w:rPr>
                <w:del w:id="9908" w:author="作成者"/>
                <w:rFonts w:hint="default"/>
                <w:color w:val="auto"/>
              </w:rPr>
            </w:pPr>
          </w:p>
        </w:tc>
        <w:tc>
          <w:tcPr>
            <w:tcW w:w="4005" w:type="dxa"/>
            <w:vAlign w:val="center"/>
          </w:tcPr>
          <w:p w:rsidR="00B05FA9" w:rsidRPr="006369BC" w:rsidDel="00CF30D1" w:rsidRDefault="00B05FA9" w:rsidP="00EE4D6C">
            <w:pPr>
              <w:jc w:val="left"/>
              <w:rPr>
                <w:del w:id="9909" w:author="作成者"/>
                <w:rFonts w:hint="default"/>
                <w:color w:val="auto"/>
              </w:rPr>
            </w:pPr>
          </w:p>
        </w:tc>
        <w:tc>
          <w:tcPr>
            <w:tcW w:w="2542" w:type="dxa"/>
            <w:vAlign w:val="center"/>
          </w:tcPr>
          <w:p w:rsidR="00B05FA9" w:rsidRPr="006369BC" w:rsidDel="00CF30D1" w:rsidRDefault="00B05FA9" w:rsidP="00EE4D6C">
            <w:pPr>
              <w:jc w:val="left"/>
              <w:rPr>
                <w:del w:id="9910" w:author="作成者"/>
                <w:rFonts w:hint="default"/>
                <w:color w:val="auto"/>
              </w:rPr>
            </w:pPr>
          </w:p>
        </w:tc>
      </w:tr>
      <w:tr w:rsidR="00B05FA9" w:rsidRPr="006369BC" w:rsidDel="00CF30D1" w:rsidTr="000A054E">
        <w:trPr>
          <w:trHeight w:val="411"/>
          <w:jc w:val="center"/>
          <w:del w:id="9911" w:author="作成者"/>
        </w:trPr>
        <w:tc>
          <w:tcPr>
            <w:tcW w:w="582" w:type="dxa"/>
            <w:vMerge/>
          </w:tcPr>
          <w:p w:rsidR="00B05FA9" w:rsidRPr="006369BC" w:rsidDel="00CF30D1" w:rsidRDefault="00B05FA9" w:rsidP="00EE4D6C">
            <w:pPr>
              <w:jc w:val="left"/>
              <w:rPr>
                <w:del w:id="9912" w:author="作成者"/>
                <w:rFonts w:hint="default"/>
                <w:color w:val="auto"/>
              </w:rPr>
            </w:pPr>
          </w:p>
        </w:tc>
        <w:tc>
          <w:tcPr>
            <w:tcW w:w="3735" w:type="dxa"/>
            <w:gridSpan w:val="2"/>
            <w:vAlign w:val="center"/>
          </w:tcPr>
          <w:p w:rsidR="00B05FA9" w:rsidRPr="006369BC" w:rsidDel="00CF30D1" w:rsidRDefault="00B05FA9" w:rsidP="00EE4D6C">
            <w:pPr>
              <w:jc w:val="left"/>
              <w:rPr>
                <w:del w:id="9913" w:author="作成者"/>
                <w:rFonts w:hint="default"/>
                <w:color w:val="auto"/>
              </w:rPr>
            </w:pPr>
          </w:p>
        </w:tc>
        <w:tc>
          <w:tcPr>
            <w:tcW w:w="4005" w:type="dxa"/>
            <w:vAlign w:val="center"/>
          </w:tcPr>
          <w:p w:rsidR="00B05FA9" w:rsidRPr="006369BC" w:rsidDel="00CF30D1" w:rsidRDefault="00B05FA9" w:rsidP="00EE4D6C">
            <w:pPr>
              <w:jc w:val="left"/>
              <w:rPr>
                <w:del w:id="9914" w:author="作成者"/>
                <w:rFonts w:hint="default"/>
                <w:color w:val="auto"/>
              </w:rPr>
            </w:pPr>
          </w:p>
        </w:tc>
        <w:tc>
          <w:tcPr>
            <w:tcW w:w="2542" w:type="dxa"/>
            <w:vAlign w:val="center"/>
          </w:tcPr>
          <w:p w:rsidR="00B05FA9" w:rsidRPr="006369BC" w:rsidDel="00CF30D1" w:rsidRDefault="00B05FA9" w:rsidP="00EE4D6C">
            <w:pPr>
              <w:jc w:val="left"/>
              <w:rPr>
                <w:del w:id="9915" w:author="作成者"/>
                <w:rFonts w:hint="default"/>
                <w:color w:val="auto"/>
              </w:rPr>
            </w:pPr>
          </w:p>
        </w:tc>
      </w:tr>
      <w:tr w:rsidR="00B05FA9" w:rsidRPr="006369BC" w:rsidDel="00CF30D1" w:rsidTr="000A054E">
        <w:trPr>
          <w:trHeight w:val="403"/>
          <w:jc w:val="center"/>
          <w:del w:id="9916" w:author="作成者"/>
        </w:trPr>
        <w:tc>
          <w:tcPr>
            <w:tcW w:w="582" w:type="dxa"/>
            <w:vMerge/>
          </w:tcPr>
          <w:p w:rsidR="00B05FA9" w:rsidRPr="006369BC" w:rsidDel="00CF30D1" w:rsidRDefault="00B05FA9" w:rsidP="00EE4D6C">
            <w:pPr>
              <w:jc w:val="left"/>
              <w:rPr>
                <w:del w:id="9917" w:author="作成者"/>
                <w:rFonts w:hint="default"/>
                <w:color w:val="auto"/>
              </w:rPr>
            </w:pPr>
          </w:p>
        </w:tc>
        <w:tc>
          <w:tcPr>
            <w:tcW w:w="3735" w:type="dxa"/>
            <w:gridSpan w:val="2"/>
            <w:vAlign w:val="center"/>
          </w:tcPr>
          <w:p w:rsidR="00B05FA9" w:rsidRPr="006369BC" w:rsidDel="00CF30D1" w:rsidRDefault="00B05FA9" w:rsidP="00EE4D6C">
            <w:pPr>
              <w:jc w:val="left"/>
              <w:rPr>
                <w:del w:id="9918" w:author="作成者"/>
                <w:rFonts w:hint="default"/>
                <w:color w:val="auto"/>
              </w:rPr>
            </w:pPr>
          </w:p>
        </w:tc>
        <w:tc>
          <w:tcPr>
            <w:tcW w:w="4005" w:type="dxa"/>
            <w:vAlign w:val="center"/>
          </w:tcPr>
          <w:p w:rsidR="00B05FA9" w:rsidRPr="006369BC" w:rsidDel="00CF30D1" w:rsidRDefault="00B05FA9" w:rsidP="00EE4D6C">
            <w:pPr>
              <w:jc w:val="left"/>
              <w:rPr>
                <w:del w:id="9919" w:author="作成者"/>
                <w:rFonts w:hint="default"/>
                <w:color w:val="auto"/>
              </w:rPr>
            </w:pPr>
          </w:p>
        </w:tc>
        <w:tc>
          <w:tcPr>
            <w:tcW w:w="2542" w:type="dxa"/>
            <w:vAlign w:val="center"/>
          </w:tcPr>
          <w:p w:rsidR="00B05FA9" w:rsidRPr="006369BC" w:rsidDel="00CF30D1" w:rsidRDefault="00B05FA9" w:rsidP="00EE4D6C">
            <w:pPr>
              <w:jc w:val="left"/>
              <w:rPr>
                <w:del w:id="9920" w:author="作成者"/>
                <w:rFonts w:hint="default"/>
                <w:color w:val="auto"/>
              </w:rPr>
            </w:pPr>
          </w:p>
        </w:tc>
      </w:tr>
      <w:tr w:rsidR="00B05FA9" w:rsidRPr="006369BC" w:rsidDel="00CF30D1" w:rsidTr="000A054E">
        <w:trPr>
          <w:trHeight w:val="419"/>
          <w:jc w:val="center"/>
          <w:del w:id="9921" w:author="作成者"/>
        </w:trPr>
        <w:tc>
          <w:tcPr>
            <w:tcW w:w="582" w:type="dxa"/>
            <w:vMerge/>
          </w:tcPr>
          <w:p w:rsidR="00B05FA9" w:rsidRPr="006369BC" w:rsidDel="00CF30D1" w:rsidRDefault="00B05FA9" w:rsidP="00EE4D6C">
            <w:pPr>
              <w:jc w:val="left"/>
              <w:rPr>
                <w:del w:id="9922" w:author="作成者"/>
                <w:rFonts w:hint="default"/>
                <w:color w:val="auto"/>
              </w:rPr>
            </w:pPr>
          </w:p>
        </w:tc>
        <w:tc>
          <w:tcPr>
            <w:tcW w:w="7740" w:type="dxa"/>
            <w:gridSpan w:val="3"/>
            <w:vAlign w:val="center"/>
          </w:tcPr>
          <w:p w:rsidR="00B05FA9" w:rsidRPr="006369BC" w:rsidDel="00CF30D1" w:rsidRDefault="00B05FA9" w:rsidP="00EE4D6C">
            <w:pPr>
              <w:jc w:val="center"/>
              <w:rPr>
                <w:del w:id="9923" w:author="作成者"/>
                <w:rFonts w:hint="default"/>
                <w:color w:val="auto"/>
              </w:rPr>
            </w:pPr>
            <w:del w:id="9924" w:author="作成者">
              <w:r w:rsidRPr="006369BC" w:rsidDel="00CF30D1">
                <w:rPr>
                  <w:color w:val="auto"/>
                </w:rPr>
                <w:delText xml:space="preserve">合　</w:delText>
              </w:r>
              <w:r w:rsidRPr="006369BC" w:rsidDel="00CF30D1">
                <w:rPr>
                  <w:rFonts w:hint="default"/>
                  <w:color w:val="auto"/>
                </w:rPr>
                <w:delText xml:space="preserve">　　　　　　　　</w:delText>
              </w:r>
              <w:r w:rsidRPr="006369BC" w:rsidDel="00CF30D1">
                <w:rPr>
                  <w:color w:val="auto"/>
                </w:rPr>
                <w:delText>計</w:delText>
              </w:r>
            </w:del>
          </w:p>
        </w:tc>
        <w:tc>
          <w:tcPr>
            <w:tcW w:w="2542" w:type="dxa"/>
            <w:vAlign w:val="center"/>
          </w:tcPr>
          <w:p w:rsidR="00B05FA9" w:rsidRPr="006369BC" w:rsidDel="00CF30D1" w:rsidRDefault="00B05FA9" w:rsidP="00EE4D6C">
            <w:pPr>
              <w:jc w:val="left"/>
              <w:rPr>
                <w:del w:id="9925" w:author="作成者"/>
                <w:rFonts w:hint="default"/>
                <w:color w:val="auto"/>
              </w:rPr>
            </w:pPr>
          </w:p>
        </w:tc>
      </w:tr>
      <w:tr w:rsidR="00B05FA9" w:rsidRPr="006369BC" w:rsidDel="00CF30D1" w:rsidTr="000A054E">
        <w:trPr>
          <w:trHeight w:val="557"/>
          <w:jc w:val="center"/>
          <w:del w:id="9926" w:author="作成者"/>
        </w:trPr>
        <w:tc>
          <w:tcPr>
            <w:tcW w:w="582" w:type="dxa"/>
            <w:vMerge w:val="restart"/>
            <w:textDirection w:val="tbRlV"/>
          </w:tcPr>
          <w:p w:rsidR="00B05FA9" w:rsidRPr="006369BC" w:rsidDel="00CF30D1" w:rsidRDefault="00B05FA9" w:rsidP="00EE4D6C">
            <w:pPr>
              <w:ind w:left="113" w:right="113"/>
              <w:jc w:val="center"/>
              <w:rPr>
                <w:del w:id="9927" w:author="作成者"/>
                <w:rFonts w:hint="default"/>
                <w:color w:val="auto"/>
              </w:rPr>
            </w:pPr>
            <w:del w:id="9928" w:author="作成者">
              <w:r w:rsidRPr="006369BC" w:rsidDel="00CF30D1">
                <w:rPr>
                  <w:color w:val="auto"/>
                </w:rPr>
                <w:delText>資格</w:delText>
              </w:r>
              <w:r w:rsidRPr="006369BC" w:rsidDel="00CF30D1">
                <w:rPr>
                  <w:rFonts w:hint="default"/>
                  <w:color w:val="auto"/>
                </w:rPr>
                <w:delText>・免許・学位</w:delText>
              </w:r>
            </w:del>
          </w:p>
        </w:tc>
        <w:tc>
          <w:tcPr>
            <w:tcW w:w="3735" w:type="dxa"/>
            <w:gridSpan w:val="2"/>
            <w:vAlign w:val="center"/>
          </w:tcPr>
          <w:p w:rsidR="00B05FA9" w:rsidRPr="006369BC" w:rsidDel="00CF30D1" w:rsidRDefault="00B05FA9" w:rsidP="00EE4D6C">
            <w:pPr>
              <w:jc w:val="center"/>
              <w:rPr>
                <w:del w:id="9929" w:author="作成者"/>
                <w:rFonts w:hint="default"/>
                <w:color w:val="auto"/>
              </w:rPr>
            </w:pPr>
            <w:del w:id="9930" w:author="作成者">
              <w:r w:rsidRPr="006369BC" w:rsidDel="00CF30D1">
                <w:rPr>
                  <w:color w:val="auto"/>
                </w:rPr>
                <w:delText xml:space="preserve">名　</w:delText>
              </w:r>
              <w:r w:rsidRPr="006369BC" w:rsidDel="00CF30D1">
                <w:rPr>
                  <w:rFonts w:hint="default"/>
                  <w:color w:val="auto"/>
                </w:rPr>
                <w:delText xml:space="preserve">　</w:delText>
              </w:r>
              <w:r w:rsidRPr="006369BC" w:rsidDel="00CF30D1">
                <w:rPr>
                  <w:color w:val="auto"/>
                </w:rPr>
                <w:delText>称</w:delText>
              </w:r>
            </w:del>
          </w:p>
        </w:tc>
        <w:tc>
          <w:tcPr>
            <w:tcW w:w="4005" w:type="dxa"/>
            <w:vAlign w:val="center"/>
          </w:tcPr>
          <w:p w:rsidR="00B05FA9" w:rsidRPr="006369BC" w:rsidDel="00CF30D1" w:rsidRDefault="00B05FA9" w:rsidP="00EE4D6C">
            <w:pPr>
              <w:jc w:val="center"/>
              <w:rPr>
                <w:del w:id="9931" w:author="作成者"/>
                <w:rFonts w:hint="default"/>
                <w:color w:val="auto"/>
              </w:rPr>
            </w:pPr>
            <w:del w:id="9932" w:author="作成者">
              <w:r w:rsidRPr="006369BC" w:rsidDel="00CF30D1">
                <w:rPr>
                  <w:color w:val="auto"/>
                </w:rPr>
                <w:delText>取得機関</w:delText>
              </w:r>
            </w:del>
          </w:p>
        </w:tc>
        <w:tc>
          <w:tcPr>
            <w:tcW w:w="2542" w:type="dxa"/>
            <w:vAlign w:val="center"/>
          </w:tcPr>
          <w:p w:rsidR="00B05FA9" w:rsidRPr="006369BC" w:rsidDel="00CF30D1" w:rsidRDefault="00B05FA9" w:rsidP="00EE4D6C">
            <w:pPr>
              <w:jc w:val="center"/>
              <w:rPr>
                <w:del w:id="9933" w:author="作成者"/>
                <w:rFonts w:hint="default"/>
                <w:color w:val="auto"/>
              </w:rPr>
            </w:pPr>
            <w:del w:id="9934" w:author="作成者">
              <w:r w:rsidRPr="006369BC" w:rsidDel="00CF30D1">
                <w:rPr>
                  <w:color w:val="auto"/>
                </w:rPr>
                <w:delText>取得年月日</w:delText>
              </w:r>
            </w:del>
          </w:p>
        </w:tc>
      </w:tr>
      <w:tr w:rsidR="00B05FA9" w:rsidRPr="006369BC" w:rsidDel="00CF30D1" w:rsidTr="000A054E">
        <w:trPr>
          <w:trHeight w:val="378"/>
          <w:jc w:val="center"/>
          <w:del w:id="9935" w:author="作成者"/>
        </w:trPr>
        <w:tc>
          <w:tcPr>
            <w:tcW w:w="582" w:type="dxa"/>
            <w:vMerge/>
          </w:tcPr>
          <w:p w:rsidR="00B05FA9" w:rsidRPr="006369BC" w:rsidDel="00CF30D1" w:rsidRDefault="00B05FA9" w:rsidP="00EE4D6C">
            <w:pPr>
              <w:jc w:val="left"/>
              <w:rPr>
                <w:del w:id="9936" w:author="作成者"/>
                <w:rFonts w:hint="default"/>
                <w:color w:val="auto"/>
              </w:rPr>
            </w:pPr>
          </w:p>
        </w:tc>
        <w:tc>
          <w:tcPr>
            <w:tcW w:w="3735" w:type="dxa"/>
            <w:gridSpan w:val="2"/>
            <w:vAlign w:val="center"/>
          </w:tcPr>
          <w:p w:rsidR="00B05FA9" w:rsidRPr="006369BC" w:rsidDel="00CF30D1" w:rsidRDefault="00B05FA9" w:rsidP="00EE4D6C">
            <w:pPr>
              <w:jc w:val="left"/>
              <w:rPr>
                <w:del w:id="9937" w:author="作成者"/>
                <w:rFonts w:hint="default"/>
                <w:color w:val="auto"/>
              </w:rPr>
            </w:pPr>
          </w:p>
        </w:tc>
        <w:tc>
          <w:tcPr>
            <w:tcW w:w="4005" w:type="dxa"/>
            <w:vAlign w:val="center"/>
          </w:tcPr>
          <w:p w:rsidR="00B05FA9" w:rsidRPr="006369BC" w:rsidDel="00CF30D1" w:rsidRDefault="00B05FA9" w:rsidP="00EE4D6C">
            <w:pPr>
              <w:jc w:val="left"/>
              <w:rPr>
                <w:del w:id="9938" w:author="作成者"/>
                <w:rFonts w:hint="default"/>
                <w:color w:val="auto"/>
              </w:rPr>
            </w:pPr>
          </w:p>
        </w:tc>
        <w:tc>
          <w:tcPr>
            <w:tcW w:w="2542" w:type="dxa"/>
            <w:vAlign w:val="center"/>
          </w:tcPr>
          <w:p w:rsidR="00B05FA9" w:rsidRPr="006369BC" w:rsidDel="00CF30D1" w:rsidRDefault="00B05FA9" w:rsidP="00EE4D6C">
            <w:pPr>
              <w:jc w:val="left"/>
              <w:rPr>
                <w:del w:id="9939" w:author="作成者"/>
                <w:rFonts w:hint="default"/>
                <w:color w:val="auto"/>
              </w:rPr>
            </w:pPr>
          </w:p>
        </w:tc>
      </w:tr>
      <w:tr w:rsidR="00B05FA9" w:rsidRPr="006369BC" w:rsidDel="00CF30D1" w:rsidTr="000A054E">
        <w:trPr>
          <w:trHeight w:val="413"/>
          <w:jc w:val="center"/>
          <w:del w:id="9940" w:author="作成者"/>
        </w:trPr>
        <w:tc>
          <w:tcPr>
            <w:tcW w:w="582" w:type="dxa"/>
            <w:vMerge/>
          </w:tcPr>
          <w:p w:rsidR="00B05FA9" w:rsidRPr="006369BC" w:rsidDel="00CF30D1" w:rsidRDefault="00B05FA9" w:rsidP="00EE4D6C">
            <w:pPr>
              <w:jc w:val="left"/>
              <w:rPr>
                <w:del w:id="9941" w:author="作成者"/>
                <w:rFonts w:hint="default"/>
                <w:color w:val="auto"/>
              </w:rPr>
            </w:pPr>
          </w:p>
        </w:tc>
        <w:tc>
          <w:tcPr>
            <w:tcW w:w="3735" w:type="dxa"/>
            <w:gridSpan w:val="2"/>
            <w:vAlign w:val="center"/>
          </w:tcPr>
          <w:p w:rsidR="00B05FA9" w:rsidRPr="006369BC" w:rsidDel="00CF30D1" w:rsidRDefault="00B05FA9" w:rsidP="00EE4D6C">
            <w:pPr>
              <w:jc w:val="left"/>
              <w:rPr>
                <w:del w:id="9942" w:author="作成者"/>
                <w:rFonts w:hint="default"/>
                <w:color w:val="auto"/>
              </w:rPr>
            </w:pPr>
          </w:p>
        </w:tc>
        <w:tc>
          <w:tcPr>
            <w:tcW w:w="4005" w:type="dxa"/>
            <w:vAlign w:val="center"/>
          </w:tcPr>
          <w:p w:rsidR="00B05FA9" w:rsidRPr="006369BC" w:rsidDel="00CF30D1" w:rsidRDefault="00B05FA9" w:rsidP="00EE4D6C">
            <w:pPr>
              <w:jc w:val="left"/>
              <w:rPr>
                <w:del w:id="9943" w:author="作成者"/>
                <w:rFonts w:hint="default"/>
                <w:color w:val="auto"/>
              </w:rPr>
            </w:pPr>
          </w:p>
        </w:tc>
        <w:tc>
          <w:tcPr>
            <w:tcW w:w="2542" w:type="dxa"/>
            <w:vAlign w:val="center"/>
          </w:tcPr>
          <w:p w:rsidR="00B05FA9" w:rsidRPr="006369BC" w:rsidDel="00CF30D1" w:rsidRDefault="00B05FA9" w:rsidP="00EE4D6C">
            <w:pPr>
              <w:jc w:val="left"/>
              <w:rPr>
                <w:del w:id="9944" w:author="作成者"/>
                <w:rFonts w:hint="default"/>
                <w:color w:val="auto"/>
              </w:rPr>
            </w:pPr>
          </w:p>
        </w:tc>
      </w:tr>
      <w:tr w:rsidR="00B05FA9" w:rsidRPr="006369BC" w:rsidDel="00CF30D1" w:rsidTr="000A054E">
        <w:trPr>
          <w:trHeight w:val="406"/>
          <w:jc w:val="center"/>
          <w:del w:id="9945" w:author="作成者"/>
        </w:trPr>
        <w:tc>
          <w:tcPr>
            <w:tcW w:w="582" w:type="dxa"/>
            <w:vMerge/>
          </w:tcPr>
          <w:p w:rsidR="00B05FA9" w:rsidRPr="006369BC" w:rsidDel="00CF30D1" w:rsidRDefault="00B05FA9" w:rsidP="00EE4D6C">
            <w:pPr>
              <w:jc w:val="left"/>
              <w:rPr>
                <w:del w:id="9946" w:author="作成者"/>
                <w:rFonts w:hint="default"/>
                <w:color w:val="auto"/>
              </w:rPr>
            </w:pPr>
          </w:p>
        </w:tc>
        <w:tc>
          <w:tcPr>
            <w:tcW w:w="3735" w:type="dxa"/>
            <w:gridSpan w:val="2"/>
            <w:vAlign w:val="center"/>
          </w:tcPr>
          <w:p w:rsidR="00B05FA9" w:rsidRPr="006369BC" w:rsidDel="00CF30D1" w:rsidRDefault="00B05FA9" w:rsidP="00EE4D6C">
            <w:pPr>
              <w:jc w:val="left"/>
              <w:rPr>
                <w:del w:id="9947" w:author="作成者"/>
                <w:rFonts w:hint="default"/>
                <w:color w:val="auto"/>
              </w:rPr>
            </w:pPr>
          </w:p>
        </w:tc>
        <w:tc>
          <w:tcPr>
            <w:tcW w:w="4005" w:type="dxa"/>
            <w:vAlign w:val="center"/>
          </w:tcPr>
          <w:p w:rsidR="00B05FA9" w:rsidRPr="006369BC" w:rsidDel="00CF30D1" w:rsidRDefault="00B05FA9" w:rsidP="00EE4D6C">
            <w:pPr>
              <w:jc w:val="left"/>
              <w:rPr>
                <w:del w:id="9948" w:author="作成者"/>
                <w:rFonts w:hint="default"/>
                <w:color w:val="auto"/>
              </w:rPr>
            </w:pPr>
          </w:p>
        </w:tc>
        <w:tc>
          <w:tcPr>
            <w:tcW w:w="2542" w:type="dxa"/>
            <w:vAlign w:val="center"/>
          </w:tcPr>
          <w:p w:rsidR="00B05FA9" w:rsidRPr="006369BC" w:rsidDel="00CF30D1" w:rsidRDefault="00B05FA9" w:rsidP="00EE4D6C">
            <w:pPr>
              <w:jc w:val="left"/>
              <w:rPr>
                <w:del w:id="9949" w:author="作成者"/>
                <w:rFonts w:hint="default"/>
                <w:color w:val="auto"/>
              </w:rPr>
            </w:pPr>
          </w:p>
        </w:tc>
      </w:tr>
      <w:tr w:rsidR="00B05FA9" w:rsidRPr="006369BC" w:rsidDel="00CF30D1" w:rsidTr="000A054E">
        <w:trPr>
          <w:trHeight w:val="425"/>
          <w:jc w:val="center"/>
          <w:del w:id="9950" w:author="作成者"/>
        </w:trPr>
        <w:tc>
          <w:tcPr>
            <w:tcW w:w="582" w:type="dxa"/>
            <w:vMerge/>
          </w:tcPr>
          <w:p w:rsidR="00B05FA9" w:rsidRPr="006369BC" w:rsidDel="00CF30D1" w:rsidRDefault="00B05FA9" w:rsidP="00EE4D6C">
            <w:pPr>
              <w:jc w:val="left"/>
              <w:rPr>
                <w:del w:id="9951" w:author="作成者"/>
                <w:rFonts w:hint="default"/>
                <w:color w:val="auto"/>
              </w:rPr>
            </w:pPr>
          </w:p>
        </w:tc>
        <w:tc>
          <w:tcPr>
            <w:tcW w:w="3735" w:type="dxa"/>
            <w:gridSpan w:val="2"/>
            <w:vAlign w:val="center"/>
          </w:tcPr>
          <w:p w:rsidR="00B05FA9" w:rsidRPr="006369BC" w:rsidDel="00CF30D1" w:rsidRDefault="00B05FA9" w:rsidP="00EE4D6C">
            <w:pPr>
              <w:jc w:val="left"/>
              <w:rPr>
                <w:del w:id="9952" w:author="作成者"/>
                <w:rFonts w:hint="default"/>
                <w:color w:val="auto"/>
              </w:rPr>
            </w:pPr>
          </w:p>
        </w:tc>
        <w:tc>
          <w:tcPr>
            <w:tcW w:w="4005" w:type="dxa"/>
            <w:vAlign w:val="center"/>
          </w:tcPr>
          <w:p w:rsidR="00B05FA9" w:rsidRPr="006369BC" w:rsidDel="00CF30D1" w:rsidRDefault="00B05FA9" w:rsidP="00EE4D6C">
            <w:pPr>
              <w:jc w:val="left"/>
              <w:rPr>
                <w:del w:id="9953" w:author="作成者"/>
                <w:rFonts w:hint="default"/>
                <w:color w:val="auto"/>
              </w:rPr>
            </w:pPr>
          </w:p>
        </w:tc>
        <w:tc>
          <w:tcPr>
            <w:tcW w:w="2542" w:type="dxa"/>
            <w:vAlign w:val="center"/>
          </w:tcPr>
          <w:p w:rsidR="00B05FA9" w:rsidRPr="006369BC" w:rsidDel="00CF30D1" w:rsidRDefault="00B05FA9" w:rsidP="00EE4D6C">
            <w:pPr>
              <w:jc w:val="left"/>
              <w:rPr>
                <w:del w:id="9954" w:author="作成者"/>
                <w:rFonts w:hint="default"/>
                <w:color w:val="auto"/>
              </w:rPr>
            </w:pPr>
          </w:p>
        </w:tc>
      </w:tr>
      <w:tr w:rsidR="00B05FA9" w:rsidRPr="006369BC" w:rsidDel="00CF30D1" w:rsidTr="000A054E">
        <w:trPr>
          <w:trHeight w:val="425"/>
          <w:jc w:val="center"/>
          <w:del w:id="9955" w:author="作成者"/>
        </w:trPr>
        <w:tc>
          <w:tcPr>
            <w:tcW w:w="582" w:type="dxa"/>
            <w:vMerge/>
          </w:tcPr>
          <w:p w:rsidR="00B05FA9" w:rsidRPr="006369BC" w:rsidDel="00CF30D1" w:rsidRDefault="00B05FA9" w:rsidP="00EE4D6C">
            <w:pPr>
              <w:jc w:val="left"/>
              <w:rPr>
                <w:del w:id="9956" w:author="作成者"/>
                <w:rFonts w:hint="default"/>
                <w:color w:val="auto"/>
              </w:rPr>
            </w:pPr>
          </w:p>
        </w:tc>
        <w:tc>
          <w:tcPr>
            <w:tcW w:w="3735" w:type="dxa"/>
            <w:gridSpan w:val="2"/>
            <w:vAlign w:val="center"/>
          </w:tcPr>
          <w:p w:rsidR="00B05FA9" w:rsidRPr="006369BC" w:rsidDel="00CF30D1" w:rsidRDefault="00B05FA9" w:rsidP="00EE4D6C">
            <w:pPr>
              <w:jc w:val="left"/>
              <w:rPr>
                <w:del w:id="9957" w:author="作成者"/>
                <w:rFonts w:hint="default"/>
                <w:color w:val="auto"/>
              </w:rPr>
            </w:pPr>
          </w:p>
        </w:tc>
        <w:tc>
          <w:tcPr>
            <w:tcW w:w="4005" w:type="dxa"/>
            <w:vAlign w:val="center"/>
          </w:tcPr>
          <w:p w:rsidR="00B05FA9" w:rsidRPr="006369BC" w:rsidDel="00CF30D1" w:rsidRDefault="00B05FA9" w:rsidP="00EE4D6C">
            <w:pPr>
              <w:jc w:val="left"/>
              <w:rPr>
                <w:del w:id="9958" w:author="作成者"/>
                <w:rFonts w:hint="default"/>
                <w:color w:val="auto"/>
              </w:rPr>
            </w:pPr>
          </w:p>
        </w:tc>
        <w:tc>
          <w:tcPr>
            <w:tcW w:w="2542" w:type="dxa"/>
            <w:vAlign w:val="center"/>
          </w:tcPr>
          <w:p w:rsidR="00B05FA9" w:rsidRPr="006369BC" w:rsidDel="00CF30D1" w:rsidRDefault="00B05FA9" w:rsidP="00EE4D6C">
            <w:pPr>
              <w:jc w:val="left"/>
              <w:rPr>
                <w:del w:id="9959" w:author="作成者"/>
                <w:rFonts w:hint="default"/>
                <w:color w:val="auto"/>
              </w:rPr>
            </w:pPr>
          </w:p>
        </w:tc>
      </w:tr>
    </w:tbl>
    <w:p w:rsidR="00B05FA9" w:rsidRPr="006369BC" w:rsidDel="00CF30D1" w:rsidRDefault="00B05FA9" w:rsidP="00EE4D6C">
      <w:pPr>
        <w:ind w:left="660" w:hangingChars="300" w:hanging="660"/>
        <w:rPr>
          <w:del w:id="9960" w:author="作成者"/>
          <w:rFonts w:hint="default"/>
          <w:color w:val="auto"/>
        </w:rPr>
      </w:pPr>
      <w:del w:id="9961" w:author="作成者">
        <w:r w:rsidRPr="006369BC" w:rsidDel="00CF30D1">
          <w:rPr>
            <w:color w:val="auto"/>
          </w:rPr>
          <w:delText>（注</w:delText>
        </w:r>
        <w:r w:rsidRPr="006369BC" w:rsidDel="00CF30D1">
          <w:rPr>
            <w:rFonts w:hint="default"/>
            <w:color w:val="auto"/>
          </w:rPr>
          <w:delText>１</w:delText>
        </w:r>
        <w:r w:rsidRPr="006369BC" w:rsidDel="00CF30D1">
          <w:rPr>
            <w:color w:val="auto"/>
          </w:rPr>
          <w:delText xml:space="preserve">）　</w:delText>
        </w:r>
        <w:r w:rsidRPr="006369BC" w:rsidDel="00CF30D1">
          <w:rPr>
            <w:rFonts w:hint="default"/>
            <w:color w:val="auto"/>
          </w:rPr>
          <w:delText>各教員ごとに作成すること</w:delText>
        </w:r>
        <w:r w:rsidRPr="006369BC" w:rsidDel="00CF30D1">
          <w:rPr>
            <w:color w:val="auto"/>
          </w:rPr>
          <w:delText>。</w:delText>
        </w:r>
      </w:del>
    </w:p>
    <w:p w:rsidR="00B05FA9" w:rsidRPr="006369BC" w:rsidDel="00CF30D1" w:rsidRDefault="00B05FA9" w:rsidP="00EE4D6C">
      <w:pPr>
        <w:ind w:left="660" w:hangingChars="300" w:hanging="660"/>
        <w:rPr>
          <w:del w:id="9962" w:author="作成者"/>
          <w:rFonts w:hint="default"/>
          <w:color w:val="auto"/>
        </w:rPr>
      </w:pPr>
      <w:del w:id="9963" w:author="作成者">
        <w:r w:rsidRPr="006369BC" w:rsidDel="00CF30D1">
          <w:rPr>
            <w:color w:val="auto"/>
          </w:rPr>
          <w:delText>（注</w:delText>
        </w:r>
        <w:r w:rsidRPr="006369BC" w:rsidDel="00CF30D1">
          <w:rPr>
            <w:rFonts w:hint="default"/>
            <w:color w:val="auto"/>
          </w:rPr>
          <w:delText>２</w:delText>
        </w:r>
        <w:r w:rsidRPr="006369BC" w:rsidDel="00CF30D1">
          <w:rPr>
            <w:color w:val="auto"/>
          </w:rPr>
          <w:delText xml:space="preserve">）　</w:delText>
        </w:r>
        <w:r w:rsidRPr="006369BC" w:rsidDel="00CF30D1">
          <w:rPr>
            <w:rFonts w:hint="default"/>
            <w:color w:val="auto"/>
          </w:rPr>
          <w:delText>修了した講習会の修了証の写しを添付すること。</w:delText>
        </w:r>
      </w:del>
    </w:p>
    <w:p w:rsidR="00B05FA9" w:rsidRPr="006369BC" w:rsidDel="00CF30D1" w:rsidRDefault="00B05FA9" w:rsidP="00EE4D6C">
      <w:pPr>
        <w:ind w:left="660" w:hangingChars="300" w:hanging="660"/>
        <w:rPr>
          <w:del w:id="9964" w:author="作成者"/>
          <w:rFonts w:hint="default"/>
          <w:color w:val="auto"/>
        </w:rPr>
      </w:pPr>
      <w:del w:id="9965" w:author="作成者">
        <w:r w:rsidRPr="006369BC" w:rsidDel="00CF30D1">
          <w:rPr>
            <w:color w:val="auto"/>
          </w:rPr>
          <w:delText>（注</w:delText>
        </w:r>
        <w:r w:rsidRPr="006369BC" w:rsidDel="00CF30D1">
          <w:rPr>
            <w:rFonts w:hint="default"/>
            <w:color w:val="auto"/>
          </w:rPr>
          <w:delText>３</w:delText>
        </w:r>
        <w:r w:rsidRPr="006369BC" w:rsidDel="00CF30D1">
          <w:rPr>
            <w:color w:val="auto"/>
          </w:rPr>
          <w:delText>）　「</w:delText>
        </w:r>
        <w:r w:rsidRPr="006369BC" w:rsidDel="00CF30D1">
          <w:rPr>
            <w:rFonts w:hint="default"/>
            <w:color w:val="auto"/>
          </w:rPr>
          <w:delText>資格・免許・学位」欄に記載した資格等については、当該</w:delText>
        </w:r>
        <w:r w:rsidRPr="006369BC" w:rsidDel="00CF30D1">
          <w:rPr>
            <w:color w:val="auto"/>
          </w:rPr>
          <w:delText>資格証</w:delText>
        </w:r>
        <w:r w:rsidRPr="006369BC" w:rsidDel="00CF30D1">
          <w:rPr>
            <w:rFonts w:hint="default"/>
            <w:color w:val="auto"/>
          </w:rPr>
          <w:delText>等</w:delText>
        </w:r>
        <w:r w:rsidRPr="006369BC" w:rsidDel="00CF30D1">
          <w:rPr>
            <w:color w:val="auto"/>
          </w:rPr>
          <w:delText>の</w:delText>
        </w:r>
        <w:r w:rsidRPr="006369BC" w:rsidDel="00CF30D1">
          <w:rPr>
            <w:rFonts w:hint="default"/>
            <w:color w:val="auto"/>
          </w:rPr>
          <w:delText>写しを添付すること。</w:delText>
        </w:r>
      </w:del>
    </w:p>
    <w:p w:rsidR="00B05FA9" w:rsidRPr="006369BC" w:rsidDel="00CF30D1" w:rsidRDefault="00B05FA9" w:rsidP="00EE4D6C">
      <w:pPr>
        <w:ind w:left="660" w:hangingChars="300" w:hanging="660"/>
        <w:rPr>
          <w:del w:id="9966" w:author="作成者"/>
          <w:rFonts w:hint="default"/>
          <w:color w:val="auto"/>
        </w:rPr>
      </w:pPr>
    </w:p>
    <w:p w:rsidR="00B05FA9" w:rsidRPr="006369BC" w:rsidDel="00CF30D1" w:rsidRDefault="00B05FA9" w:rsidP="00EE4D6C">
      <w:pPr>
        <w:ind w:left="660" w:hangingChars="300" w:hanging="660"/>
        <w:rPr>
          <w:del w:id="9967" w:author="作成者"/>
          <w:rFonts w:hint="default"/>
          <w:color w:val="auto"/>
        </w:rPr>
      </w:pPr>
    </w:p>
    <w:p w:rsidR="00B05FA9" w:rsidRPr="006369BC" w:rsidDel="00CF30D1" w:rsidRDefault="00B05FA9" w:rsidP="00EE4D6C">
      <w:pPr>
        <w:ind w:left="660" w:hangingChars="300" w:hanging="660"/>
        <w:rPr>
          <w:del w:id="9968" w:author="作成者"/>
          <w:rFonts w:hint="default"/>
          <w:color w:val="auto"/>
        </w:rPr>
      </w:pPr>
    </w:p>
    <w:p w:rsidR="00B05FA9" w:rsidRPr="006369BC" w:rsidDel="00CF30D1" w:rsidRDefault="00B05FA9" w:rsidP="00EE4D6C">
      <w:pPr>
        <w:ind w:left="660" w:hangingChars="300" w:hanging="660"/>
        <w:rPr>
          <w:del w:id="9969" w:author="作成者"/>
          <w:rFonts w:hint="default"/>
          <w:color w:val="auto"/>
        </w:rPr>
      </w:pPr>
    </w:p>
    <w:p w:rsidR="00B05FA9" w:rsidRPr="006369BC" w:rsidDel="00CF30D1" w:rsidRDefault="00B05FA9" w:rsidP="00EE4D6C">
      <w:pPr>
        <w:ind w:left="660" w:hangingChars="300" w:hanging="660"/>
        <w:rPr>
          <w:del w:id="9970" w:author="作成者"/>
          <w:rFonts w:hint="default"/>
          <w:color w:val="auto"/>
        </w:rPr>
      </w:pPr>
    </w:p>
    <w:p w:rsidR="00B05FA9" w:rsidRPr="006369BC" w:rsidDel="00CF30D1" w:rsidRDefault="00B05FA9" w:rsidP="00EE4D6C">
      <w:pPr>
        <w:ind w:left="660" w:hangingChars="300" w:hanging="660"/>
        <w:rPr>
          <w:del w:id="9971" w:author="作成者"/>
          <w:rFonts w:hint="default"/>
          <w:color w:val="auto"/>
        </w:rPr>
      </w:pPr>
    </w:p>
    <w:p w:rsidR="00B05FA9" w:rsidRPr="006369BC" w:rsidDel="00CF30D1" w:rsidRDefault="00B05FA9" w:rsidP="00EE4D6C">
      <w:pPr>
        <w:ind w:left="660" w:hangingChars="300" w:hanging="660"/>
        <w:rPr>
          <w:del w:id="9972" w:author="作成者"/>
          <w:rFonts w:hint="default"/>
          <w:color w:val="auto"/>
        </w:rPr>
      </w:pPr>
    </w:p>
    <w:p w:rsidR="00B05FA9" w:rsidRPr="006369BC" w:rsidDel="00CF30D1" w:rsidRDefault="00B05FA9" w:rsidP="00EE4D6C">
      <w:pPr>
        <w:rPr>
          <w:del w:id="9973" w:author="作成者"/>
          <w:rFonts w:hint="default"/>
          <w:color w:val="auto"/>
        </w:rPr>
        <w:sectPr w:rsidR="00B05FA9" w:rsidRPr="006369BC" w:rsidDel="00CF30D1" w:rsidSect="00362D74">
          <w:pgSz w:w="11906" w:h="16838" w:code="9"/>
          <w:pgMar w:top="1134" w:right="851" w:bottom="851" w:left="851" w:header="851" w:footer="992" w:gutter="0"/>
          <w:cols w:space="425"/>
          <w:docGrid w:linePitch="360"/>
        </w:sectPr>
      </w:pPr>
    </w:p>
    <w:p w:rsidR="00A32B12" w:rsidDel="00CF30D1" w:rsidRDefault="00A32B12" w:rsidP="00EE4D6C">
      <w:pPr>
        <w:ind w:left="311" w:hangingChars="129" w:hanging="311"/>
        <w:rPr>
          <w:del w:id="9974" w:author="作成者"/>
          <w:rFonts w:hint="default"/>
          <w:b/>
          <w:color w:val="auto"/>
          <w:sz w:val="24"/>
          <w:szCs w:val="21"/>
        </w:rPr>
      </w:pPr>
      <w:del w:id="9975" w:author="作成者">
        <w:r w:rsidRPr="00F93722" w:rsidDel="00CF30D1">
          <w:rPr>
            <w:b/>
            <w:color w:val="auto"/>
            <w:sz w:val="24"/>
            <w:szCs w:val="21"/>
          </w:rPr>
          <w:delText>添付書類</w:delText>
        </w:r>
      </w:del>
    </w:p>
    <w:p w:rsidR="00A32B12" w:rsidRPr="009F2E7B" w:rsidDel="00CF30D1" w:rsidRDefault="00A32B12" w:rsidP="00EE4D6C">
      <w:pPr>
        <w:ind w:left="414" w:hangingChars="129" w:hanging="414"/>
        <w:rPr>
          <w:del w:id="9976" w:author="作成者"/>
          <w:rFonts w:hint="default"/>
          <w:b/>
          <w:color w:val="auto"/>
          <w:sz w:val="32"/>
          <w:szCs w:val="21"/>
        </w:rPr>
      </w:pPr>
    </w:p>
    <w:p w:rsidR="00A32B12" w:rsidRPr="009F2E7B" w:rsidDel="00CF30D1" w:rsidRDefault="00A32B12" w:rsidP="00EE4D6C">
      <w:pPr>
        <w:pStyle w:val="a6"/>
        <w:numPr>
          <w:ilvl w:val="0"/>
          <w:numId w:val="40"/>
        </w:numPr>
        <w:ind w:leftChars="0"/>
        <w:rPr>
          <w:del w:id="9977" w:author="作成者"/>
          <w:rFonts w:hint="default"/>
          <w:color w:val="auto"/>
          <w:sz w:val="24"/>
          <w:szCs w:val="21"/>
        </w:rPr>
      </w:pPr>
      <w:del w:id="9978" w:author="作成者">
        <w:r w:rsidRPr="009F2E7B" w:rsidDel="00CF30D1">
          <w:rPr>
            <w:color w:val="auto"/>
            <w:sz w:val="24"/>
            <w:szCs w:val="21"/>
          </w:rPr>
          <w:delText>実務者</w:delText>
        </w:r>
        <w:r w:rsidRPr="009F2E7B" w:rsidDel="00CF30D1">
          <w:rPr>
            <w:rFonts w:hint="default"/>
            <w:color w:val="auto"/>
            <w:sz w:val="24"/>
            <w:szCs w:val="21"/>
          </w:rPr>
          <w:delText>施設</w:delText>
        </w:r>
        <w:r w:rsidRPr="009F2E7B" w:rsidDel="00CF30D1">
          <w:rPr>
            <w:color w:val="auto"/>
            <w:sz w:val="24"/>
            <w:szCs w:val="21"/>
          </w:rPr>
          <w:delText>設置者に関する</w:delText>
        </w:r>
        <w:r w:rsidRPr="009F2E7B" w:rsidDel="00CF30D1">
          <w:rPr>
            <w:rFonts w:hint="default"/>
            <w:color w:val="auto"/>
            <w:sz w:val="24"/>
            <w:szCs w:val="21"/>
          </w:rPr>
          <w:delText>書類</w:delText>
        </w:r>
      </w:del>
    </w:p>
    <w:p w:rsidR="00A32B12" w:rsidRPr="009F2E7B" w:rsidDel="00CF30D1" w:rsidRDefault="00A32B12" w:rsidP="00EE4D6C">
      <w:pPr>
        <w:spacing w:line="276" w:lineRule="auto"/>
        <w:ind w:firstLineChars="400" w:firstLine="960"/>
        <w:rPr>
          <w:del w:id="9979" w:author="作成者"/>
          <w:rFonts w:hint="default"/>
          <w:color w:val="auto"/>
          <w:sz w:val="24"/>
          <w:szCs w:val="21"/>
        </w:rPr>
      </w:pPr>
      <w:del w:id="9980" w:author="作成者">
        <w:r w:rsidRPr="009F2E7B" w:rsidDel="00CF30D1">
          <w:rPr>
            <w:rFonts w:hint="default"/>
            <w:color w:val="auto"/>
            <w:sz w:val="24"/>
            <w:szCs w:val="21"/>
          </w:rPr>
          <w:delText>ア</w:delText>
        </w:r>
        <w:r w:rsidRPr="009F2E7B" w:rsidDel="00CF30D1">
          <w:rPr>
            <w:color w:val="auto"/>
            <w:sz w:val="24"/>
            <w:szCs w:val="21"/>
          </w:rPr>
          <w:delText xml:space="preserve"> </w:delText>
        </w:r>
        <w:r w:rsidRPr="009F2E7B" w:rsidDel="00CF30D1">
          <w:rPr>
            <w:rFonts w:hint="default"/>
            <w:color w:val="auto"/>
            <w:sz w:val="24"/>
            <w:szCs w:val="21"/>
          </w:rPr>
          <w:delText>法人の寄付行為又は定款</w:delText>
        </w:r>
      </w:del>
    </w:p>
    <w:p w:rsidR="00663EC0" w:rsidRPr="009F2E7B" w:rsidDel="00CF30D1" w:rsidRDefault="00A32B12" w:rsidP="00EE4D6C">
      <w:pPr>
        <w:spacing w:line="276" w:lineRule="auto"/>
        <w:ind w:firstLineChars="500" w:firstLine="1200"/>
        <w:rPr>
          <w:del w:id="9981" w:author="作成者"/>
          <w:rFonts w:hint="default"/>
          <w:color w:val="auto"/>
          <w:sz w:val="24"/>
          <w:szCs w:val="21"/>
        </w:rPr>
        <w:pPrChange w:id="9982" w:author="作成者">
          <w:pPr>
            <w:spacing w:line="276" w:lineRule="auto"/>
            <w:ind w:firstLineChars="400" w:firstLine="960"/>
          </w:pPr>
        </w:pPrChange>
      </w:pPr>
      <w:del w:id="9983" w:author="作成者">
        <w:r w:rsidRPr="00EE4D6C" w:rsidDel="00CF30D1">
          <w:rPr>
            <w:color w:val="FF0000"/>
            <w:sz w:val="24"/>
            <w:szCs w:val="21"/>
            <w:rPrChange w:id="9984" w:author="作成者">
              <w:rPr>
                <w:color w:val="auto"/>
                <w:sz w:val="24"/>
                <w:szCs w:val="21"/>
              </w:rPr>
            </w:rPrChange>
          </w:rPr>
          <w:delText>イ</w:delText>
        </w:r>
        <w:r w:rsidRPr="009F2E7B" w:rsidDel="00CF30D1">
          <w:rPr>
            <w:color w:val="auto"/>
            <w:sz w:val="24"/>
            <w:szCs w:val="21"/>
          </w:rPr>
          <w:delText xml:space="preserve"> </w:delText>
        </w:r>
        <w:r w:rsidRPr="009F2E7B" w:rsidDel="00CF30D1">
          <w:rPr>
            <w:rFonts w:hint="default"/>
            <w:color w:val="auto"/>
            <w:sz w:val="24"/>
            <w:szCs w:val="21"/>
          </w:rPr>
          <w:delText>役員名簿</w:delText>
        </w:r>
      </w:del>
    </w:p>
    <w:p w:rsidR="00A32B12" w:rsidRPr="009F2E7B" w:rsidDel="00CF30D1" w:rsidRDefault="00A32B12" w:rsidP="00EE4D6C">
      <w:pPr>
        <w:spacing w:line="276" w:lineRule="auto"/>
        <w:ind w:firstLineChars="400" w:firstLine="960"/>
        <w:rPr>
          <w:del w:id="9985" w:author="作成者"/>
          <w:rFonts w:hint="default"/>
          <w:color w:val="auto"/>
          <w:sz w:val="24"/>
          <w:szCs w:val="21"/>
        </w:rPr>
      </w:pPr>
      <w:del w:id="9986" w:author="作成者">
        <w:r w:rsidRPr="00EE4D6C" w:rsidDel="00CF30D1">
          <w:rPr>
            <w:color w:val="FF0000"/>
            <w:sz w:val="24"/>
            <w:szCs w:val="21"/>
            <w:rPrChange w:id="9987" w:author="作成者">
              <w:rPr>
                <w:color w:val="auto"/>
                <w:sz w:val="24"/>
                <w:szCs w:val="21"/>
              </w:rPr>
            </w:rPrChange>
          </w:rPr>
          <w:delText>ウ</w:delText>
        </w:r>
        <w:r w:rsidRPr="009F2E7B" w:rsidDel="00CF30D1">
          <w:rPr>
            <w:color w:val="auto"/>
            <w:sz w:val="24"/>
            <w:szCs w:val="21"/>
          </w:rPr>
          <w:delText xml:space="preserve"> </w:delText>
        </w:r>
        <w:r w:rsidRPr="009F2E7B" w:rsidDel="00CF30D1">
          <w:rPr>
            <w:rFonts w:hint="default"/>
            <w:color w:val="auto"/>
            <w:sz w:val="24"/>
            <w:szCs w:val="21"/>
          </w:rPr>
          <w:delText>申請年度の事業計画及び</w:delText>
        </w:r>
        <w:r w:rsidRPr="009F2E7B" w:rsidDel="00CF30D1">
          <w:rPr>
            <w:color w:val="auto"/>
            <w:sz w:val="24"/>
            <w:szCs w:val="21"/>
          </w:rPr>
          <w:delText>収支予算書</w:delText>
        </w:r>
      </w:del>
    </w:p>
    <w:p w:rsidR="00A32B12" w:rsidRPr="009F2E7B" w:rsidDel="00CF30D1" w:rsidRDefault="00A32B12" w:rsidP="00EE4D6C">
      <w:pPr>
        <w:spacing w:line="276" w:lineRule="auto"/>
        <w:ind w:firstLineChars="400" w:firstLine="960"/>
        <w:rPr>
          <w:del w:id="9988" w:author="作成者"/>
          <w:rFonts w:hint="default"/>
          <w:color w:val="auto"/>
          <w:sz w:val="24"/>
          <w:szCs w:val="21"/>
        </w:rPr>
      </w:pPr>
      <w:del w:id="9989" w:author="作成者">
        <w:r w:rsidRPr="00EE4D6C" w:rsidDel="00CF30D1">
          <w:rPr>
            <w:color w:val="FF0000"/>
            <w:sz w:val="24"/>
            <w:szCs w:val="21"/>
            <w:rPrChange w:id="9990" w:author="作成者">
              <w:rPr>
                <w:color w:val="auto"/>
                <w:sz w:val="24"/>
                <w:szCs w:val="21"/>
              </w:rPr>
            </w:rPrChange>
          </w:rPr>
          <w:delText>エ</w:delText>
        </w:r>
        <w:r w:rsidRPr="009F2E7B" w:rsidDel="00CF30D1">
          <w:rPr>
            <w:color w:val="auto"/>
            <w:sz w:val="24"/>
            <w:szCs w:val="21"/>
          </w:rPr>
          <w:delText xml:space="preserve"> </w:delText>
        </w:r>
        <w:r w:rsidRPr="009F2E7B" w:rsidDel="00CF30D1">
          <w:rPr>
            <w:rFonts w:hint="default"/>
            <w:color w:val="auto"/>
            <w:sz w:val="24"/>
            <w:szCs w:val="21"/>
          </w:rPr>
          <w:delText>介護福祉士の養成について議決している旨を記載した議事録</w:delText>
        </w:r>
      </w:del>
    </w:p>
    <w:p w:rsidR="00A32B12" w:rsidRPr="009F2E7B" w:rsidDel="00CF30D1" w:rsidRDefault="00A32B12" w:rsidP="00EE4D6C">
      <w:pPr>
        <w:spacing w:line="276" w:lineRule="auto"/>
        <w:ind w:firstLineChars="400" w:firstLine="960"/>
        <w:rPr>
          <w:del w:id="9991" w:author="作成者"/>
          <w:rFonts w:hint="default"/>
          <w:color w:val="auto"/>
          <w:sz w:val="24"/>
          <w:szCs w:val="21"/>
        </w:rPr>
      </w:pPr>
      <w:del w:id="9992" w:author="作成者">
        <w:r w:rsidRPr="00EE4D6C" w:rsidDel="00CF30D1">
          <w:rPr>
            <w:color w:val="FF0000"/>
            <w:sz w:val="24"/>
            <w:szCs w:val="21"/>
            <w:rPrChange w:id="9993" w:author="作成者">
              <w:rPr>
                <w:color w:val="auto"/>
                <w:sz w:val="24"/>
                <w:szCs w:val="21"/>
              </w:rPr>
            </w:rPrChange>
          </w:rPr>
          <w:delText>オ</w:delText>
        </w:r>
        <w:r w:rsidRPr="009F2E7B" w:rsidDel="00CF30D1">
          <w:rPr>
            <w:color w:val="auto"/>
            <w:sz w:val="24"/>
            <w:szCs w:val="21"/>
          </w:rPr>
          <w:delText xml:space="preserve"> 介護福祉士実務者</w:delText>
        </w:r>
        <w:r w:rsidRPr="009F2E7B" w:rsidDel="00CF30D1">
          <w:rPr>
            <w:rFonts w:hint="default"/>
            <w:color w:val="auto"/>
            <w:sz w:val="24"/>
            <w:szCs w:val="21"/>
          </w:rPr>
          <w:delText>養成施設の長の履歴書、就任承諾書</w:delText>
        </w:r>
      </w:del>
    </w:p>
    <w:p w:rsidR="00A32B12" w:rsidRPr="009F2E7B" w:rsidDel="00CF30D1" w:rsidRDefault="00A32B12" w:rsidP="00EE4D6C">
      <w:pPr>
        <w:pStyle w:val="a6"/>
        <w:numPr>
          <w:ilvl w:val="0"/>
          <w:numId w:val="40"/>
        </w:numPr>
        <w:spacing w:line="276" w:lineRule="auto"/>
        <w:ind w:leftChars="0"/>
        <w:rPr>
          <w:del w:id="9994" w:author="作成者"/>
          <w:rFonts w:hint="default"/>
          <w:color w:val="auto"/>
          <w:sz w:val="24"/>
          <w:szCs w:val="21"/>
        </w:rPr>
      </w:pPr>
      <w:del w:id="9995" w:author="作成者">
        <w:r w:rsidRPr="009F2E7B" w:rsidDel="00CF30D1">
          <w:rPr>
            <w:rFonts w:hint="default"/>
            <w:color w:val="auto"/>
            <w:sz w:val="24"/>
            <w:szCs w:val="21"/>
          </w:rPr>
          <w:delText>建物に関する書類</w:delText>
        </w:r>
      </w:del>
    </w:p>
    <w:p w:rsidR="00A32B12" w:rsidRPr="009F2E7B" w:rsidDel="00CF30D1" w:rsidRDefault="00A32B12" w:rsidP="00EE4D6C">
      <w:pPr>
        <w:spacing w:line="276" w:lineRule="auto"/>
        <w:rPr>
          <w:del w:id="9996" w:author="作成者"/>
          <w:rFonts w:hint="default"/>
          <w:color w:val="auto"/>
          <w:sz w:val="24"/>
          <w:szCs w:val="21"/>
        </w:rPr>
      </w:pPr>
      <w:del w:id="9997" w:author="作成者">
        <w:r w:rsidRPr="009F2E7B" w:rsidDel="00CF30D1">
          <w:rPr>
            <w:color w:val="auto"/>
            <w:sz w:val="24"/>
            <w:szCs w:val="21"/>
          </w:rPr>
          <w:delText xml:space="preserve">　　　　</w:delText>
        </w:r>
        <w:r w:rsidRPr="009F2E7B" w:rsidDel="00CF30D1">
          <w:rPr>
            <w:rFonts w:hint="default"/>
            <w:color w:val="auto"/>
            <w:sz w:val="24"/>
            <w:szCs w:val="21"/>
          </w:rPr>
          <w:delText xml:space="preserve">　配置図及び平面図（建設予定の場合は設計図）</w:delText>
        </w:r>
      </w:del>
    </w:p>
    <w:p w:rsidR="00A32B12" w:rsidRPr="009F2E7B" w:rsidDel="00CF30D1" w:rsidRDefault="00A32B12" w:rsidP="00EE4D6C">
      <w:pPr>
        <w:pStyle w:val="a6"/>
        <w:numPr>
          <w:ilvl w:val="0"/>
          <w:numId w:val="40"/>
        </w:numPr>
        <w:spacing w:line="276" w:lineRule="auto"/>
        <w:ind w:leftChars="0"/>
        <w:rPr>
          <w:del w:id="9998" w:author="作成者"/>
          <w:rFonts w:hint="default"/>
          <w:color w:val="auto"/>
          <w:sz w:val="24"/>
          <w:szCs w:val="21"/>
        </w:rPr>
      </w:pPr>
      <w:del w:id="9999" w:author="作成者">
        <w:r w:rsidRPr="009F2E7B" w:rsidDel="00CF30D1">
          <w:rPr>
            <w:rFonts w:hint="default"/>
            <w:color w:val="auto"/>
            <w:sz w:val="24"/>
            <w:szCs w:val="21"/>
          </w:rPr>
          <w:delText>整備に関する書類</w:delText>
        </w:r>
      </w:del>
    </w:p>
    <w:p w:rsidR="00A32B12" w:rsidRPr="009F2E7B" w:rsidDel="00CF30D1" w:rsidRDefault="00A32B12" w:rsidP="00EE4D6C">
      <w:pPr>
        <w:spacing w:line="276" w:lineRule="auto"/>
        <w:rPr>
          <w:del w:id="10000" w:author="作成者"/>
          <w:rFonts w:hint="default"/>
          <w:color w:val="auto"/>
          <w:sz w:val="24"/>
          <w:szCs w:val="21"/>
        </w:rPr>
      </w:pPr>
      <w:del w:id="10001" w:author="作成者">
        <w:r w:rsidRPr="009F2E7B" w:rsidDel="00CF30D1">
          <w:rPr>
            <w:color w:val="auto"/>
            <w:sz w:val="24"/>
            <w:szCs w:val="21"/>
          </w:rPr>
          <w:delText xml:space="preserve">　</w:delText>
        </w:r>
        <w:r w:rsidRPr="009F2E7B" w:rsidDel="00CF30D1">
          <w:rPr>
            <w:rFonts w:hint="default"/>
            <w:color w:val="auto"/>
            <w:sz w:val="24"/>
            <w:szCs w:val="21"/>
          </w:rPr>
          <w:delText xml:space="preserve">　　</w:delText>
        </w:r>
        <w:r w:rsidRPr="009F2E7B" w:rsidDel="00CF30D1">
          <w:rPr>
            <w:color w:val="auto"/>
            <w:sz w:val="24"/>
            <w:szCs w:val="21"/>
          </w:rPr>
          <w:delText xml:space="preserve">　ア </w:delText>
        </w:r>
        <w:r w:rsidRPr="009F2E7B" w:rsidDel="00CF30D1">
          <w:rPr>
            <w:rFonts w:hint="default"/>
            <w:color w:val="auto"/>
            <w:sz w:val="24"/>
            <w:szCs w:val="21"/>
          </w:rPr>
          <w:delText>土地</w:delText>
        </w:r>
      </w:del>
    </w:p>
    <w:p w:rsidR="00A32B12" w:rsidRPr="009F2E7B" w:rsidDel="00CF30D1" w:rsidRDefault="00A32B12" w:rsidP="00EE4D6C">
      <w:pPr>
        <w:spacing w:line="276" w:lineRule="auto"/>
        <w:ind w:left="1200" w:hangingChars="500" w:hanging="1200"/>
        <w:rPr>
          <w:del w:id="10002" w:author="作成者"/>
          <w:rFonts w:hint="default"/>
          <w:color w:val="auto"/>
          <w:sz w:val="24"/>
          <w:szCs w:val="21"/>
        </w:rPr>
      </w:pPr>
      <w:del w:id="10003" w:author="作成者">
        <w:r w:rsidRPr="009F2E7B" w:rsidDel="00CF30D1">
          <w:rPr>
            <w:color w:val="auto"/>
            <w:sz w:val="24"/>
            <w:szCs w:val="21"/>
          </w:rPr>
          <w:delText xml:space="preserve">　</w:delText>
        </w:r>
        <w:r w:rsidRPr="009F2E7B" w:rsidDel="00CF30D1">
          <w:rPr>
            <w:rFonts w:hint="default"/>
            <w:color w:val="auto"/>
            <w:sz w:val="24"/>
            <w:szCs w:val="21"/>
          </w:rPr>
          <w:delText xml:space="preserve">　　　</w:delText>
        </w:r>
        <w:r w:rsidRPr="009F2E7B" w:rsidDel="00CF30D1">
          <w:rPr>
            <w:color w:val="auto"/>
            <w:sz w:val="24"/>
            <w:szCs w:val="21"/>
          </w:rPr>
          <w:delText xml:space="preserve">　 </w:delText>
        </w:r>
        <w:r w:rsidRPr="009F2E7B" w:rsidDel="00CF30D1">
          <w:rPr>
            <w:rFonts w:hint="default"/>
            <w:color w:val="auto"/>
            <w:sz w:val="24"/>
            <w:szCs w:val="21"/>
          </w:rPr>
          <w:delText>登記簿謄本（寄付を受ける場合にあっては寄付予定の</w:delText>
        </w:r>
        <w:r w:rsidRPr="009F2E7B" w:rsidDel="00CF30D1">
          <w:rPr>
            <w:color w:val="auto"/>
            <w:sz w:val="24"/>
            <w:szCs w:val="21"/>
          </w:rPr>
          <w:delText>もの</w:delText>
        </w:r>
        <w:r w:rsidRPr="009F2E7B" w:rsidDel="00CF30D1">
          <w:rPr>
            <w:rFonts w:hint="default"/>
            <w:color w:val="auto"/>
            <w:sz w:val="24"/>
            <w:szCs w:val="21"/>
          </w:rPr>
          <w:delText>）、寄付確認書、買収又は賃借の場合</w:delText>
        </w:r>
        <w:r w:rsidRPr="009F2E7B" w:rsidDel="00CF30D1">
          <w:rPr>
            <w:color w:val="auto"/>
            <w:sz w:val="24"/>
            <w:szCs w:val="21"/>
          </w:rPr>
          <w:delText>は</w:delText>
        </w:r>
        <w:r w:rsidRPr="009F2E7B" w:rsidDel="00CF30D1">
          <w:rPr>
            <w:rFonts w:hint="default"/>
            <w:color w:val="auto"/>
            <w:sz w:val="24"/>
            <w:szCs w:val="21"/>
          </w:rPr>
          <w:delText>契約書</w:delText>
        </w:r>
      </w:del>
    </w:p>
    <w:p w:rsidR="00A32B12" w:rsidRPr="009F2E7B" w:rsidDel="00CF30D1" w:rsidRDefault="00A32B12" w:rsidP="00EE4D6C">
      <w:pPr>
        <w:spacing w:line="276" w:lineRule="auto"/>
        <w:ind w:left="960" w:hangingChars="400" w:hanging="960"/>
        <w:rPr>
          <w:del w:id="10004" w:author="作成者"/>
          <w:rFonts w:hint="default"/>
          <w:color w:val="auto"/>
          <w:sz w:val="24"/>
          <w:szCs w:val="21"/>
        </w:rPr>
      </w:pPr>
      <w:del w:id="10005" w:author="作成者">
        <w:r w:rsidRPr="009F2E7B" w:rsidDel="00CF30D1">
          <w:rPr>
            <w:color w:val="auto"/>
            <w:sz w:val="24"/>
            <w:szCs w:val="21"/>
          </w:rPr>
          <w:delText xml:space="preserve">　</w:delText>
        </w:r>
        <w:r w:rsidRPr="009F2E7B" w:rsidDel="00CF30D1">
          <w:rPr>
            <w:rFonts w:hint="default"/>
            <w:color w:val="auto"/>
            <w:sz w:val="24"/>
            <w:szCs w:val="21"/>
          </w:rPr>
          <w:delText xml:space="preserve">　　</w:delText>
        </w:r>
        <w:r w:rsidRPr="009F2E7B" w:rsidDel="00CF30D1">
          <w:rPr>
            <w:color w:val="auto"/>
            <w:sz w:val="24"/>
            <w:szCs w:val="21"/>
          </w:rPr>
          <w:delText xml:space="preserve">　</w:delText>
        </w:r>
        <w:r w:rsidRPr="009F2E7B" w:rsidDel="00CF30D1">
          <w:rPr>
            <w:rFonts w:hint="default"/>
            <w:color w:val="auto"/>
            <w:sz w:val="24"/>
            <w:szCs w:val="21"/>
          </w:rPr>
          <w:delText>イ</w:delText>
        </w:r>
        <w:r w:rsidRPr="009F2E7B" w:rsidDel="00CF30D1">
          <w:rPr>
            <w:color w:val="auto"/>
            <w:sz w:val="24"/>
            <w:szCs w:val="21"/>
          </w:rPr>
          <w:delText xml:space="preserve"> </w:delText>
        </w:r>
        <w:r w:rsidRPr="009F2E7B" w:rsidDel="00CF30D1">
          <w:rPr>
            <w:rFonts w:hint="default"/>
            <w:color w:val="auto"/>
            <w:sz w:val="24"/>
            <w:szCs w:val="21"/>
          </w:rPr>
          <w:delText>建物</w:delText>
        </w:r>
      </w:del>
    </w:p>
    <w:p w:rsidR="00A32B12" w:rsidRPr="009F2E7B" w:rsidDel="00CF30D1" w:rsidRDefault="00A32B12" w:rsidP="00EE4D6C">
      <w:pPr>
        <w:spacing w:line="276" w:lineRule="auto"/>
        <w:ind w:left="1200" w:hangingChars="500" w:hanging="1200"/>
        <w:rPr>
          <w:del w:id="10006" w:author="作成者"/>
          <w:rFonts w:hint="default"/>
          <w:color w:val="auto"/>
          <w:sz w:val="24"/>
          <w:szCs w:val="21"/>
        </w:rPr>
      </w:pPr>
      <w:del w:id="10007" w:author="作成者">
        <w:r w:rsidRPr="009F2E7B" w:rsidDel="00CF30D1">
          <w:rPr>
            <w:color w:val="auto"/>
            <w:sz w:val="24"/>
            <w:szCs w:val="21"/>
          </w:rPr>
          <w:delText xml:space="preserve">　</w:delText>
        </w:r>
        <w:r w:rsidRPr="009F2E7B" w:rsidDel="00CF30D1">
          <w:rPr>
            <w:rFonts w:hint="default"/>
            <w:color w:val="auto"/>
            <w:sz w:val="24"/>
            <w:szCs w:val="21"/>
          </w:rPr>
          <w:delText xml:space="preserve">　　　　</w:delText>
        </w:r>
        <w:r w:rsidRPr="009F2E7B" w:rsidDel="00CF30D1">
          <w:rPr>
            <w:color w:val="auto"/>
            <w:sz w:val="24"/>
            <w:szCs w:val="21"/>
          </w:rPr>
          <w:delText xml:space="preserve"> 登記簿謄本</w:delText>
        </w:r>
        <w:r w:rsidRPr="009F2E7B" w:rsidDel="00CF30D1">
          <w:rPr>
            <w:rFonts w:hint="default"/>
            <w:color w:val="auto"/>
            <w:sz w:val="24"/>
            <w:szCs w:val="21"/>
          </w:rPr>
          <w:delText>（寄付を受ける場合にあっては寄付予定のもの）、寄付確認書、買収又は賃借の場合は契約書</w:delText>
        </w:r>
      </w:del>
    </w:p>
    <w:p w:rsidR="00A32B12" w:rsidRPr="009F2E7B" w:rsidDel="00CF30D1" w:rsidRDefault="00A32B12" w:rsidP="00EE4D6C">
      <w:pPr>
        <w:pStyle w:val="a6"/>
        <w:numPr>
          <w:ilvl w:val="0"/>
          <w:numId w:val="40"/>
        </w:numPr>
        <w:spacing w:line="276" w:lineRule="auto"/>
        <w:ind w:leftChars="0"/>
        <w:rPr>
          <w:del w:id="10008" w:author="作成者"/>
          <w:rFonts w:hint="default"/>
          <w:color w:val="auto"/>
          <w:sz w:val="24"/>
          <w:szCs w:val="21"/>
        </w:rPr>
      </w:pPr>
      <w:del w:id="10009" w:author="作成者">
        <w:r w:rsidRPr="009F2E7B" w:rsidDel="00CF30D1">
          <w:rPr>
            <w:rFonts w:hint="default"/>
            <w:color w:val="auto"/>
            <w:sz w:val="24"/>
            <w:szCs w:val="21"/>
          </w:rPr>
          <w:delText>資金計画に関する書類</w:delText>
        </w:r>
      </w:del>
    </w:p>
    <w:p w:rsidR="00A32B12" w:rsidRPr="009F2E7B" w:rsidDel="00CF30D1" w:rsidRDefault="00A32B12" w:rsidP="00EE4D6C">
      <w:pPr>
        <w:spacing w:line="276" w:lineRule="auto"/>
        <w:ind w:left="960" w:hangingChars="400" w:hanging="960"/>
        <w:rPr>
          <w:del w:id="10010" w:author="作成者"/>
          <w:rFonts w:hint="default"/>
          <w:color w:val="auto"/>
          <w:sz w:val="24"/>
          <w:szCs w:val="21"/>
        </w:rPr>
      </w:pPr>
      <w:del w:id="10011" w:author="作成者">
        <w:r w:rsidRPr="009F2E7B" w:rsidDel="00CF30D1">
          <w:rPr>
            <w:color w:val="auto"/>
            <w:sz w:val="24"/>
            <w:szCs w:val="21"/>
          </w:rPr>
          <w:delText xml:space="preserve">　</w:delText>
        </w:r>
        <w:r w:rsidRPr="009F2E7B" w:rsidDel="00CF30D1">
          <w:rPr>
            <w:rFonts w:hint="default"/>
            <w:color w:val="auto"/>
            <w:sz w:val="24"/>
            <w:szCs w:val="21"/>
          </w:rPr>
          <w:delText xml:space="preserve">　　</w:delText>
        </w:r>
        <w:r w:rsidRPr="009F2E7B" w:rsidDel="00CF30D1">
          <w:rPr>
            <w:color w:val="auto"/>
            <w:sz w:val="24"/>
            <w:szCs w:val="21"/>
          </w:rPr>
          <w:delText xml:space="preserve">　</w:delText>
        </w:r>
        <w:r w:rsidRPr="009F2E7B" w:rsidDel="00CF30D1">
          <w:rPr>
            <w:rFonts w:hint="default"/>
            <w:color w:val="auto"/>
            <w:sz w:val="24"/>
            <w:szCs w:val="21"/>
          </w:rPr>
          <w:delText>ア</w:delText>
        </w:r>
        <w:r w:rsidRPr="009F2E7B" w:rsidDel="00CF30D1">
          <w:rPr>
            <w:color w:val="auto"/>
            <w:sz w:val="24"/>
            <w:szCs w:val="21"/>
          </w:rPr>
          <w:delText xml:space="preserve"> </w:delText>
        </w:r>
        <w:r w:rsidRPr="009F2E7B" w:rsidDel="00CF30D1">
          <w:rPr>
            <w:rFonts w:hint="default"/>
            <w:color w:val="auto"/>
            <w:sz w:val="24"/>
            <w:szCs w:val="21"/>
          </w:rPr>
          <w:delText>自己資金</w:delText>
        </w:r>
      </w:del>
    </w:p>
    <w:p w:rsidR="00A32B12" w:rsidRPr="009F2E7B" w:rsidDel="00CF30D1" w:rsidRDefault="00A32B12" w:rsidP="00EE4D6C">
      <w:pPr>
        <w:spacing w:line="276" w:lineRule="auto"/>
        <w:ind w:left="960" w:hangingChars="400" w:hanging="960"/>
        <w:rPr>
          <w:del w:id="10012" w:author="作成者"/>
          <w:rFonts w:hint="default"/>
          <w:color w:val="auto"/>
          <w:sz w:val="24"/>
          <w:szCs w:val="21"/>
        </w:rPr>
      </w:pPr>
      <w:del w:id="10013" w:author="作成者">
        <w:r w:rsidRPr="009F2E7B" w:rsidDel="00CF30D1">
          <w:rPr>
            <w:color w:val="auto"/>
            <w:sz w:val="24"/>
            <w:szCs w:val="21"/>
          </w:rPr>
          <w:delText xml:space="preserve">　</w:delText>
        </w:r>
        <w:r w:rsidRPr="009F2E7B" w:rsidDel="00CF30D1">
          <w:rPr>
            <w:rFonts w:hint="default"/>
            <w:color w:val="auto"/>
            <w:sz w:val="24"/>
            <w:szCs w:val="21"/>
          </w:rPr>
          <w:delText xml:space="preserve">　　　　</w:delText>
        </w:r>
        <w:r w:rsidRPr="009F2E7B" w:rsidDel="00CF30D1">
          <w:rPr>
            <w:color w:val="auto"/>
            <w:sz w:val="24"/>
            <w:szCs w:val="21"/>
          </w:rPr>
          <w:delText xml:space="preserve"> </w:delText>
        </w:r>
        <w:r w:rsidRPr="009F2E7B" w:rsidDel="00CF30D1">
          <w:rPr>
            <w:rFonts w:hint="default"/>
            <w:color w:val="auto"/>
            <w:sz w:val="24"/>
            <w:szCs w:val="21"/>
          </w:rPr>
          <w:delText>金融機関による残高証明等</w:delText>
        </w:r>
      </w:del>
    </w:p>
    <w:p w:rsidR="00A32B12" w:rsidRPr="009F2E7B" w:rsidDel="00CF30D1" w:rsidRDefault="00A32B12" w:rsidP="00EE4D6C">
      <w:pPr>
        <w:spacing w:line="276" w:lineRule="auto"/>
        <w:ind w:left="960" w:hangingChars="400" w:hanging="960"/>
        <w:rPr>
          <w:del w:id="10014" w:author="作成者"/>
          <w:rFonts w:hint="default"/>
          <w:color w:val="auto"/>
          <w:sz w:val="24"/>
          <w:szCs w:val="21"/>
        </w:rPr>
      </w:pPr>
      <w:del w:id="10015" w:author="作成者">
        <w:r w:rsidRPr="009F2E7B" w:rsidDel="00CF30D1">
          <w:rPr>
            <w:color w:val="auto"/>
            <w:sz w:val="24"/>
            <w:szCs w:val="21"/>
          </w:rPr>
          <w:delText xml:space="preserve">　</w:delText>
        </w:r>
        <w:r w:rsidRPr="009F2E7B" w:rsidDel="00CF30D1">
          <w:rPr>
            <w:rFonts w:hint="default"/>
            <w:color w:val="auto"/>
            <w:sz w:val="24"/>
            <w:szCs w:val="21"/>
          </w:rPr>
          <w:delText xml:space="preserve">　　　イ</w:delText>
        </w:r>
        <w:r w:rsidRPr="009F2E7B" w:rsidDel="00CF30D1">
          <w:rPr>
            <w:color w:val="auto"/>
            <w:sz w:val="24"/>
            <w:szCs w:val="21"/>
          </w:rPr>
          <w:delText xml:space="preserve"> </w:delText>
        </w:r>
        <w:r w:rsidRPr="009F2E7B" w:rsidDel="00CF30D1">
          <w:rPr>
            <w:rFonts w:hint="default"/>
            <w:color w:val="auto"/>
            <w:sz w:val="24"/>
            <w:szCs w:val="21"/>
          </w:rPr>
          <w:delText>借入金</w:delText>
        </w:r>
      </w:del>
    </w:p>
    <w:p w:rsidR="00A32B12" w:rsidRPr="009F2E7B" w:rsidDel="00CF30D1" w:rsidRDefault="00A32B12" w:rsidP="00EE4D6C">
      <w:pPr>
        <w:spacing w:line="276" w:lineRule="auto"/>
        <w:ind w:left="960" w:hangingChars="400" w:hanging="960"/>
        <w:rPr>
          <w:del w:id="10016" w:author="作成者"/>
          <w:rFonts w:hint="default"/>
          <w:color w:val="auto"/>
          <w:sz w:val="24"/>
          <w:szCs w:val="21"/>
        </w:rPr>
      </w:pPr>
      <w:del w:id="10017" w:author="作成者">
        <w:r w:rsidRPr="009F2E7B" w:rsidDel="00CF30D1">
          <w:rPr>
            <w:color w:val="auto"/>
            <w:sz w:val="24"/>
            <w:szCs w:val="21"/>
          </w:rPr>
          <w:delText xml:space="preserve">　</w:delText>
        </w:r>
        <w:r w:rsidRPr="009F2E7B" w:rsidDel="00CF30D1">
          <w:rPr>
            <w:rFonts w:hint="default"/>
            <w:color w:val="auto"/>
            <w:sz w:val="24"/>
            <w:szCs w:val="21"/>
          </w:rPr>
          <w:delText xml:space="preserve">　　　　</w:delText>
        </w:r>
        <w:r w:rsidRPr="009F2E7B" w:rsidDel="00CF30D1">
          <w:rPr>
            <w:color w:val="auto"/>
            <w:sz w:val="24"/>
            <w:szCs w:val="21"/>
          </w:rPr>
          <w:delText>（ア）融資予定額、</w:delText>
        </w:r>
        <w:r w:rsidRPr="009F2E7B" w:rsidDel="00CF30D1">
          <w:rPr>
            <w:rFonts w:hint="default"/>
            <w:color w:val="auto"/>
            <w:sz w:val="24"/>
            <w:szCs w:val="21"/>
          </w:rPr>
          <w:delText>金融機関名、返済期間及び償還計画</w:delText>
        </w:r>
        <w:r w:rsidRPr="009F2E7B" w:rsidDel="00CF30D1">
          <w:rPr>
            <w:color w:val="auto"/>
            <w:sz w:val="24"/>
            <w:szCs w:val="21"/>
          </w:rPr>
          <w:delText>等</w:delText>
        </w:r>
        <w:r w:rsidRPr="009F2E7B" w:rsidDel="00CF30D1">
          <w:rPr>
            <w:rFonts w:hint="default"/>
            <w:color w:val="auto"/>
            <w:sz w:val="24"/>
            <w:szCs w:val="21"/>
          </w:rPr>
          <w:delText>を記載した書類</w:delText>
        </w:r>
      </w:del>
    </w:p>
    <w:p w:rsidR="00A32B12" w:rsidRPr="009F2E7B" w:rsidDel="00CF30D1" w:rsidRDefault="00A32B12" w:rsidP="00EE4D6C">
      <w:pPr>
        <w:spacing w:line="276" w:lineRule="auto"/>
        <w:ind w:left="960" w:hangingChars="400" w:hanging="960"/>
        <w:rPr>
          <w:del w:id="10018" w:author="作成者"/>
          <w:rFonts w:hint="default"/>
          <w:color w:val="auto"/>
          <w:sz w:val="24"/>
          <w:szCs w:val="21"/>
        </w:rPr>
      </w:pPr>
      <w:del w:id="10019" w:author="作成者">
        <w:r w:rsidRPr="009F2E7B" w:rsidDel="00CF30D1">
          <w:rPr>
            <w:color w:val="auto"/>
            <w:sz w:val="24"/>
            <w:szCs w:val="21"/>
          </w:rPr>
          <w:delText xml:space="preserve">　</w:delText>
        </w:r>
        <w:r w:rsidRPr="009F2E7B" w:rsidDel="00CF30D1">
          <w:rPr>
            <w:rFonts w:hint="default"/>
            <w:color w:val="auto"/>
            <w:sz w:val="24"/>
            <w:szCs w:val="21"/>
          </w:rPr>
          <w:delText xml:space="preserve">　　　　（</w:delText>
        </w:r>
        <w:r w:rsidRPr="009F2E7B" w:rsidDel="00CF30D1">
          <w:rPr>
            <w:color w:val="auto"/>
            <w:sz w:val="24"/>
            <w:szCs w:val="21"/>
          </w:rPr>
          <w:delText>イ</w:delText>
        </w:r>
        <w:r w:rsidRPr="009F2E7B" w:rsidDel="00CF30D1">
          <w:rPr>
            <w:rFonts w:hint="default"/>
            <w:color w:val="auto"/>
            <w:sz w:val="24"/>
            <w:szCs w:val="21"/>
          </w:rPr>
          <w:delText>）</w:delText>
        </w:r>
        <w:r w:rsidRPr="009F2E7B" w:rsidDel="00CF30D1">
          <w:rPr>
            <w:color w:val="auto"/>
            <w:sz w:val="24"/>
            <w:szCs w:val="21"/>
          </w:rPr>
          <w:delText>融資内諾書</w:delText>
        </w:r>
        <w:r w:rsidRPr="009F2E7B" w:rsidDel="00CF30D1">
          <w:rPr>
            <w:rFonts w:hint="default"/>
            <w:color w:val="auto"/>
            <w:sz w:val="24"/>
            <w:szCs w:val="21"/>
          </w:rPr>
          <w:delText>の</w:delText>
        </w:r>
        <w:r w:rsidRPr="009F2E7B" w:rsidDel="00CF30D1">
          <w:rPr>
            <w:color w:val="auto"/>
            <w:sz w:val="24"/>
            <w:szCs w:val="21"/>
          </w:rPr>
          <w:delText>写</w:delText>
        </w:r>
      </w:del>
    </w:p>
    <w:p w:rsidR="00A32B12" w:rsidRPr="009F2E7B" w:rsidDel="00CF30D1" w:rsidRDefault="00A32B12" w:rsidP="00EE4D6C">
      <w:pPr>
        <w:spacing w:line="276" w:lineRule="auto"/>
        <w:ind w:left="960" w:hangingChars="400" w:hanging="960"/>
        <w:rPr>
          <w:del w:id="10020" w:author="作成者"/>
          <w:rFonts w:hint="default"/>
          <w:color w:val="auto"/>
          <w:sz w:val="24"/>
          <w:szCs w:val="21"/>
        </w:rPr>
      </w:pPr>
      <w:del w:id="10021" w:author="作成者">
        <w:r w:rsidRPr="009F2E7B" w:rsidDel="00CF30D1">
          <w:rPr>
            <w:color w:val="auto"/>
            <w:sz w:val="24"/>
            <w:szCs w:val="21"/>
          </w:rPr>
          <w:delText xml:space="preserve">　</w:delText>
        </w:r>
        <w:r w:rsidRPr="009F2E7B" w:rsidDel="00CF30D1">
          <w:rPr>
            <w:rFonts w:hint="default"/>
            <w:color w:val="auto"/>
            <w:sz w:val="24"/>
            <w:szCs w:val="21"/>
          </w:rPr>
          <w:delText xml:space="preserve">　　　</w:delText>
        </w:r>
        <w:r w:rsidRPr="009F2E7B" w:rsidDel="00CF30D1">
          <w:rPr>
            <w:color w:val="auto"/>
            <w:sz w:val="24"/>
            <w:szCs w:val="21"/>
          </w:rPr>
          <w:delText xml:space="preserve">ウ </w:delText>
        </w:r>
        <w:r w:rsidRPr="009F2E7B" w:rsidDel="00CF30D1">
          <w:rPr>
            <w:rFonts w:hint="default"/>
            <w:color w:val="auto"/>
            <w:sz w:val="24"/>
            <w:szCs w:val="21"/>
          </w:rPr>
          <w:delText>寄付金</w:delText>
        </w:r>
      </w:del>
    </w:p>
    <w:p w:rsidR="00A32B12" w:rsidRPr="009F2E7B" w:rsidDel="00CF30D1" w:rsidRDefault="00A32B12" w:rsidP="00EE4D6C">
      <w:pPr>
        <w:spacing w:line="276" w:lineRule="auto"/>
        <w:ind w:left="960" w:hangingChars="400" w:hanging="960"/>
        <w:rPr>
          <w:del w:id="10022" w:author="作成者"/>
          <w:rFonts w:hint="default"/>
          <w:color w:val="auto"/>
          <w:sz w:val="24"/>
          <w:szCs w:val="21"/>
        </w:rPr>
      </w:pPr>
      <w:del w:id="10023" w:author="作成者">
        <w:r w:rsidRPr="009F2E7B" w:rsidDel="00CF30D1">
          <w:rPr>
            <w:color w:val="auto"/>
            <w:sz w:val="24"/>
            <w:szCs w:val="21"/>
          </w:rPr>
          <w:delText xml:space="preserve">　</w:delText>
        </w:r>
        <w:r w:rsidRPr="009F2E7B" w:rsidDel="00CF30D1">
          <w:rPr>
            <w:rFonts w:hint="default"/>
            <w:color w:val="auto"/>
            <w:sz w:val="24"/>
            <w:szCs w:val="21"/>
          </w:rPr>
          <w:delText xml:space="preserve">　　　　</w:delText>
        </w:r>
        <w:r w:rsidRPr="009F2E7B" w:rsidDel="00CF30D1">
          <w:rPr>
            <w:color w:val="auto"/>
            <w:sz w:val="24"/>
            <w:szCs w:val="21"/>
          </w:rPr>
          <w:delText>（ア）</w:delText>
        </w:r>
        <w:r w:rsidRPr="009F2E7B" w:rsidDel="00CF30D1">
          <w:rPr>
            <w:rFonts w:hint="default"/>
            <w:color w:val="auto"/>
            <w:sz w:val="24"/>
            <w:szCs w:val="21"/>
          </w:rPr>
          <w:delText>寄付申込書</w:delText>
        </w:r>
      </w:del>
    </w:p>
    <w:p w:rsidR="00A32B12" w:rsidRPr="009F2E7B" w:rsidDel="00CF30D1" w:rsidRDefault="00A32B12" w:rsidP="00EE4D6C">
      <w:pPr>
        <w:spacing w:line="276" w:lineRule="auto"/>
        <w:ind w:left="960" w:hangingChars="400" w:hanging="960"/>
        <w:rPr>
          <w:del w:id="10024" w:author="作成者"/>
          <w:rFonts w:hint="default"/>
          <w:color w:val="auto"/>
          <w:sz w:val="24"/>
          <w:szCs w:val="21"/>
        </w:rPr>
      </w:pPr>
      <w:del w:id="10025" w:author="作成者">
        <w:r w:rsidRPr="009F2E7B" w:rsidDel="00CF30D1">
          <w:rPr>
            <w:color w:val="auto"/>
            <w:sz w:val="24"/>
            <w:szCs w:val="21"/>
          </w:rPr>
          <w:delText xml:space="preserve">　</w:delText>
        </w:r>
        <w:r w:rsidRPr="009F2E7B" w:rsidDel="00CF30D1">
          <w:rPr>
            <w:rFonts w:hint="default"/>
            <w:color w:val="auto"/>
            <w:sz w:val="24"/>
            <w:szCs w:val="21"/>
          </w:rPr>
          <w:delText xml:space="preserve">　　　　（</w:delText>
        </w:r>
        <w:r w:rsidRPr="009F2E7B" w:rsidDel="00CF30D1">
          <w:rPr>
            <w:color w:val="auto"/>
            <w:sz w:val="24"/>
            <w:szCs w:val="21"/>
          </w:rPr>
          <w:delText>イ</w:delText>
        </w:r>
        <w:r w:rsidRPr="009F2E7B" w:rsidDel="00CF30D1">
          <w:rPr>
            <w:rFonts w:hint="default"/>
            <w:color w:val="auto"/>
            <w:sz w:val="24"/>
            <w:szCs w:val="21"/>
          </w:rPr>
          <w:delText>）寄付をする者の財産を証明する書類</w:delText>
        </w:r>
      </w:del>
    </w:p>
    <w:p w:rsidR="00A32B12" w:rsidRPr="009F2E7B" w:rsidDel="00CF30D1" w:rsidRDefault="00A32B12" w:rsidP="00EE4D6C">
      <w:pPr>
        <w:pStyle w:val="a6"/>
        <w:numPr>
          <w:ilvl w:val="0"/>
          <w:numId w:val="40"/>
        </w:numPr>
        <w:spacing w:line="276" w:lineRule="auto"/>
        <w:ind w:leftChars="0"/>
        <w:rPr>
          <w:del w:id="10026" w:author="作成者"/>
          <w:rFonts w:hint="default"/>
          <w:color w:val="auto"/>
          <w:sz w:val="24"/>
          <w:szCs w:val="21"/>
        </w:rPr>
      </w:pPr>
      <w:del w:id="10027" w:author="作成者">
        <w:r w:rsidRPr="009F2E7B" w:rsidDel="00CF30D1">
          <w:rPr>
            <w:color w:val="auto"/>
            <w:sz w:val="24"/>
            <w:szCs w:val="21"/>
          </w:rPr>
          <w:delText>学則</w:delText>
        </w:r>
      </w:del>
    </w:p>
    <w:p w:rsidR="00A32B12" w:rsidRPr="009F2E7B" w:rsidDel="00CF30D1" w:rsidRDefault="00A32B12" w:rsidP="00EE4D6C">
      <w:pPr>
        <w:pStyle w:val="a6"/>
        <w:numPr>
          <w:ilvl w:val="0"/>
          <w:numId w:val="40"/>
        </w:numPr>
        <w:spacing w:line="276" w:lineRule="auto"/>
        <w:ind w:leftChars="0"/>
        <w:rPr>
          <w:del w:id="10028" w:author="作成者"/>
          <w:rFonts w:hint="default"/>
          <w:color w:val="auto"/>
          <w:sz w:val="24"/>
          <w:szCs w:val="21"/>
        </w:rPr>
      </w:pPr>
      <w:del w:id="10029" w:author="作成者">
        <w:r w:rsidRPr="009F2E7B" w:rsidDel="00CF30D1">
          <w:rPr>
            <w:color w:val="auto"/>
            <w:sz w:val="24"/>
            <w:szCs w:val="21"/>
          </w:rPr>
          <w:delText>入所者</w:delText>
        </w:r>
        <w:r w:rsidRPr="009F2E7B" w:rsidDel="00CF30D1">
          <w:rPr>
            <w:rFonts w:hint="default"/>
            <w:color w:val="auto"/>
            <w:sz w:val="24"/>
            <w:szCs w:val="21"/>
          </w:rPr>
          <w:delText>選抜の概要（学生等の受入方針、受入方策等）</w:delText>
        </w:r>
      </w:del>
    </w:p>
    <w:p w:rsidR="00A32B12" w:rsidRPr="009F2E7B" w:rsidDel="00CF30D1" w:rsidRDefault="00A32B12" w:rsidP="00EE4D6C">
      <w:pPr>
        <w:pStyle w:val="a6"/>
        <w:numPr>
          <w:ilvl w:val="0"/>
          <w:numId w:val="40"/>
        </w:numPr>
        <w:spacing w:line="276" w:lineRule="auto"/>
        <w:ind w:leftChars="0"/>
        <w:rPr>
          <w:del w:id="10030" w:author="作成者"/>
          <w:rFonts w:hint="default"/>
          <w:color w:val="auto"/>
          <w:sz w:val="24"/>
          <w:szCs w:val="21"/>
        </w:rPr>
      </w:pPr>
      <w:del w:id="10031" w:author="作成者">
        <w:r w:rsidRPr="009F2E7B" w:rsidDel="00CF30D1">
          <w:rPr>
            <w:color w:val="auto"/>
            <w:sz w:val="24"/>
            <w:szCs w:val="21"/>
          </w:rPr>
          <w:delText>専任教員及び面接授業を</w:delText>
        </w:r>
        <w:r w:rsidRPr="009F2E7B" w:rsidDel="00CF30D1">
          <w:rPr>
            <w:rFonts w:hint="default"/>
            <w:color w:val="auto"/>
            <w:sz w:val="24"/>
            <w:szCs w:val="21"/>
          </w:rPr>
          <w:delText>担当する教員の</w:delText>
        </w:r>
        <w:r w:rsidRPr="009F2E7B" w:rsidDel="00CF30D1">
          <w:rPr>
            <w:color w:val="auto"/>
            <w:sz w:val="24"/>
            <w:szCs w:val="21"/>
          </w:rPr>
          <w:delText>就任</w:delText>
        </w:r>
        <w:r w:rsidRPr="009F2E7B" w:rsidDel="00CF30D1">
          <w:rPr>
            <w:rFonts w:hint="default"/>
            <w:color w:val="auto"/>
            <w:sz w:val="24"/>
            <w:szCs w:val="21"/>
          </w:rPr>
          <w:delText>承諾書</w:delText>
        </w:r>
      </w:del>
    </w:p>
    <w:p w:rsidR="00A32B12" w:rsidRPr="009F2E7B" w:rsidDel="00CF30D1" w:rsidRDefault="00A32B12" w:rsidP="00EE4D6C">
      <w:pPr>
        <w:pStyle w:val="a6"/>
        <w:numPr>
          <w:ilvl w:val="0"/>
          <w:numId w:val="40"/>
        </w:numPr>
        <w:spacing w:line="276" w:lineRule="auto"/>
        <w:ind w:leftChars="0"/>
        <w:rPr>
          <w:del w:id="10032" w:author="作成者"/>
          <w:rFonts w:hint="default"/>
          <w:color w:val="auto"/>
          <w:sz w:val="24"/>
          <w:szCs w:val="21"/>
        </w:rPr>
      </w:pPr>
      <w:del w:id="10033" w:author="作成者">
        <w:r w:rsidRPr="009F2E7B" w:rsidDel="00CF30D1">
          <w:rPr>
            <w:color w:val="auto"/>
            <w:sz w:val="24"/>
            <w:szCs w:val="21"/>
          </w:rPr>
          <w:delText>教育用機械器具</w:delText>
        </w:r>
        <w:r w:rsidRPr="009F2E7B" w:rsidDel="00CF30D1">
          <w:rPr>
            <w:rFonts w:hint="default"/>
            <w:color w:val="auto"/>
            <w:sz w:val="24"/>
            <w:szCs w:val="21"/>
          </w:rPr>
          <w:delText>及び模型の目録</w:delText>
        </w:r>
      </w:del>
    </w:p>
    <w:p w:rsidR="009F2E7B" w:rsidDel="00CF30D1" w:rsidRDefault="00A32B12" w:rsidP="00EE4D6C">
      <w:pPr>
        <w:pStyle w:val="a6"/>
        <w:numPr>
          <w:ilvl w:val="0"/>
          <w:numId w:val="40"/>
        </w:numPr>
        <w:spacing w:line="276" w:lineRule="auto"/>
        <w:ind w:leftChars="0"/>
        <w:rPr>
          <w:del w:id="10034" w:author="作成者"/>
          <w:rFonts w:hint="default"/>
          <w:color w:val="auto"/>
          <w:sz w:val="24"/>
          <w:szCs w:val="21"/>
        </w:rPr>
      </w:pPr>
      <w:del w:id="10035" w:author="作成者">
        <w:r w:rsidRPr="009F2E7B" w:rsidDel="00CF30D1">
          <w:rPr>
            <w:color w:val="auto"/>
            <w:sz w:val="24"/>
            <w:szCs w:val="21"/>
          </w:rPr>
          <w:delText>時間割及び</w:delText>
        </w:r>
        <w:r w:rsidRPr="009F2E7B" w:rsidDel="00CF30D1">
          <w:rPr>
            <w:rFonts w:hint="default"/>
            <w:color w:val="auto"/>
            <w:sz w:val="24"/>
            <w:szCs w:val="21"/>
          </w:rPr>
          <w:delText>授業概要（</w:delText>
        </w:r>
        <w:r w:rsidR="00B964CC" w:rsidRPr="009F2E7B" w:rsidDel="00CF30D1">
          <w:rPr>
            <w:color w:val="auto"/>
            <w:sz w:val="24"/>
            <w:szCs w:val="21"/>
          </w:rPr>
          <w:delText>指針</w:delText>
        </w:r>
        <w:r w:rsidRPr="009F2E7B" w:rsidDel="00CF30D1">
          <w:rPr>
            <w:rFonts w:hint="default"/>
            <w:color w:val="auto"/>
            <w:sz w:val="24"/>
            <w:szCs w:val="21"/>
          </w:rPr>
          <w:delText>別表５の教育に含まれる事項に該当する箇所に</w:delText>
        </w:r>
        <w:r w:rsidRPr="009F2E7B" w:rsidDel="00CF30D1">
          <w:rPr>
            <w:color w:val="auto"/>
            <w:sz w:val="24"/>
            <w:szCs w:val="21"/>
          </w:rPr>
          <w:delText>下</w:delText>
        </w:r>
        <w:r w:rsidR="009F2E7B" w:rsidDel="00CF30D1">
          <w:rPr>
            <w:color w:val="auto"/>
            <w:sz w:val="24"/>
            <w:szCs w:val="21"/>
          </w:rPr>
          <w:delText xml:space="preserve">　</w:delText>
        </w:r>
      </w:del>
    </w:p>
    <w:p w:rsidR="00A32B12" w:rsidRPr="009F2E7B" w:rsidDel="00CF30D1" w:rsidRDefault="00A32B12" w:rsidP="00EE4D6C">
      <w:pPr>
        <w:pStyle w:val="a6"/>
        <w:spacing w:line="276" w:lineRule="auto"/>
        <w:ind w:leftChars="0" w:left="284" w:firstLineChars="100" w:firstLine="240"/>
        <w:rPr>
          <w:del w:id="10036" w:author="作成者"/>
          <w:rFonts w:hint="default"/>
          <w:color w:val="auto"/>
          <w:sz w:val="24"/>
          <w:szCs w:val="21"/>
        </w:rPr>
      </w:pPr>
      <w:del w:id="10037" w:author="作成者">
        <w:r w:rsidRPr="009F2E7B" w:rsidDel="00CF30D1">
          <w:rPr>
            <w:color w:val="auto"/>
            <w:sz w:val="24"/>
            <w:szCs w:val="21"/>
          </w:rPr>
          <w:delText>線</w:delText>
        </w:r>
        <w:r w:rsidRPr="009F2E7B" w:rsidDel="00CF30D1">
          <w:rPr>
            <w:rFonts w:hint="default"/>
            <w:color w:val="auto"/>
            <w:sz w:val="24"/>
            <w:szCs w:val="21"/>
          </w:rPr>
          <w:delText>を引くこと</w:delText>
        </w:r>
        <w:r w:rsidRPr="009F2E7B" w:rsidDel="00CF30D1">
          <w:rPr>
            <w:color w:val="auto"/>
            <w:sz w:val="24"/>
            <w:szCs w:val="21"/>
          </w:rPr>
          <w:delText>。</w:delText>
        </w:r>
        <w:r w:rsidRPr="009F2E7B" w:rsidDel="00CF30D1">
          <w:rPr>
            <w:rFonts w:hint="default"/>
            <w:color w:val="auto"/>
            <w:sz w:val="24"/>
            <w:szCs w:val="21"/>
          </w:rPr>
          <w:delText>）</w:delText>
        </w:r>
      </w:del>
    </w:p>
    <w:p w:rsidR="00A32B12" w:rsidRPr="009F2E7B" w:rsidDel="00CF30D1" w:rsidRDefault="00A32B12" w:rsidP="00EE4D6C">
      <w:pPr>
        <w:pStyle w:val="a6"/>
        <w:numPr>
          <w:ilvl w:val="0"/>
          <w:numId w:val="41"/>
        </w:numPr>
        <w:ind w:leftChars="0"/>
        <w:rPr>
          <w:del w:id="10038" w:author="作成者"/>
          <w:rFonts w:hint="default"/>
          <w:color w:val="auto"/>
          <w:sz w:val="24"/>
          <w:szCs w:val="21"/>
        </w:rPr>
      </w:pPr>
      <w:del w:id="10039" w:author="作成者">
        <w:r w:rsidRPr="009F2E7B" w:rsidDel="00CF30D1">
          <w:rPr>
            <w:color w:val="auto"/>
            <w:sz w:val="24"/>
            <w:szCs w:val="21"/>
          </w:rPr>
          <w:delText>実務者</w:delText>
        </w:r>
        <w:r w:rsidRPr="009F2E7B" w:rsidDel="00CF30D1">
          <w:rPr>
            <w:rFonts w:hint="default"/>
            <w:color w:val="auto"/>
            <w:sz w:val="24"/>
            <w:szCs w:val="21"/>
          </w:rPr>
          <w:delText>養成施設に係る収支予算及び向こう２年間の財政計画</w:delText>
        </w:r>
      </w:del>
    </w:p>
    <w:p w:rsidR="00A32B12" w:rsidRPr="009F2E7B" w:rsidDel="00CF30D1" w:rsidRDefault="00A32B12" w:rsidP="00EE4D6C">
      <w:pPr>
        <w:pStyle w:val="a6"/>
        <w:numPr>
          <w:ilvl w:val="0"/>
          <w:numId w:val="41"/>
        </w:numPr>
        <w:spacing w:line="276" w:lineRule="auto"/>
        <w:ind w:leftChars="0"/>
        <w:rPr>
          <w:del w:id="10040" w:author="作成者"/>
          <w:rFonts w:hint="default"/>
          <w:color w:val="auto"/>
          <w:sz w:val="24"/>
          <w:szCs w:val="21"/>
        </w:rPr>
      </w:pPr>
      <w:del w:id="10041" w:author="作成者">
        <w:r w:rsidRPr="009F2E7B" w:rsidDel="00CF30D1">
          <w:rPr>
            <w:color w:val="auto"/>
            <w:sz w:val="24"/>
            <w:szCs w:val="21"/>
          </w:rPr>
          <w:delText>教育の</w:delText>
        </w:r>
        <w:r w:rsidRPr="009F2E7B" w:rsidDel="00CF30D1">
          <w:rPr>
            <w:rFonts w:hint="default"/>
            <w:color w:val="auto"/>
            <w:sz w:val="24"/>
            <w:szCs w:val="21"/>
          </w:rPr>
          <w:delText>一部を他の養成施設等に実施させる場合は、実施先の承諾書。</w:delText>
        </w:r>
      </w:del>
    </w:p>
    <w:p w:rsidR="00A32B12" w:rsidRPr="009F2E7B" w:rsidDel="00CF30D1" w:rsidRDefault="00A32B12" w:rsidP="00EE4D6C">
      <w:pPr>
        <w:spacing w:line="276" w:lineRule="auto"/>
        <w:ind w:leftChars="100" w:left="940" w:hangingChars="300" w:hanging="720"/>
        <w:rPr>
          <w:del w:id="10042" w:author="作成者"/>
          <w:rFonts w:hint="default"/>
          <w:color w:val="auto"/>
          <w:sz w:val="24"/>
          <w:szCs w:val="21"/>
        </w:rPr>
      </w:pPr>
    </w:p>
    <w:p w:rsidR="00A32B12" w:rsidRPr="009F2E7B" w:rsidDel="00CF30D1" w:rsidRDefault="00A32B12" w:rsidP="00EE4D6C">
      <w:pPr>
        <w:spacing w:line="276" w:lineRule="auto"/>
        <w:ind w:leftChars="100" w:left="940" w:hangingChars="300" w:hanging="720"/>
        <w:rPr>
          <w:del w:id="10043" w:author="作成者"/>
          <w:rFonts w:hint="default"/>
          <w:color w:val="auto"/>
          <w:sz w:val="24"/>
          <w:szCs w:val="21"/>
        </w:rPr>
      </w:pPr>
      <w:del w:id="10044" w:author="作成者">
        <w:r w:rsidRPr="009F2E7B" w:rsidDel="00CF30D1">
          <w:rPr>
            <w:color w:val="auto"/>
            <w:sz w:val="24"/>
            <w:szCs w:val="21"/>
          </w:rPr>
          <w:delText xml:space="preserve">※　</w:delText>
        </w:r>
        <w:r w:rsidRPr="009F2E7B" w:rsidDel="00CF30D1">
          <w:rPr>
            <w:rFonts w:hint="default"/>
            <w:color w:val="auto"/>
            <w:sz w:val="24"/>
            <w:szCs w:val="21"/>
          </w:rPr>
          <w:delText>通信課程を設ける場合には</w:delText>
        </w:r>
        <w:r w:rsidRPr="009F2E7B" w:rsidDel="00CF30D1">
          <w:rPr>
            <w:color w:val="auto"/>
            <w:sz w:val="24"/>
            <w:szCs w:val="21"/>
          </w:rPr>
          <w:delText>、(1)</w:delText>
        </w:r>
        <w:r w:rsidRPr="009F2E7B" w:rsidDel="00CF30D1">
          <w:rPr>
            <w:rFonts w:hint="default"/>
            <w:color w:val="auto"/>
            <w:sz w:val="24"/>
            <w:szCs w:val="21"/>
          </w:rPr>
          <w:delText>～(11)に加え、</w:delText>
        </w:r>
        <w:r w:rsidRPr="009F2E7B" w:rsidDel="00CF30D1">
          <w:rPr>
            <w:color w:val="auto"/>
            <w:sz w:val="24"/>
            <w:szCs w:val="21"/>
          </w:rPr>
          <w:delText>以下の</w:delText>
        </w:r>
        <w:r w:rsidRPr="009F2E7B" w:rsidDel="00CF30D1">
          <w:rPr>
            <w:rFonts w:hint="default"/>
            <w:color w:val="auto"/>
            <w:sz w:val="24"/>
            <w:szCs w:val="21"/>
          </w:rPr>
          <w:delText>書類を</w:delText>
        </w:r>
        <w:r w:rsidRPr="009F2E7B" w:rsidDel="00CF30D1">
          <w:rPr>
            <w:color w:val="auto"/>
            <w:sz w:val="24"/>
            <w:szCs w:val="21"/>
          </w:rPr>
          <w:delText>添付する</w:delText>
        </w:r>
        <w:r w:rsidRPr="009F2E7B" w:rsidDel="00CF30D1">
          <w:rPr>
            <w:rFonts w:hint="default"/>
            <w:color w:val="auto"/>
            <w:sz w:val="24"/>
            <w:szCs w:val="21"/>
          </w:rPr>
          <w:delText>こと。</w:delText>
        </w:r>
      </w:del>
    </w:p>
    <w:p w:rsidR="00A32B12" w:rsidRPr="009F2E7B" w:rsidDel="00CF30D1" w:rsidRDefault="00A32B12" w:rsidP="00EE4D6C">
      <w:pPr>
        <w:pStyle w:val="a6"/>
        <w:numPr>
          <w:ilvl w:val="0"/>
          <w:numId w:val="41"/>
        </w:numPr>
        <w:spacing w:line="276" w:lineRule="auto"/>
        <w:ind w:leftChars="0"/>
        <w:rPr>
          <w:del w:id="10045" w:author="作成者"/>
          <w:rFonts w:hint="default"/>
          <w:color w:val="auto"/>
          <w:sz w:val="24"/>
          <w:szCs w:val="21"/>
        </w:rPr>
      </w:pPr>
      <w:del w:id="10046" w:author="作成者">
        <w:r w:rsidRPr="009F2E7B" w:rsidDel="00CF30D1">
          <w:rPr>
            <w:color w:val="auto"/>
            <w:sz w:val="24"/>
            <w:szCs w:val="21"/>
          </w:rPr>
          <w:delText>通信養成</w:delText>
        </w:r>
        <w:r w:rsidRPr="009F2E7B" w:rsidDel="00CF30D1">
          <w:rPr>
            <w:rFonts w:hint="default"/>
            <w:color w:val="auto"/>
            <w:sz w:val="24"/>
            <w:szCs w:val="21"/>
          </w:rPr>
          <w:delText>を行う地域</w:delText>
        </w:r>
      </w:del>
    </w:p>
    <w:p w:rsidR="00A32B12" w:rsidRPr="009F2E7B" w:rsidDel="00CF30D1" w:rsidRDefault="00A32B12" w:rsidP="00EE4D6C">
      <w:pPr>
        <w:pStyle w:val="a6"/>
        <w:numPr>
          <w:ilvl w:val="0"/>
          <w:numId w:val="41"/>
        </w:numPr>
        <w:spacing w:line="276" w:lineRule="auto"/>
        <w:ind w:leftChars="0"/>
        <w:rPr>
          <w:del w:id="10047" w:author="作成者"/>
          <w:rFonts w:hint="default"/>
          <w:color w:val="auto"/>
          <w:sz w:val="24"/>
          <w:szCs w:val="21"/>
        </w:rPr>
      </w:pPr>
      <w:del w:id="10048" w:author="作成者">
        <w:r w:rsidRPr="009F2E7B" w:rsidDel="00CF30D1">
          <w:rPr>
            <w:rFonts w:hint="default"/>
            <w:color w:val="auto"/>
            <w:sz w:val="24"/>
            <w:szCs w:val="21"/>
          </w:rPr>
          <w:delText>添削その他の指導方法（各科目ごとに１回以上行い、採点、</w:delText>
        </w:r>
        <w:r w:rsidRPr="009F2E7B" w:rsidDel="00CF30D1">
          <w:rPr>
            <w:color w:val="auto"/>
            <w:sz w:val="24"/>
            <w:szCs w:val="21"/>
          </w:rPr>
          <w:delText>講評等</w:delText>
        </w:r>
        <w:r w:rsidRPr="009F2E7B" w:rsidDel="00CF30D1">
          <w:rPr>
            <w:rFonts w:hint="default"/>
            <w:color w:val="auto"/>
            <w:sz w:val="24"/>
            <w:szCs w:val="21"/>
          </w:rPr>
          <w:delText>をもらう）</w:delText>
        </w:r>
      </w:del>
    </w:p>
    <w:p w:rsidR="00A32B12" w:rsidRPr="009F2E7B" w:rsidDel="00CF30D1" w:rsidRDefault="00A32B12" w:rsidP="00EE4D6C">
      <w:pPr>
        <w:pStyle w:val="a6"/>
        <w:numPr>
          <w:ilvl w:val="0"/>
          <w:numId w:val="41"/>
        </w:numPr>
        <w:spacing w:line="276" w:lineRule="auto"/>
        <w:ind w:leftChars="0"/>
        <w:rPr>
          <w:del w:id="10049" w:author="作成者"/>
          <w:rFonts w:hint="default"/>
          <w:color w:val="auto"/>
          <w:sz w:val="24"/>
          <w:szCs w:val="21"/>
        </w:rPr>
      </w:pPr>
      <w:del w:id="10050" w:author="作成者">
        <w:r w:rsidRPr="009F2E7B" w:rsidDel="00CF30D1">
          <w:rPr>
            <w:color w:val="auto"/>
            <w:sz w:val="24"/>
            <w:szCs w:val="21"/>
          </w:rPr>
          <w:delText>面接授業</w:delText>
        </w:r>
        <w:r w:rsidRPr="009F2E7B" w:rsidDel="00CF30D1">
          <w:rPr>
            <w:rFonts w:hint="default"/>
            <w:color w:val="auto"/>
            <w:sz w:val="24"/>
            <w:szCs w:val="21"/>
          </w:rPr>
          <w:delText>実施期間における講義室及び演習室の使用</w:delText>
        </w:r>
        <w:r w:rsidRPr="009F2E7B" w:rsidDel="00CF30D1">
          <w:rPr>
            <w:color w:val="auto"/>
            <w:sz w:val="24"/>
            <w:szCs w:val="21"/>
          </w:rPr>
          <w:delText>に</w:delText>
        </w:r>
        <w:r w:rsidRPr="009F2E7B" w:rsidDel="00CF30D1">
          <w:rPr>
            <w:rFonts w:hint="default"/>
            <w:color w:val="auto"/>
            <w:sz w:val="24"/>
            <w:szCs w:val="21"/>
          </w:rPr>
          <w:delText>ついての当該施設の</w:delText>
        </w:r>
        <w:r w:rsidRPr="009F2E7B" w:rsidDel="00CF30D1">
          <w:rPr>
            <w:color w:val="auto"/>
            <w:sz w:val="24"/>
            <w:szCs w:val="21"/>
          </w:rPr>
          <w:delText>設置</w:delText>
        </w:r>
        <w:r w:rsidRPr="009F2E7B" w:rsidDel="00CF30D1">
          <w:rPr>
            <w:rFonts w:hint="default"/>
            <w:color w:val="auto"/>
            <w:sz w:val="24"/>
            <w:szCs w:val="21"/>
          </w:rPr>
          <w:delText>者の</w:delText>
        </w:r>
        <w:r w:rsidRPr="009F2E7B" w:rsidDel="00CF30D1">
          <w:rPr>
            <w:color w:val="auto"/>
            <w:sz w:val="24"/>
            <w:szCs w:val="21"/>
          </w:rPr>
          <w:delText>承諾書</w:delText>
        </w:r>
      </w:del>
    </w:p>
    <w:p w:rsidR="00A32B12" w:rsidRPr="009F2E7B" w:rsidDel="00CF30D1" w:rsidRDefault="00A32B12" w:rsidP="00EE4D6C">
      <w:pPr>
        <w:pStyle w:val="a6"/>
        <w:numPr>
          <w:ilvl w:val="0"/>
          <w:numId w:val="41"/>
        </w:numPr>
        <w:spacing w:line="276" w:lineRule="auto"/>
        <w:ind w:leftChars="0"/>
        <w:rPr>
          <w:del w:id="10051" w:author="作成者"/>
          <w:rFonts w:hint="default"/>
          <w:color w:val="auto"/>
          <w:sz w:val="24"/>
          <w:szCs w:val="21"/>
        </w:rPr>
      </w:pPr>
      <w:del w:id="10052" w:author="作成者">
        <w:r w:rsidRPr="009F2E7B" w:rsidDel="00CF30D1">
          <w:rPr>
            <w:rFonts w:hint="default"/>
            <w:color w:val="auto"/>
            <w:sz w:val="24"/>
            <w:szCs w:val="21"/>
          </w:rPr>
          <w:delText>課程修了の認定方法</w:delText>
        </w:r>
      </w:del>
    </w:p>
    <w:p w:rsidR="00A32B12" w:rsidRPr="009F2E7B" w:rsidDel="00CF30D1" w:rsidRDefault="00A32B12" w:rsidP="00EE4D6C">
      <w:pPr>
        <w:pStyle w:val="a6"/>
        <w:numPr>
          <w:ilvl w:val="0"/>
          <w:numId w:val="41"/>
        </w:numPr>
        <w:spacing w:line="276" w:lineRule="auto"/>
        <w:ind w:leftChars="0"/>
        <w:rPr>
          <w:del w:id="10053" w:author="作成者"/>
          <w:rFonts w:hint="default"/>
          <w:color w:val="auto"/>
          <w:sz w:val="24"/>
          <w:szCs w:val="21"/>
        </w:rPr>
      </w:pPr>
      <w:del w:id="10054" w:author="作成者">
        <w:r w:rsidRPr="009F2E7B" w:rsidDel="00CF30D1">
          <w:rPr>
            <w:rFonts w:hint="default"/>
            <w:color w:val="auto"/>
            <w:sz w:val="24"/>
            <w:szCs w:val="21"/>
          </w:rPr>
          <w:delText>通信養成に使用する教材の目録</w:delText>
        </w:r>
      </w:del>
    </w:p>
    <w:p w:rsidR="00A32B12" w:rsidDel="00CF30D1" w:rsidRDefault="00A32B12" w:rsidP="00EE4D6C">
      <w:pPr>
        <w:spacing w:line="276" w:lineRule="auto"/>
        <w:rPr>
          <w:del w:id="10055" w:author="作成者"/>
          <w:rFonts w:hint="default"/>
          <w:color w:val="auto"/>
          <w:sz w:val="21"/>
          <w:szCs w:val="21"/>
        </w:rPr>
      </w:pPr>
    </w:p>
    <w:p w:rsidR="00A32B12" w:rsidRPr="009F2E7B" w:rsidDel="00CF30D1" w:rsidRDefault="00A32B12" w:rsidP="00EE4D6C">
      <w:pPr>
        <w:rPr>
          <w:del w:id="10056" w:author="作成者"/>
          <w:rFonts w:hint="default"/>
          <w:color w:val="auto"/>
          <w:sz w:val="24"/>
        </w:rPr>
      </w:pPr>
      <w:del w:id="10057" w:author="作成者">
        <w:r w:rsidRPr="009F2E7B" w:rsidDel="00CF30D1">
          <w:rPr>
            <w:color w:val="auto"/>
            <w:sz w:val="24"/>
          </w:rPr>
          <w:delText>（</w:delText>
        </w:r>
        <w:r w:rsidRPr="009F2E7B" w:rsidDel="00CF30D1">
          <w:rPr>
            <w:rFonts w:hint="default"/>
            <w:color w:val="auto"/>
            <w:sz w:val="24"/>
          </w:rPr>
          <w:delText>注１）添付書類は記載</w:delText>
        </w:r>
        <w:r w:rsidRPr="009F2E7B" w:rsidDel="00CF30D1">
          <w:rPr>
            <w:color w:val="auto"/>
            <w:sz w:val="24"/>
          </w:rPr>
          <w:delText>の</w:delText>
        </w:r>
        <w:r w:rsidRPr="009F2E7B" w:rsidDel="00CF30D1">
          <w:rPr>
            <w:rFonts w:hint="default"/>
            <w:color w:val="auto"/>
            <w:sz w:val="24"/>
          </w:rPr>
          <w:delText>順番に</w:delText>
        </w:r>
        <w:r w:rsidRPr="009F2E7B" w:rsidDel="00CF30D1">
          <w:rPr>
            <w:color w:val="auto"/>
            <w:sz w:val="24"/>
          </w:rPr>
          <w:delText>すること</w:delText>
        </w:r>
        <w:r w:rsidRPr="009F2E7B" w:rsidDel="00CF30D1">
          <w:rPr>
            <w:rFonts w:hint="default"/>
            <w:color w:val="auto"/>
            <w:sz w:val="24"/>
          </w:rPr>
          <w:delText>。</w:delText>
        </w:r>
      </w:del>
    </w:p>
    <w:p w:rsidR="00A32B12" w:rsidRPr="009F2E7B" w:rsidDel="00CF30D1" w:rsidRDefault="00A32B12" w:rsidP="00EE4D6C">
      <w:pPr>
        <w:ind w:left="720" w:hangingChars="300" w:hanging="720"/>
        <w:rPr>
          <w:del w:id="10058" w:author="作成者"/>
          <w:rFonts w:hint="default"/>
          <w:color w:val="auto"/>
          <w:sz w:val="24"/>
        </w:rPr>
      </w:pPr>
      <w:del w:id="10059" w:author="作成者">
        <w:r w:rsidRPr="009F2E7B" w:rsidDel="00CF30D1">
          <w:rPr>
            <w:color w:val="auto"/>
            <w:sz w:val="24"/>
          </w:rPr>
          <w:delText>（</w:delText>
        </w:r>
        <w:r w:rsidRPr="009F2E7B" w:rsidDel="00CF30D1">
          <w:rPr>
            <w:rFonts w:hint="default"/>
            <w:color w:val="auto"/>
            <w:sz w:val="24"/>
          </w:rPr>
          <w:delText>注２）</w:delText>
        </w:r>
        <w:r w:rsidRPr="009F2E7B" w:rsidDel="00CF30D1">
          <w:rPr>
            <w:color w:val="auto"/>
            <w:sz w:val="24"/>
          </w:rPr>
          <w:delText>各項目の</w:delText>
        </w:r>
        <w:r w:rsidRPr="009F2E7B" w:rsidDel="00CF30D1">
          <w:rPr>
            <w:rFonts w:hint="default"/>
            <w:color w:val="auto"/>
            <w:sz w:val="24"/>
          </w:rPr>
          <w:delText>区切りには</w:delText>
        </w:r>
        <w:r w:rsidRPr="009F2E7B" w:rsidDel="00CF30D1">
          <w:rPr>
            <w:color w:val="auto"/>
            <w:sz w:val="24"/>
          </w:rPr>
          <w:delText>、仕切</w:delText>
        </w:r>
        <w:r w:rsidRPr="009F2E7B" w:rsidDel="00CF30D1">
          <w:rPr>
            <w:rFonts w:hint="default"/>
            <w:color w:val="auto"/>
            <w:sz w:val="24"/>
          </w:rPr>
          <w:delText>紙</w:delText>
        </w:r>
        <w:r w:rsidRPr="009F2E7B" w:rsidDel="00CF30D1">
          <w:rPr>
            <w:color w:val="auto"/>
            <w:sz w:val="24"/>
          </w:rPr>
          <w:delText>を</w:delText>
        </w:r>
        <w:r w:rsidRPr="009F2E7B" w:rsidDel="00CF30D1">
          <w:rPr>
            <w:rFonts w:hint="default"/>
            <w:color w:val="auto"/>
            <w:sz w:val="24"/>
          </w:rPr>
          <w:delText>入れ、インデックスを貼ること。インデックス</w:delText>
        </w:r>
        <w:r w:rsidRPr="009F2E7B" w:rsidDel="00CF30D1">
          <w:rPr>
            <w:color w:val="auto"/>
            <w:sz w:val="24"/>
          </w:rPr>
          <w:delText>の</w:delText>
        </w:r>
        <w:r w:rsidRPr="009F2E7B" w:rsidDel="00CF30D1">
          <w:rPr>
            <w:rFonts w:hint="default"/>
            <w:color w:val="auto"/>
            <w:sz w:val="24"/>
          </w:rPr>
          <w:delText>番号は</w:delText>
        </w:r>
        <w:r w:rsidRPr="009F2E7B" w:rsidDel="00CF30D1">
          <w:rPr>
            <w:color w:val="auto"/>
            <w:sz w:val="24"/>
          </w:rPr>
          <w:delText>、</w:delText>
        </w:r>
        <w:r w:rsidRPr="009F2E7B" w:rsidDel="00CF30D1">
          <w:rPr>
            <w:rFonts w:hint="default"/>
            <w:color w:val="auto"/>
            <w:sz w:val="24"/>
          </w:rPr>
          <w:delText>添付書類</w:delText>
        </w:r>
        <w:r w:rsidRPr="009F2E7B" w:rsidDel="00CF30D1">
          <w:rPr>
            <w:color w:val="auto"/>
            <w:sz w:val="24"/>
          </w:rPr>
          <w:delText>番号にあ</w:delText>
        </w:r>
        <w:r w:rsidRPr="009F2E7B" w:rsidDel="00CF30D1">
          <w:rPr>
            <w:rFonts w:hint="default"/>
            <w:color w:val="auto"/>
            <w:sz w:val="24"/>
          </w:rPr>
          <w:delText>わせること。</w:delText>
        </w:r>
      </w:del>
    </w:p>
    <w:p w:rsidR="00A32B12" w:rsidRPr="009F2E7B" w:rsidDel="00CF30D1" w:rsidRDefault="00A32B12" w:rsidP="00EE4D6C">
      <w:pPr>
        <w:rPr>
          <w:del w:id="10060" w:author="作成者"/>
          <w:rFonts w:hint="default"/>
          <w:color w:val="auto"/>
          <w:sz w:val="24"/>
        </w:rPr>
      </w:pPr>
      <w:del w:id="10061" w:author="作成者">
        <w:r w:rsidRPr="009F2E7B" w:rsidDel="00CF30D1">
          <w:rPr>
            <w:color w:val="auto"/>
            <w:sz w:val="24"/>
          </w:rPr>
          <w:delText>（</w:delText>
        </w:r>
        <w:r w:rsidRPr="009F2E7B" w:rsidDel="00CF30D1">
          <w:rPr>
            <w:rFonts w:hint="default"/>
            <w:color w:val="auto"/>
            <w:sz w:val="24"/>
          </w:rPr>
          <w:delText>注３）</w:delText>
        </w:r>
        <w:r w:rsidRPr="009F2E7B" w:rsidDel="00CF30D1">
          <w:rPr>
            <w:color w:val="auto"/>
            <w:sz w:val="24"/>
          </w:rPr>
          <w:delText>趣意書</w:delText>
        </w:r>
        <w:r w:rsidRPr="009F2E7B" w:rsidDel="00CF30D1">
          <w:rPr>
            <w:rFonts w:hint="default"/>
            <w:color w:val="auto"/>
            <w:sz w:val="24"/>
          </w:rPr>
          <w:delText>、生徒の見込み等</w:delText>
        </w:r>
        <w:r w:rsidRPr="009F2E7B" w:rsidDel="00CF30D1">
          <w:rPr>
            <w:color w:val="auto"/>
            <w:sz w:val="24"/>
          </w:rPr>
          <w:delText>その他</w:delText>
        </w:r>
        <w:r w:rsidRPr="009F2E7B" w:rsidDel="00CF30D1">
          <w:rPr>
            <w:rFonts w:hint="default"/>
            <w:color w:val="auto"/>
            <w:sz w:val="24"/>
          </w:rPr>
          <w:delText>参考</w:delText>
        </w:r>
        <w:r w:rsidRPr="009F2E7B" w:rsidDel="00CF30D1">
          <w:rPr>
            <w:color w:val="auto"/>
            <w:sz w:val="24"/>
          </w:rPr>
          <w:delText>資料</w:delText>
        </w:r>
        <w:r w:rsidRPr="009F2E7B" w:rsidDel="00CF30D1">
          <w:rPr>
            <w:rFonts w:hint="default"/>
            <w:color w:val="auto"/>
            <w:sz w:val="24"/>
          </w:rPr>
          <w:delText>については</w:delText>
        </w:r>
        <w:r w:rsidRPr="009F2E7B" w:rsidDel="00CF30D1">
          <w:rPr>
            <w:color w:val="auto"/>
            <w:sz w:val="24"/>
          </w:rPr>
          <w:delText>、最後に</w:delText>
        </w:r>
        <w:r w:rsidRPr="009F2E7B" w:rsidDel="00CF30D1">
          <w:rPr>
            <w:rFonts w:hint="default"/>
            <w:color w:val="auto"/>
            <w:sz w:val="24"/>
          </w:rPr>
          <w:delText>添付すること。</w:delText>
        </w:r>
      </w:del>
    </w:p>
    <w:p w:rsidR="00FB6834" w:rsidDel="00CF30D1" w:rsidRDefault="00FB6834" w:rsidP="00EE4D6C">
      <w:pPr>
        <w:rPr>
          <w:del w:id="10062" w:author="作成者"/>
          <w:rFonts w:hint="default"/>
          <w:color w:val="auto"/>
        </w:rPr>
      </w:pPr>
    </w:p>
    <w:p w:rsidR="00FB6834" w:rsidDel="00CF30D1" w:rsidRDefault="00FB6834" w:rsidP="00EE4D6C">
      <w:pPr>
        <w:rPr>
          <w:del w:id="10063" w:author="作成者"/>
          <w:rFonts w:hint="default"/>
          <w:color w:val="auto"/>
        </w:rPr>
      </w:pPr>
    </w:p>
    <w:p w:rsidR="00FB6834" w:rsidDel="00CF30D1" w:rsidRDefault="00FB6834" w:rsidP="00EE4D6C">
      <w:pPr>
        <w:rPr>
          <w:del w:id="10064" w:author="作成者"/>
          <w:rFonts w:hint="default"/>
          <w:color w:val="auto"/>
        </w:rPr>
      </w:pPr>
    </w:p>
    <w:p w:rsidR="00FB6834" w:rsidDel="00CF30D1" w:rsidRDefault="00FB6834" w:rsidP="00EE4D6C">
      <w:pPr>
        <w:rPr>
          <w:del w:id="10065" w:author="作成者"/>
          <w:rFonts w:hint="default"/>
          <w:color w:val="auto"/>
        </w:rPr>
      </w:pPr>
    </w:p>
    <w:p w:rsidR="00FB6834" w:rsidDel="00CF30D1" w:rsidRDefault="00FB6834" w:rsidP="00EE4D6C">
      <w:pPr>
        <w:rPr>
          <w:del w:id="10066" w:author="作成者"/>
          <w:rFonts w:hint="default"/>
          <w:color w:val="auto"/>
        </w:rPr>
      </w:pPr>
    </w:p>
    <w:p w:rsidR="00FB6834" w:rsidDel="00CF30D1" w:rsidRDefault="00FB6834" w:rsidP="00EE4D6C">
      <w:pPr>
        <w:rPr>
          <w:del w:id="10067" w:author="作成者"/>
          <w:rFonts w:hint="default"/>
          <w:color w:val="auto"/>
        </w:rPr>
      </w:pPr>
    </w:p>
    <w:p w:rsidR="00FB6834" w:rsidDel="00CF30D1" w:rsidRDefault="00FB6834" w:rsidP="00EE4D6C">
      <w:pPr>
        <w:rPr>
          <w:del w:id="10068" w:author="作成者"/>
          <w:rFonts w:hint="default"/>
          <w:color w:val="auto"/>
        </w:rPr>
      </w:pPr>
    </w:p>
    <w:p w:rsidR="00FB6834" w:rsidDel="00CF30D1" w:rsidRDefault="00FB6834" w:rsidP="00EE4D6C">
      <w:pPr>
        <w:rPr>
          <w:del w:id="10069" w:author="作成者"/>
          <w:rFonts w:hint="default"/>
          <w:color w:val="auto"/>
        </w:rPr>
      </w:pPr>
    </w:p>
    <w:p w:rsidR="00FB6834" w:rsidDel="00CF30D1" w:rsidRDefault="00FB6834" w:rsidP="00EE4D6C">
      <w:pPr>
        <w:rPr>
          <w:del w:id="10070" w:author="作成者"/>
          <w:rFonts w:hint="default"/>
          <w:color w:val="auto"/>
        </w:rPr>
      </w:pPr>
    </w:p>
    <w:p w:rsidR="00FB6834" w:rsidDel="00CF30D1" w:rsidRDefault="00FB6834" w:rsidP="00EE4D6C">
      <w:pPr>
        <w:rPr>
          <w:del w:id="10071" w:author="作成者"/>
          <w:rFonts w:hint="default"/>
          <w:color w:val="auto"/>
        </w:rPr>
      </w:pPr>
    </w:p>
    <w:p w:rsidR="00FB6834" w:rsidDel="00CF30D1" w:rsidRDefault="00FB6834" w:rsidP="00EE4D6C">
      <w:pPr>
        <w:rPr>
          <w:del w:id="10072" w:author="作成者"/>
          <w:rFonts w:hint="default"/>
          <w:color w:val="auto"/>
        </w:rPr>
      </w:pPr>
    </w:p>
    <w:p w:rsidR="00FB6834" w:rsidDel="00CF30D1" w:rsidRDefault="00FB6834" w:rsidP="00EE4D6C">
      <w:pPr>
        <w:rPr>
          <w:del w:id="10073" w:author="作成者"/>
          <w:rFonts w:hint="default"/>
          <w:color w:val="auto"/>
        </w:rPr>
      </w:pPr>
    </w:p>
    <w:p w:rsidR="00FB6834" w:rsidDel="00CF30D1" w:rsidRDefault="00FB6834" w:rsidP="00EE4D6C">
      <w:pPr>
        <w:rPr>
          <w:del w:id="10074" w:author="作成者"/>
          <w:rFonts w:hint="default"/>
          <w:color w:val="auto"/>
        </w:rPr>
      </w:pPr>
    </w:p>
    <w:p w:rsidR="00FB6834" w:rsidDel="00CF30D1" w:rsidRDefault="00FB6834" w:rsidP="00EE4D6C">
      <w:pPr>
        <w:rPr>
          <w:del w:id="10075" w:author="作成者"/>
          <w:rFonts w:hint="default"/>
          <w:color w:val="auto"/>
        </w:rPr>
      </w:pPr>
    </w:p>
    <w:p w:rsidR="00F51302" w:rsidRPr="006369BC" w:rsidDel="00CF30D1" w:rsidRDefault="00F51302" w:rsidP="00EE4D6C">
      <w:pPr>
        <w:rPr>
          <w:del w:id="10076" w:author="作成者"/>
          <w:moveTo w:id="10077" w:author="作成者"/>
          <w:rFonts w:hint="default"/>
          <w:color w:val="auto"/>
        </w:rPr>
      </w:pPr>
      <w:moveToRangeStart w:id="10078" w:author="作成者" w:name="move497831931"/>
      <w:moveTo w:id="10079" w:author="作成者">
        <w:del w:id="10080" w:author="作成者">
          <w:r w:rsidRPr="006369BC" w:rsidDel="00CF30D1">
            <w:rPr>
              <w:color w:val="auto"/>
            </w:rPr>
            <w:delText>別記様式</w:delText>
          </w:r>
          <w:r w:rsidRPr="006369BC" w:rsidDel="00CF30D1">
            <w:rPr>
              <w:rFonts w:hint="default"/>
              <w:color w:val="auto"/>
            </w:rPr>
            <w:delText>第</w:delText>
          </w:r>
          <w:r w:rsidRPr="00AE5025" w:rsidDel="00CF30D1">
            <w:rPr>
              <w:rFonts w:hint="default"/>
              <w:color w:val="auto"/>
            </w:rPr>
            <w:delText>10</w:delText>
          </w:r>
          <w:r w:rsidRPr="006369BC" w:rsidDel="00CF30D1">
            <w:rPr>
              <w:rFonts w:hint="default"/>
              <w:color w:val="auto"/>
            </w:rPr>
            <w:delText>号</w:delText>
          </w:r>
          <w:r w:rsidRPr="006369BC" w:rsidDel="00CF30D1">
            <w:rPr>
              <w:color w:val="auto"/>
            </w:rPr>
            <w:delText>（規格</w:delText>
          </w:r>
          <w:r w:rsidRPr="006369BC" w:rsidDel="00CF30D1">
            <w:rPr>
              <w:rFonts w:hint="default"/>
              <w:color w:val="auto"/>
            </w:rPr>
            <w:delText>Ａ４</w:delText>
          </w:r>
          <w:r w:rsidRPr="006369BC" w:rsidDel="00CF30D1">
            <w:rPr>
              <w:color w:val="auto"/>
            </w:rPr>
            <w:delText>）</w:delText>
          </w:r>
          <w:r w:rsidRPr="006369BC" w:rsidDel="00CF30D1">
            <w:rPr>
              <w:rFonts w:hint="default"/>
              <w:color w:val="auto"/>
            </w:rPr>
            <w:delText>（</w:delText>
          </w:r>
          <w:r w:rsidRPr="006369BC" w:rsidDel="00CF30D1">
            <w:rPr>
              <w:color w:val="auto"/>
            </w:rPr>
            <w:delText>第17条（</w:delText>
          </w:r>
          <w:r w:rsidRPr="006369BC" w:rsidDel="00CF30D1">
            <w:rPr>
              <w:rFonts w:hint="default"/>
              <w:color w:val="auto"/>
            </w:rPr>
            <w:delText>第</w:delText>
          </w:r>
          <w:r w:rsidRPr="006369BC" w:rsidDel="00CF30D1">
            <w:rPr>
              <w:color w:val="auto"/>
            </w:rPr>
            <w:delText>18</w:delText>
          </w:r>
          <w:r w:rsidRPr="006369BC" w:rsidDel="00CF30D1">
            <w:rPr>
              <w:rFonts w:hint="default"/>
              <w:color w:val="auto"/>
            </w:rPr>
            <w:delText>条）</w:delText>
          </w:r>
          <w:r w:rsidRPr="006369BC" w:rsidDel="00CF30D1">
            <w:rPr>
              <w:color w:val="auto"/>
            </w:rPr>
            <w:delText>関係</w:delText>
          </w:r>
          <w:r w:rsidRPr="006369BC" w:rsidDel="00CF30D1">
            <w:rPr>
              <w:rFonts w:hint="default"/>
              <w:color w:val="auto"/>
            </w:rPr>
            <w:delText>）</w:delText>
          </w:r>
        </w:del>
      </w:moveTo>
    </w:p>
    <w:p w:rsidR="00F51302" w:rsidRPr="006369BC" w:rsidDel="00CF30D1" w:rsidRDefault="00F51302" w:rsidP="00EE4D6C">
      <w:pPr>
        <w:rPr>
          <w:del w:id="10081" w:author="作成者"/>
          <w:moveTo w:id="10082" w:author="作成者"/>
          <w:rFonts w:hint="default"/>
          <w:color w:val="auto"/>
        </w:rPr>
      </w:pPr>
    </w:p>
    <w:p w:rsidR="00F51302" w:rsidRPr="006369BC" w:rsidDel="00CF30D1" w:rsidRDefault="00F51302" w:rsidP="00EE4D6C">
      <w:pPr>
        <w:rPr>
          <w:del w:id="10083" w:author="作成者"/>
          <w:moveTo w:id="10084" w:author="作成者"/>
          <w:rFonts w:hint="default"/>
          <w:color w:val="auto"/>
        </w:rPr>
      </w:pPr>
    </w:p>
    <w:p w:rsidR="00F51302" w:rsidRPr="00E24910" w:rsidDel="00CF30D1" w:rsidRDefault="00F51302" w:rsidP="00EE4D6C">
      <w:pPr>
        <w:jc w:val="right"/>
        <w:rPr>
          <w:del w:id="10085" w:author="作成者"/>
          <w:moveTo w:id="10086" w:author="作成者"/>
          <w:rFonts w:hint="default"/>
          <w:color w:val="auto"/>
          <w:sz w:val="24"/>
        </w:rPr>
      </w:pPr>
      <w:moveTo w:id="10087" w:author="作成者">
        <w:del w:id="10088" w:author="作成者">
          <w:r w:rsidRPr="00E24910" w:rsidDel="00CF30D1">
            <w:rPr>
              <w:color w:val="auto"/>
              <w:sz w:val="24"/>
            </w:rPr>
            <w:delText>第</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号</w:delText>
          </w:r>
        </w:del>
      </w:moveTo>
    </w:p>
    <w:p w:rsidR="00F51302" w:rsidRPr="00E24910" w:rsidDel="00CF30D1" w:rsidRDefault="00F51302" w:rsidP="00EE4D6C">
      <w:pPr>
        <w:jc w:val="right"/>
        <w:rPr>
          <w:del w:id="10089" w:author="作成者"/>
          <w:moveTo w:id="10090" w:author="作成者"/>
          <w:rFonts w:hint="default"/>
          <w:color w:val="auto"/>
          <w:sz w:val="24"/>
        </w:rPr>
      </w:pPr>
      <w:moveTo w:id="10091" w:author="作成者">
        <w:del w:id="10092" w:author="作成者">
          <w:r w:rsidRPr="00E24910" w:rsidDel="00CF30D1">
            <w:rPr>
              <w:color w:val="auto"/>
              <w:sz w:val="24"/>
            </w:rPr>
            <w:delText>年</w:delText>
          </w:r>
          <w:r w:rsidRPr="00E24910" w:rsidDel="00CF30D1">
            <w:rPr>
              <w:rFonts w:hint="default"/>
              <w:color w:val="auto"/>
              <w:sz w:val="24"/>
            </w:rPr>
            <w:delText xml:space="preserve">　　月　　日</w:delText>
          </w:r>
        </w:del>
      </w:moveTo>
    </w:p>
    <w:p w:rsidR="00F51302" w:rsidRPr="00E24910" w:rsidDel="00CF30D1" w:rsidRDefault="00F51302" w:rsidP="00EE4D6C">
      <w:pPr>
        <w:rPr>
          <w:del w:id="10093" w:author="作成者"/>
          <w:moveTo w:id="10094" w:author="作成者"/>
          <w:rFonts w:hint="default"/>
          <w:color w:val="auto"/>
          <w:sz w:val="24"/>
        </w:rPr>
      </w:pPr>
    </w:p>
    <w:p w:rsidR="00F51302" w:rsidRPr="00E24910" w:rsidDel="00CF30D1" w:rsidRDefault="00F51302" w:rsidP="00EE4D6C">
      <w:pPr>
        <w:rPr>
          <w:del w:id="10095" w:author="作成者"/>
          <w:moveTo w:id="10096" w:author="作成者"/>
          <w:rFonts w:hint="default"/>
          <w:color w:val="auto"/>
          <w:sz w:val="24"/>
        </w:rPr>
      </w:pPr>
    </w:p>
    <w:p w:rsidR="00F51302" w:rsidRPr="00E24910" w:rsidDel="00CF30D1" w:rsidRDefault="00F51302" w:rsidP="00EE4D6C">
      <w:pPr>
        <w:rPr>
          <w:del w:id="10097" w:author="作成者"/>
          <w:moveTo w:id="10098" w:author="作成者"/>
          <w:rFonts w:hint="default"/>
          <w:color w:val="auto"/>
          <w:sz w:val="24"/>
        </w:rPr>
      </w:pPr>
      <w:moveTo w:id="10099" w:author="作成者">
        <w:del w:id="10100" w:author="作成者">
          <w:r w:rsidRPr="00E24910" w:rsidDel="00CF30D1">
            <w:rPr>
              <w:color w:val="auto"/>
              <w:sz w:val="24"/>
            </w:rPr>
            <w:delText>群馬県知事</w:delText>
          </w:r>
          <w:r w:rsidDel="00CF30D1">
            <w:rPr>
              <w:color w:val="auto"/>
              <w:sz w:val="24"/>
            </w:rPr>
            <w:delText xml:space="preserve">　</w:delText>
          </w:r>
          <w:r w:rsidRPr="00E24910" w:rsidDel="00CF30D1">
            <w:rPr>
              <w:rFonts w:hint="default"/>
              <w:color w:val="auto"/>
              <w:sz w:val="24"/>
            </w:rPr>
            <w:delText>あて</w:delText>
          </w:r>
        </w:del>
      </w:moveTo>
    </w:p>
    <w:p w:rsidR="00F51302" w:rsidRPr="00E24910" w:rsidDel="00CF30D1" w:rsidRDefault="00F51302" w:rsidP="00EE4D6C">
      <w:pPr>
        <w:rPr>
          <w:del w:id="10101" w:author="作成者"/>
          <w:moveTo w:id="10102" w:author="作成者"/>
          <w:rFonts w:hint="default"/>
          <w:color w:val="auto"/>
          <w:sz w:val="24"/>
        </w:rPr>
      </w:pPr>
    </w:p>
    <w:p w:rsidR="00F51302" w:rsidRPr="00E24910" w:rsidDel="00CF30D1" w:rsidRDefault="00F51302" w:rsidP="00EE4D6C">
      <w:pPr>
        <w:rPr>
          <w:del w:id="10103" w:author="作成者"/>
          <w:moveTo w:id="10104" w:author="作成者"/>
          <w:rFonts w:hint="default"/>
          <w:color w:val="auto"/>
          <w:sz w:val="24"/>
        </w:rPr>
      </w:pPr>
    </w:p>
    <w:p w:rsidR="00F51302" w:rsidRPr="00E24910" w:rsidDel="00CF30D1" w:rsidRDefault="00F51302" w:rsidP="00EE4D6C">
      <w:pPr>
        <w:wordWrap w:val="0"/>
        <w:jc w:val="right"/>
        <w:rPr>
          <w:del w:id="10105" w:author="作成者"/>
          <w:moveTo w:id="10106" w:author="作成者"/>
          <w:rFonts w:hint="default"/>
          <w:color w:val="auto"/>
          <w:sz w:val="24"/>
        </w:rPr>
      </w:pPr>
      <w:moveTo w:id="10107" w:author="作成者">
        <w:del w:id="10108" w:author="作成者">
          <w:r w:rsidRPr="00E24910" w:rsidDel="00CF30D1">
            <w:rPr>
              <w:color w:val="auto"/>
              <w:sz w:val="24"/>
            </w:rPr>
            <w:delText xml:space="preserve">申請者　住　　所　　</w:delText>
          </w:r>
          <w:r w:rsidRPr="00E24910" w:rsidDel="00CF30D1">
            <w:rPr>
              <w:rFonts w:hint="default"/>
              <w:color w:val="auto"/>
              <w:sz w:val="24"/>
            </w:rPr>
            <w:delText xml:space="preserve">　　　　　　　　　　　　　</w:delText>
          </w:r>
        </w:del>
      </w:moveTo>
    </w:p>
    <w:p w:rsidR="00F51302" w:rsidRPr="00E24910" w:rsidDel="00CF30D1" w:rsidRDefault="00F51302" w:rsidP="00EE4D6C">
      <w:pPr>
        <w:wordWrap w:val="0"/>
        <w:jc w:val="right"/>
        <w:rPr>
          <w:del w:id="10109" w:author="作成者"/>
          <w:moveTo w:id="10110" w:author="作成者"/>
          <w:rFonts w:hint="default"/>
          <w:color w:val="auto"/>
          <w:sz w:val="24"/>
        </w:rPr>
      </w:pPr>
      <w:moveTo w:id="10111" w:author="作成者">
        <w:del w:id="10112" w:author="作成者">
          <w:r w:rsidRPr="00E24910" w:rsidDel="00CF30D1">
            <w:rPr>
              <w:color w:val="auto"/>
              <w:sz w:val="24"/>
            </w:rPr>
            <w:delText xml:space="preserve">氏　　名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w:delText>
          </w:r>
          <w:r w:rsidRPr="00EE4D6C" w:rsidDel="00D31430">
            <w:rPr>
              <w:rFonts w:hint="default"/>
              <w:color w:val="FF0000"/>
              <w:sz w:val="24"/>
              <w:rPrChange w:id="10113" w:author="作成者">
                <w:rPr>
                  <w:rFonts w:hint="default"/>
                  <w:color w:val="auto"/>
                  <w:sz w:val="24"/>
                </w:rPr>
              </w:rPrChange>
            </w:rPr>
            <w:delText>印</w:delText>
          </w:r>
        </w:del>
      </w:moveTo>
    </w:p>
    <w:p w:rsidR="00F51302" w:rsidRPr="00E24910" w:rsidDel="00CF30D1" w:rsidRDefault="00F51302" w:rsidP="00EE4D6C">
      <w:pPr>
        <w:jc w:val="right"/>
        <w:rPr>
          <w:del w:id="10114" w:author="作成者"/>
          <w:moveTo w:id="10115" w:author="作成者"/>
          <w:rFonts w:hint="default"/>
          <w:color w:val="auto"/>
          <w:sz w:val="24"/>
        </w:rPr>
      </w:pPr>
      <w:moveTo w:id="10116" w:author="作成者">
        <w:del w:id="10117" w:author="作成者">
          <w:r w:rsidRPr="00E24910" w:rsidDel="00CF30D1">
            <w:rPr>
              <w:color w:val="auto"/>
              <w:sz w:val="24"/>
            </w:rPr>
            <w:delText>（法人に</w:delText>
          </w:r>
          <w:r w:rsidRPr="00E24910" w:rsidDel="00CF30D1">
            <w:rPr>
              <w:rFonts w:hint="default"/>
              <w:color w:val="auto"/>
              <w:sz w:val="24"/>
            </w:rPr>
            <w:delText>あっては</w:delText>
          </w:r>
          <w:r w:rsidRPr="00E24910" w:rsidDel="00CF30D1">
            <w:rPr>
              <w:color w:val="auto"/>
              <w:sz w:val="24"/>
            </w:rPr>
            <w:delText>、</w:delText>
          </w:r>
          <w:r w:rsidRPr="00E24910" w:rsidDel="00CF30D1">
            <w:rPr>
              <w:rFonts w:hint="default"/>
              <w:color w:val="auto"/>
              <w:sz w:val="24"/>
            </w:rPr>
            <w:delText>その所在地、名称</w:delText>
          </w:r>
          <w:r w:rsidRPr="00E24910" w:rsidDel="00CF30D1">
            <w:rPr>
              <w:color w:val="auto"/>
              <w:sz w:val="24"/>
            </w:rPr>
            <w:delText>及び</w:delText>
          </w:r>
          <w:r w:rsidRPr="00E24910" w:rsidDel="00CF30D1">
            <w:rPr>
              <w:rFonts w:hint="default"/>
              <w:color w:val="auto"/>
              <w:sz w:val="24"/>
            </w:rPr>
            <w:delText>代</w:delText>
          </w:r>
        </w:del>
      </w:moveTo>
    </w:p>
    <w:p w:rsidR="00F51302" w:rsidRPr="00E24910" w:rsidDel="00CF30D1" w:rsidRDefault="00F51302" w:rsidP="00EE4D6C">
      <w:pPr>
        <w:wordWrap w:val="0"/>
        <w:jc w:val="right"/>
        <w:rPr>
          <w:del w:id="10118" w:author="作成者"/>
          <w:moveTo w:id="10119" w:author="作成者"/>
          <w:rFonts w:hint="default"/>
          <w:color w:val="auto"/>
          <w:sz w:val="24"/>
        </w:rPr>
      </w:pPr>
      <w:moveTo w:id="10120" w:author="作成者">
        <w:del w:id="10121" w:author="作成者">
          <w:r w:rsidRPr="00E24910" w:rsidDel="00CF30D1">
            <w:rPr>
              <w:rFonts w:hint="default"/>
              <w:color w:val="auto"/>
              <w:sz w:val="24"/>
            </w:rPr>
            <w:delText>表の氏名</w:delText>
          </w:r>
          <w:r w:rsidRPr="00E24910" w:rsidDel="00CF30D1">
            <w:rPr>
              <w:color w:val="auto"/>
              <w:sz w:val="24"/>
            </w:rPr>
            <w:delText>）</w:delText>
          </w:r>
          <w:r w:rsidDel="00CF30D1">
            <w:rPr>
              <w:color w:val="auto"/>
              <w:sz w:val="24"/>
            </w:rPr>
            <w:delText xml:space="preserve">　</w:delText>
          </w:r>
          <w:r w:rsidDel="00CF30D1">
            <w:rPr>
              <w:rFonts w:hint="default"/>
              <w:color w:val="auto"/>
              <w:sz w:val="24"/>
            </w:rPr>
            <w:delText xml:space="preserve">　　　　　　　　　　　　　</w:delText>
          </w:r>
          <w:r w:rsidDel="00CF30D1">
            <w:rPr>
              <w:color w:val="auto"/>
              <w:sz w:val="24"/>
            </w:rPr>
            <w:delText xml:space="preserve"> </w:delText>
          </w:r>
        </w:del>
      </w:moveTo>
    </w:p>
    <w:p w:rsidR="00F51302" w:rsidRPr="00E24910" w:rsidDel="00CF30D1" w:rsidRDefault="00F51302" w:rsidP="00EE4D6C">
      <w:pPr>
        <w:wordWrap w:val="0"/>
        <w:jc w:val="right"/>
        <w:rPr>
          <w:del w:id="10122" w:author="作成者"/>
          <w:moveTo w:id="10123" w:author="作成者"/>
          <w:rFonts w:hint="default"/>
          <w:color w:val="auto"/>
          <w:sz w:val="24"/>
          <w:bdr w:val="single" w:sz="4" w:space="0" w:color="auto"/>
        </w:rPr>
      </w:pPr>
      <w:moveTo w:id="10124" w:author="作成者">
        <w:del w:id="10125" w:author="作成者">
          <w:r w:rsidRPr="00E24910" w:rsidDel="00CF30D1">
            <w:rPr>
              <w:color w:val="auto"/>
              <w:sz w:val="24"/>
            </w:rPr>
            <w:delText xml:space="preserve">電　</w:delText>
          </w:r>
          <w:r w:rsidRPr="00E24910" w:rsidDel="00CF30D1">
            <w:rPr>
              <w:rFonts w:hint="default"/>
              <w:color w:val="auto"/>
              <w:sz w:val="24"/>
            </w:rPr>
            <w:delText xml:space="preserve">　</w:delText>
          </w:r>
          <w:r w:rsidRPr="00E24910" w:rsidDel="00CF30D1">
            <w:rPr>
              <w:color w:val="auto"/>
              <w:sz w:val="24"/>
            </w:rPr>
            <w:delText xml:space="preserve">話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w:delText>
          </w:r>
        </w:del>
      </w:moveTo>
    </w:p>
    <w:p w:rsidR="00F51302" w:rsidRPr="00E24910" w:rsidDel="00CF30D1" w:rsidRDefault="00F51302" w:rsidP="00EE4D6C">
      <w:pPr>
        <w:rPr>
          <w:del w:id="10126" w:author="作成者"/>
          <w:moveTo w:id="10127" w:author="作成者"/>
          <w:rFonts w:hint="default"/>
          <w:color w:val="auto"/>
          <w:sz w:val="24"/>
          <w:bdr w:val="single" w:sz="4" w:space="0" w:color="auto"/>
        </w:rPr>
      </w:pPr>
    </w:p>
    <w:p w:rsidR="00F51302" w:rsidRPr="00E24910" w:rsidDel="00CF30D1" w:rsidRDefault="00F51302" w:rsidP="00EE4D6C">
      <w:pPr>
        <w:rPr>
          <w:del w:id="10128" w:author="作成者"/>
          <w:moveTo w:id="10129" w:author="作成者"/>
          <w:rFonts w:hint="default"/>
          <w:color w:val="auto"/>
          <w:sz w:val="24"/>
          <w:bdr w:val="single" w:sz="4" w:space="0" w:color="auto"/>
        </w:rPr>
      </w:pPr>
    </w:p>
    <w:p w:rsidR="00F51302" w:rsidRPr="00E24910" w:rsidDel="00CF30D1" w:rsidRDefault="00F51302" w:rsidP="00EE4D6C">
      <w:pPr>
        <w:jc w:val="center"/>
        <w:rPr>
          <w:del w:id="10130" w:author="作成者"/>
          <w:moveTo w:id="10131" w:author="作成者"/>
          <w:rFonts w:hint="default"/>
          <w:color w:val="auto"/>
          <w:sz w:val="24"/>
        </w:rPr>
      </w:pPr>
      <w:moveTo w:id="10132" w:author="作成者">
        <w:del w:id="10133" w:author="作成者">
          <w:r w:rsidRPr="00E24910" w:rsidDel="00CF30D1">
            <w:rPr>
              <w:color w:val="auto"/>
              <w:sz w:val="24"/>
            </w:rPr>
            <w:delText>介護福祉士実務者養成施設変更承認</w:delText>
          </w:r>
          <w:r w:rsidRPr="00E24910" w:rsidDel="00CF30D1">
            <w:rPr>
              <w:rFonts w:hint="default"/>
              <w:color w:val="auto"/>
              <w:sz w:val="24"/>
            </w:rPr>
            <w:delText>申請書</w:delText>
          </w:r>
          <w:r w:rsidRPr="00E24910" w:rsidDel="00CF30D1">
            <w:rPr>
              <w:color w:val="auto"/>
              <w:sz w:val="24"/>
            </w:rPr>
            <w:delText>（届出書）</w:delText>
          </w:r>
        </w:del>
      </w:moveTo>
    </w:p>
    <w:p w:rsidR="00F51302" w:rsidRPr="00E24910" w:rsidDel="00CF30D1" w:rsidRDefault="00F51302" w:rsidP="00EE4D6C">
      <w:pPr>
        <w:rPr>
          <w:del w:id="10134" w:author="作成者"/>
          <w:moveTo w:id="10135" w:author="作成者"/>
          <w:rFonts w:hint="default"/>
          <w:color w:val="auto"/>
          <w:sz w:val="24"/>
        </w:rPr>
      </w:pPr>
    </w:p>
    <w:p w:rsidR="00F51302" w:rsidRPr="00E24910" w:rsidDel="00CF30D1" w:rsidRDefault="00F51302" w:rsidP="00EE4D6C">
      <w:pPr>
        <w:rPr>
          <w:del w:id="10136" w:author="作成者"/>
          <w:moveTo w:id="10137" w:author="作成者"/>
          <w:rFonts w:hint="default"/>
          <w:color w:val="auto"/>
          <w:sz w:val="24"/>
        </w:rPr>
      </w:pPr>
    </w:p>
    <w:p w:rsidR="00F51302" w:rsidRPr="00E24910" w:rsidDel="00CF30D1" w:rsidRDefault="00F51302" w:rsidP="00EE4D6C">
      <w:pPr>
        <w:ind w:leftChars="200" w:left="440" w:firstLineChars="100" w:firstLine="240"/>
        <w:rPr>
          <w:del w:id="10138" w:author="作成者"/>
          <w:moveTo w:id="10139" w:author="作成者"/>
          <w:rFonts w:hint="default"/>
          <w:color w:val="auto"/>
          <w:sz w:val="24"/>
        </w:rPr>
      </w:pPr>
      <w:moveTo w:id="10140" w:author="作成者">
        <w:del w:id="10141" w:author="作成者">
          <w:r w:rsidRPr="00E24910" w:rsidDel="00CF30D1">
            <w:rPr>
              <w:color w:val="auto"/>
              <w:sz w:val="24"/>
            </w:rPr>
            <w:delText>標記に</w:delText>
          </w:r>
          <w:r w:rsidRPr="00E24910" w:rsidDel="00CF30D1">
            <w:rPr>
              <w:rFonts w:hint="default"/>
              <w:color w:val="auto"/>
              <w:sz w:val="24"/>
            </w:rPr>
            <w:delText>ついて、社会福祉士及び介護福祉士法施行令</w:delText>
          </w:r>
          <w:r w:rsidRPr="00E24910" w:rsidDel="00CF30D1">
            <w:rPr>
              <w:color w:val="auto"/>
              <w:sz w:val="24"/>
            </w:rPr>
            <w:delText>第４条第１項（第２項）</w:delText>
          </w:r>
          <w:r w:rsidRPr="00E24910" w:rsidDel="00CF30D1">
            <w:rPr>
              <w:rFonts w:hint="default"/>
              <w:color w:val="auto"/>
              <w:sz w:val="24"/>
            </w:rPr>
            <w:delText>の規定に基づき申請</w:delText>
          </w:r>
          <w:r w:rsidRPr="00E24910" w:rsidDel="00CF30D1">
            <w:rPr>
              <w:color w:val="auto"/>
              <w:sz w:val="24"/>
            </w:rPr>
            <w:delText>（届出）</w:delText>
          </w:r>
          <w:r w:rsidRPr="00E24910" w:rsidDel="00CF30D1">
            <w:rPr>
              <w:rFonts w:hint="default"/>
              <w:color w:val="auto"/>
              <w:sz w:val="24"/>
            </w:rPr>
            <w:delText>します。</w:delText>
          </w:r>
        </w:del>
      </w:moveTo>
    </w:p>
    <w:p w:rsidR="00F51302" w:rsidRPr="006369BC" w:rsidDel="00CF30D1" w:rsidRDefault="00F51302" w:rsidP="00EE4D6C">
      <w:pPr>
        <w:ind w:leftChars="200" w:left="440" w:firstLineChars="100" w:firstLine="220"/>
        <w:rPr>
          <w:del w:id="10142" w:author="作成者"/>
          <w:moveTo w:id="10143" w:author="作成者"/>
          <w:rFonts w:hint="default"/>
          <w:color w:val="auto"/>
        </w:rPr>
        <w:pPrChange w:id="10144" w:author="作成者">
          <w:pPr/>
        </w:pPrChange>
      </w:pPr>
    </w:p>
    <w:p w:rsidR="00F51302" w:rsidRPr="006369BC" w:rsidDel="00CF30D1" w:rsidRDefault="00F51302" w:rsidP="00EE4D6C">
      <w:pPr>
        <w:rPr>
          <w:del w:id="10145" w:author="作成者"/>
          <w:moveTo w:id="10146" w:author="作成者"/>
          <w:rFonts w:hint="default"/>
          <w:color w:val="auto"/>
        </w:rPr>
      </w:pPr>
    </w:p>
    <w:p w:rsidR="00F51302" w:rsidRPr="006369BC" w:rsidDel="00CF30D1" w:rsidRDefault="00F51302" w:rsidP="00EE4D6C">
      <w:pPr>
        <w:rPr>
          <w:del w:id="10147" w:author="作成者"/>
          <w:moveTo w:id="10148" w:author="作成者"/>
          <w:rFonts w:hint="default"/>
          <w:color w:val="auto"/>
        </w:rPr>
      </w:pPr>
    </w:p>
    <w:p w:rsidR="00F51302" w:rsidRPr="006369BC" w:rsidDel="00CF30D1" w:rsidRDefault="00F51302" w:rsidP="00EE4D6C">
      <w:pPr>
        <w:rPr>
          <w:del w:id="10149" w:author="作成者"/>
          <w:moveTo w:id="10150" w:author="作成者"/>
          <w:rFonts w:hint="default"/>
          <w:color w:val="auto"/>
        </w:rPr>
      </w:pPr>
    </w:p>
    <w:p w:rsidR="00F51302" w:rsidRPr="006369BC" w:rsidDel="00CF30D1" w:rsidRDefault="00F51302" w:rsidP="00EE4D6C">
      <w:pPr>
        <w:rPr>
          <w:del w:id="10151" w:author="作成者"/>
          <w:moveTo w:id="10152" w:author="作成者"/>
          <w:rFonts w:hint="default"/>
          <w:color w:val="auto"/>
        </w:rPr>
      </w:pPr>
    </w:p>
    <w:p w:rsidR="00F51302" w:rsidRPr="006369BC" w:rsidDel="00CF30D1" w:rsidRDefault="00F51302" w:rsidP="00EE4D6C">
      <w:pPr>
        <w:rPr>
          <w:del w:id="10153" w:author="作成者"/>
          <w:moveTo w:id="10154" w:author="作成者"/>
          <w:rFonts w:hint="default"/>
          <w:color w:val="auto"/>
        </w:rPr>
      </w:pPr>
    </w:p>
    <w:p w:rsidR="00F51302" w:rsidRPr="006369BC" w:rsidDel="00CF30D1" w:rsidRDefault="00F51302" w:rsidP="00EE4D6C">
      <w:pPr>
        <w:rPr>
          <w:del w:id="10155" w:author="作成者"/>
          <w:moveTo w:id="10156" w:author="作成者"/>
          <w:rFonts w:hint="default"/>
          <w:color w:val="auto"/>
        </w:rPr>
      </w:pPr>
    </w:p>
    <w:p w:rsidR="00F51302" w:rsidRPr="006369BC" w:rsidDel="00CF30D1" w:rsidRDefault="00F51302" w:rsidP="00EE4D6C">
      <w:pPr>
        <w:rPr>
          <w:del w:id="10157" w:author="作成者"/>
          <w:moveTo w:id="10158" w:author="作成者"/>
          <w:rFonts w:hint="default"/>
          <w:color w:val="auto"/>
        </w:rPr>
      </w:pPr>
    </w:p>
    <w:p w:rsidR="00F51302" w:rsidRPr="006369BC" w:rsidDel="00CF30D1" w:rsidRDefault="00F51302" w:rsidP="00EE4D6C">
      <w:pPr>
        <w:rPr>
          <w:del w:id="10159" w:author="作成者"/>
          <w:moveTo w:id="10160" w:author="作成者"/>
          <w:rFonts w:hint="default"/>
          <w:color w:val="auto"/>
        </w:rPr>
      </w:pPr>
    </w:p>
    <w:p w:rsidR="00F51302" w:rsidRPr="006369BC" w:rsidDel="00CF30D1" w:rsidRDefault="00F51302" w:rsidP="00EE4D6C">
      <w:pPr>
        <w:rPr>
          <w:del w:id="10161" w:author="作成者"/>
          <w:moveTo w:id="10162" w:author="作成者"/>
          <w:rFonts w:hint="default"/>
          <w:color w:val="auto"/>
        </w:rPr>
      </w:pPr>
    </w:p>
    <w:p w:rsidR="00F51302" w:rsidRPr="006369BC" w:rsidDel="00CF30D1" w:rsidRDefault="00F51302" w:rsidP="00EE4D6C">
      <w:pPr>
        <w:rPr>
          <w:del w:id="10163" w:author="作成者"/>
          <w:moveTo w:id="10164" w:author="作成者"/>
          <w:rFonts w:hint="default"/>
          <w:color w:val="auto"/>
        </w:rPr>
      </w:pPr>
    </w:p>
    <w:p w:rsidR="00F51302" w:rsidRPr="006369BC" w:rsidDel="00CF30D1" w:rsidRDefault="00F51302" w:rsidP="00EE4D6C">
      <w:pPr>
        <w:rPr>
          <w:del w:id="10165" w:author="作成者"/>
          <w:moveTo w:id="10166" w:author="作成者"/>
          <w:rFonts w:hint="default"/>
          <w:color w:val="auto"/>
        </w:rPr>
      </w:pPr>
    </w:p>
    <w:p w:rsidR="00F51302" w:rsidRPr="006369BC" w:rsidDel="00CF30D1" w:rsidRDefault="00F51302" w:rsidP="00EE4D6C">
      <w:pPr>
        <w:rPr>
          <w:del w:id="10167" w:author="作成者"/>
          <w:moveTo w:id="10168" w:author="作成者"/>
          <w:rFonts w:hint="default"/>
          <w:color w:val="auto"/>
        </w:rPr>
      </w:pPr>
    </w:p>
    <w:p w:rsidR="00F51302" w:rsidRPr="006369BC" w:rsidDel="00CF30D1" w:rsidRDefault="00F51302" w:rsidP="00EE4D6C">
      <w:pPr>
        <w:rPr>
          <w:del w:id="10169" w:author="作成者"/>
          <w:moveTo w:id="10170" w:author="作成者"/>
          <w:rFonts w:hint="default"/>
          <w:color w:val="auto"/>
        </w:rPr>
      </w:pPr>
    </w:p>
    <w:p w:rsidR="00F51302" w:rsidRPr="006369BC" w:rsidDel="00CF30D1" w:rsidRDefault="00F51302" w:rsidP="00EE4D6C">
      <w:pPr>
        <w:rPr>
          <w:del w:id="10171" w:author="作成者"/>
          <w:moveTo w:id="10172" w:author="作成者"/>
          <w:rFonts w:hint="default"/>
          <w:color w:val="auto"/>
        </w:rPr>
        <w:sectPr w:rsidR="00F51302" w:rsidRPr="006369BC" w:rsidDel="00CF30D1" w:rsidSect="00D06472">
          <w:pgSz w:w="11906" w:h="16838" w:code="9"/>
          <w:pgMar w:top="1985" w:right="1418" w:bottom="1701" w:left="1418" w:header="851" w:footer="992" w:gutter="0"/>
          <w:cols w:space="425"/>
          <w:docGrid w:type="linesAndChars" w:linePitch="360"/>
        </w:sectPr>
      </w:pPr>
    </w:p>
    <w:moveToRangeEnd w:id="10078"/>
    <w:p w:rsidR="006973E7" w:rsidDel="00CF30D1" w:rsidRDefault="006973E7" w:rsidP="00EE4D6C">
      <w:pPr>
        <w:rPr>
          <w:ins w:id="10173" w:author="作成者"/>
          <w:del w:id="10174" w:author="作成者"/>
          <w:rFonts w:hint="default"/>
          <w:color w:val="auto"/>
        </w:rPr>
        <w:sectPr w:rsidR="006973E7" w:rsidDel="00CF30D1" w:rsidSect="00D06472">
          <w:pgSz w:w="11906" w:h="16838" w:code="9"/>
          <w:pgMar w:top="1985" w:right="1418" w:bottom="1701" w:left="1418" w:header="851" w:footer="992" w:gutter="0"/>
          <w:cols w:space="425"/>
          <w:docGrid w:type="linesAndChars" w:linePitch="360"/>
        </w:sectPr>
        <w:pPrChange w:id="10175" w:author="作成者">
          <w:pPr>
            <w:ind w:left="284" w:hangingChars="129" w:hanging="284"/>
          </w:pPr>
        </w:pPrChange>
      </w:pPr>
    </w:p>
    <w:p w:rsidR="006973E7" w:rsidRPr="00973A32" w:rsidDel="00CF30D1" w:rsidRDefault="006973E7" w:rsidP="00EE4D6C">
      <w:pPr>
        <w:ind w:left="284" w:hangingChars="129" w:hanging="284"/>
        <w:rPr>
          <w:ins w:id="10176" w:author="作成者"/>
          <w:del w:id="10177" w:author="作成者"/>
          <w:rFonts w:hint="default"/>
          <w:color w:val="auto"/>
        </w:rPr>
      </w:pPr>
      <w:ins w:id="10178" w:author="作成者">
        <w:del w:id="10179" w:author="作成者">
          <w:r w:rsidRPr="00973A32" w:rsidDel="00CF30D1">
            <w:rPr>
              <w:color w:val="auto"/>
            </w:rPr>
            <w:delText>別記様式第</w:delText>
          </w:r>
          <w:r w:rsidR="00F51302" w:rsidRPr="00973A32" w:rsidDel="00CF30D1">
            <w:rPr>
              <w:rFonts w:hint="default"/>
              <w:color w:val="auto"/>
            </w:rPr>
            <w:delText>10</w:delText>
          </w:r>
          <w:r w:rsidRPr="00973A32" w:rsidDel="00CF30D1">
            <w:rPr>
              <w:rFonts w:hint="default"/>
              <w:color w:val="auto"/>
            </w:rPr>
            <w:delText>号　別紙１</w:delText>
          </w:r>
        </w:del>
      </w:ins>
    </w:p>
    <w:p w:rsidR="006973E7" w:rsidRPr="00973A32" w:rsidDel="00CF30D1" w:rsidRDefault="006973E7" w:rsidP="00EE4D6C">
      <w:pPr>
        <w:ind w:left="311" w:hangingChars="129" w:hanging="311"/>
        <w:jc w:val="center"/>
        <w:rPr>
          <w:ins w:id="10180" w:author="作成者"/>
          <w:del w:id="10181" w:author="作成者"/>
          <w:rFonts w:hint="default"/>
          <w:b/>
          <w:color w:val="auto"/>
          <w:sz w:val="24"/>
        </w:rPr>
      </w:pPr>
      <w:ins w:id="10182" w:author="作成者">
        <w:del w:id="10183" w:author="作成者">
          <w:r w:rsidRPr="00973A32" w:rsidDel="00CF30D1">
            <w:rPr>
              <w:b/>
              <w:color w:val="auto"/>
              <w:sz w:val="24"/>
            </w:rPr>
            <w:delText>介護福祉士実務者</w:delText>
          </w:r>
          <w:r w:rsidRPr="00973A32" w:rsidDel="00CF30D1">
            <w:rPr>
              <w:rFonts w:hint="default"/>
              <w:b/>
              <w:color w:val="auto"/>
              <w:sz w:val="24"/>
            </w:rPr>
            <w:delText>養成施設</w:delText>
          </w:r>
          <w:r w:rsidR="00F51302" w:rsidRPr="00EE4D6C" w:rsidDel="00CF30D1">
            <w:rPr>
              <w:b/>
              <w:color w:val="auto"/>
              <w:sz w:val="24"/>
              <w:rPrChange w:id="10184" w:author="作成者">
                <w:rPr>
                  <w:color w:val="auto"/>
                  <w:sz w:val="24"/>
                </w:rPr>
              </w:rPrChange>
            </w:rPr>
            <w:delText>変更承認</w:delText>
          </w:r>
          <w:r w:rsidR="00F51302" w:rsidRPr="00EE4D6C" w:rsidDel="00CF30D1">
            <w:rPr>
              <w:rFonts w:hint="default"/>
              <w:b/>
              <w:color w:val="auto"/>
              <w:sz w:val="24"/>
              <w:rPrChange w:id="10185" w:author="作成者">
                <w:rPr>
                  <w:rFonts w:hint="default"/>
                  <w:color w:val="auto"/>
                  <w:sz w:val="24"/>
                </w:rPr>
              </w:rPrChange>
            </w:rPr>
            <w:delText>申請書</w:delText>
          </w:r>
          <w:r w:rsidR="00F51302" w:rsidRPr="00EE4D6C" w:rsidDel="00CF30D1">
            <w:rPr>
              <w:b/>
              <w:color w:val="auto"/>
              <w:sz w:val="24"/>
              <w:rPrChange w:id="10186" w:author="作成者">
                <w:rPr>
                  <w:color w:val="auto"/>
                  <w:sz w:val="24"/>
                </w:rPr>
              </w:rPrChange>
            </w:rPr>
            <w:delText>（届出書）</w:delText>
          </w:r>
        </w:del>
      </w:ins>
    </w:p>
    <w:p w:rsidR="006973E7" w:rsidRPr="00973A32" w:rsidDel="00CF30D1" w:rsidRDefault="006973E7" w:rsidP="00EE4D6C">
      <w:pPr>
        <w:ind w:left="284" w:hangingChars="129" w:hanging="284"/>
        <w:rPr>
          <w:ins w:id="10187" w:author="作成者"/>
          <w:del w:id="10188" w:author="作成者"/>
          <w:rFonts w:hint="default"/>
          <w:color w:val="auto"/>
        </w:rPr>
      </w:pPr>
    </w:p>
    <w:tbl>
      <w:tblPr>
        <w:tblStyle w:val="a3"/>
        <w:tblW w:w="9912" w:type="dxa"/>
        <w:tblInd w:w="284" w:type="dxa"/>
        <w:tblLook w:val="04A0" w:firstRow="1" w:lastRow="0" w:firstColumn="1" w:lastColumn="0" w:noHBand="0" w:noVBand="1"/>
      </w:tblPr>
      <w:tblGrid>
        <w:gridCol w:w="1931"/>
        <w:gridCol w:w="910"/>
        <w:gridCol w:w="1260"/>
        <w:gridCol w:w="719"/>
        <w:gridCol w:w="845"/>
        <w:gridCol w:w="425"/>
        <w:gridCol w:w="567"/>
        <w:gridCol w:w="567"/>
        <w:gridCol w:w="142"/>
        <w:gridCol w:w="146"/>
        <w:gridCol w:w="1271"/>
        <w:gridCol w:w="1129"/>
      </w:tblGrid>
      <w:tr w:rsidR="006973E7" w:rsidRPr="00973A32" w:rsidDel="00CF30D1" w:rsidTr="006973E7">
        <w:trPr>
          <w:trHeight w:val="384"/>
          <w:ins w:id="10189" w:author="作成者"/>
          <w:del w:id="10190" w:author="作成者"/>
        </w:trPr>
        <w:tc>
          <w:tcPr>
            <w:tcW w:w="1931" w:type="dxa"/>
            <w:vAlign w:val="center"/>
          </w:tcPr>
          <w:p w:rsidR="006973E7" w:rsidRPr="00973A32" w:rsidDel="00CF30D1" w:rsidRDefault="006973E7" w:rsidP="00EE4D6C">
            <w:pPr>
              <w:rPr>
                <w:ins w:id="10191" w:author="作成者"/>
                <w:del w:id="10192" w:author="作成者"/>
                <w:rFonts w:asciiTheme="minorEastAsia" w:eastAsiaTheme="minorEastAsia" w:hAnsiTheme="minorEastAsia" w:hint="default"/>
                <w:color w:val="auto"/>
                <w:sz w:val="21"/>
                <w:szCs w:val="21"/>
              </w:rPr>
            </w:pPr>
            <w:ins w:id="10193" w:author="作成者">
              <w:del w:id="10194" w:author="作成者">
                <w:r w:rsidRPr="00973A32" w:rsidDel="00CF30D1">
                  <w:rPr>
                    <w:rFonts w:asciiTheme="minorEastAsia" w:eastAsiaTheme="minorEastAsia" w:hAnsiTheme="minorEastAsia"/>
                    <w:color w:val="auto"/>
                    <w:sz w:val="21"/>
                    <w:szCs w:val="21"/>
                  </w:rPr>
                  <w:delText>１</w:delText>
                </w:r>
                <w:r w:rsidRPr="00973A32" w:rsidDel="00CF30D1">
                  <w:rPr>
                    <w:rFonts w:asciiTheme="minorEastAsia" w:eastAsiaTheme="minorEastAsia" w:hAnsiTheme="minorEastAsia" w:hint="default"/>
                    <w:color w:val="auto"/>
                    <w:sz w:val="21"/>
                    <w:szCs w:val="21"/>
                  </w:rPr>
                  <w:delText xml:space="preserve">　名</w:delText>
                </w:r>
                <w:r w:rsidRPr="00973A32" w:rsidDel="00CF30D1">
                  <w:rPr>
                    <w:rFonts w:asciiTheme="minorEastAsia" w:eastAsiaTheme="minorEastAsia" w:hAnsiTheme="minorEastAsia"/>
                    <w:color w:val="auto"/>
                    <w:sz w:val="21"/>
                    <w:szCs w:val="21"/>
                  </w:rPr>
                  <w:delText xml:space="preserve">　</w:delText>
                </w:r>
                <w:r w:rsidRPr="00973A32" w:rsidDel="00CF30D1">
                  <w:rPr>
                    <w:rFonts w:asciiTheme="minorEastAsia" w:eastAsiaTheme="minorEastAsia" w:hAnsiTheme="minorEastAsia" w:hint="default"/>
                    <w:color w:val="auto"/>
                    <w:sz w:val="21"/>
                    <w:szCs w:val="21"/>
                  </w:rPr>
                  <w:delText>称</w:delText>
                </w:r>
              </w:del>
            </w:ins>
          </w:p>
        </w:tc>
        <w:tc>
          <w:tcPr>
            <w:tcW w:w="7981" w:type="dxa"/>
            <w:gridSpan w:val="11"/>
          </w:tcPr>
          <w:p w:rsidR="006973E7" w:rsidRPr="00973A32" w:rsidDel="00CF30D1" w:rsidRDefault="006973E7" w:rsidP="00EE4D6C">
            <w:pPr>
              <w:rPr>
                <w:ins w:id="10195" w:author="作成者"/>
                <w:del w:id="10196" w:author="作成者"/>
                <w:rFonts w:asciiTheme="minorEastAsia" w:eastAsiaTheme="minorEastAsia" w:hAnsiTheme="minorEastAsia" w:hint="default"/>
                <w:color w:val="auto"/>
                <w:sz w:val="21"/>
                <w:szCs w:val="21"/>
              </w:rPr>
            </w:pPr>
          </w:p>
        </w:tc>
      </w:tr>
      <w:tr w:rsidR="006973E7" w:rsidRPr="00973A32" w:rsidDel="00CF30D1" w:rsidTr="006973E7">
        <w:trPr>
          <w:trHeight w:val="432"/>
          <w:ins w:id="10197" w:author="作成者"/>
          <w:del w:id="10198" w:author="作成者"/>
        </w:trPr>
        <w:tc>
          <w:tcPr>
            <w:tcW w:w="1931" w:type="dxa"/>
            <w:vAlign w:val="center"/>
          </w:tcPr>
          <w:p w:rsidR="006973E7" w:rsidRPr="00973A32" w:rsidDel="00CF30D1" w:rsidRDefault="006973E7" w:rsidP="00EE4D6C">
            <w:pPr>
              <w:rPr>
                <w:ins w:id="10199" w:author="作成者"/>
                <w:del w:id="10200" w:author="作成者"/>
                <w:rFonts w:asciiTheme="minorEastAsia" w:eastAsiaTheme="minorEastAsia" w:hAnsiTheme="minorEastAsia" w:hint="default"/>
                <w:color w:val="auto"/>
                <w:sz w:val="21"/>
                <w:szCs w:val="21"/>
              </w:rPr>
            </w:pPr>
            <w:ins w:id="10201" w:author="作成者">
              <w:del w:id="10202" w:author="作成者">
                <w:r w:rsidRPr="00973A32" w:rsidDel="00CF30D1">
                  <w:rPr>
                    <w:rFonts w:asciiTheme="minorEastAsia" w:eastAsiaTheme="minorEastAsia" w:hAnsiTheme="minorEastAsia"/>
                    <w:color w:val="auto"/>
                    <w:sz w:val="21"/>
                    <w:szCs w:val="21"/>
                  </w:rPr>
                  <w:delText>２</w:delText>
                </w:r>
                <w:r w:rsidRPr="00973A32" w:rsidDel="00CF30D1">
                  <w:rPr>
                    <w:rFonts w:asciiTheme="minorEastAsia" w:eastAsiaTheme="minorEastAsia" w:hAnsiTheme="minorEastAsia" w:hint="default"/>
                    <w:color w:val="auto"/>
                    <w:sz w:val="21"/>
                    <w:szCs w:val="21"/>
                  </w:rPr>
                  <w:delText xml:space="preserve">　位</w:delText>
                </w:r>
                <w:r w:rsidRPr="00973A32" w:rsidDel="00CF30D1">
                  <w:rPr>
                    <w:rFonts w:asciiTheme="minorEastAsia" w:eastAsiaTheme="minorEastAsia" w:hAnsiTheme="minorEastAsia"/>
                    <w:color w:val="auto"/>
                    <w:sz w:val="21"/>
                    <w:szCs w:val="21"/>
                  </w:rPr>
                  <w:delText xml:space="preserve">　</w:delText>
                </w:r>
                <w:r w:rsidRPr="00973A32" w:rsidDel="00CF30D1">
                  <w:rPr>
                    <w:rFonts w:asciiTheme="minorEastAsia" w:eastAsiaTheme="minorEastAsia" w:hAnsiTheme="minorEastAsia" w:hint="default"/>
                    <w:color w:val="auto"/>
                    <w:sz w:val="21"/>
                    <w:szCs w:val="21"/>
                  </w:rPr>
                  <w:delText>置</w:delText>
                </w:r>
              </w:del>
            </w:ins>
          </w:p>
        </w:tc>
        <w:tc>
          <w:tcPr>
            <w:tcW w:w="7981" w:type="dxa"/>
            <w:gridSpan w:val="11"/>
          </w:tcPr>
          <w:p w:rsidR="006973E7" w:rsidRPr="00973A32" w:rsidDel="00CF30D1" w:rsidRDefault="006973E7" w:rsidP="00EE4D6C">
            <w:pPr>
              <w:rPr>
                <w:ins w:id="10203" w:author="作成者"/>
                <w:del w:id="10204" w:author="作成者"/>
                <w:rFonts w:asciiTheme="minorEastAsia" w:eastAsiaTheme="minorEastAsia" w:hAnsiTheme="minorEastAsia" w:hint="default"/>
                <w:color w:val="auto"/>
                <w:sz w:val="21"/>
                <w:szCs w:val="21"/>
              </w:rPr>
            </w:pPr>
          </w:p>
        </w:tc>
      </w:tr>
      <w:tr w:rsidR="006973E7" w:rsidRPr="00973A32" w:rsidDel="00CF30D1" w:rsidTr="006973E7">
        <w:trPr>
          <w:trHeight w:val="390"/>
          <w:ins w:id="10205" w:author="作成者"/>
          <w:del w:id="10206" w:author="作成者"/>
        </w:trPr>
        <w:tc>
          <w:tcPr>
            <w:tcW w:w="1931" w:type="dxa"/>
            <w:vMerge w:val="restart"/>
          </w:tcPr>
          <w:p w:rsidR="006973E7" w:rsidRPr="00973A32" w:rsidDel="00CF30D1" w:rsidRDefault="006973E7" w:rsidP="00EE4D6C">
            <w:pPr>
              <w:rPr>
                <w:ins w:id="10207" w:author="作成者"/>
                <w:del w:id="10208" w:author="作成者"/>
                <w:rFonts w:asciiTheme="minorEastAsia" w:eastAsiaTheme="minorEastAsia" w:hAnsiTheme="minorEastAsia" w:hint="default"/>
                <w:color w:val="auto"/>
                <w:sz w:val="21"/>
                <w:szCs w:val="21"/>
              </w:rPr>
            </w:pPr>
            <w:ins w:id="10209" w:author="作成者">
              <w:del w:id="10210" w:author="作成者">
                <w:r w:rsidRPr="00973A32" w:rsidDel="00CF30D1">
                  <w:rPr>
                    <w:rFonts w:asciiTheme="minorEastAsia" w:eastAsiaTheme="minorEastAsia" w:hAnsiTheme="minorEastAsia"/>
                    <w:color w:val="auto"/>
                    <w:sz w:val="21"/>
                    <w:szCs w:val="21"/>
                  </w:rPr>
                  <w:delText>３</w:delText>
                </w:r>
                <w:r w:rsidRPr="00973A32" w:rsidDel="00CF30D1">
                  <w:rPr>
                    <w:rFonts w:asciiTheme="minorEastAsia" w:eastAsiaTheme="minorEastAsia" w:hAnsiTheme="minorEastAsia" w:hint="default"/>
                    <w:color w:val="auto"/>
                    <w:sz w:val="21"/>
                    <w:szCs w:val="21"/>
                  </w:rPr>
                  <w:delText xml:space="preserve">　設置者</w:delText>
                </w:r>
              </w:del>
            </w:ins>
          </w:p>
          <w:p w:rsidR="006973E7" w:rsidRPr="00973A32" w:rsidDel="00CF30D1" w:rsidRDefault="006973E7" w:rsidP="00EE4D6C">
            <w:pPr>
              <w:rPr>
                <w:ins w:id="10211" w:author="作成者"/>
                <w:del w:id="10212" w:author="作成者"/>
                <w:rFonts w:asciiTheme="minorEastAsia" w:eastAsiaTheme="minorEastAsia" w:hAnsiTheme="minorEastAsia" w:hint="default"/>
                <w:color w:val="auto"/>
                <w:sz w:val="21"/>
                <w:szCs w:val="21"/>
              </w:rPr>
            </w:pPr>
            <w:ins w:id="10213" w:author="作成者">
              <w:del w:id="10214" w:author="作成者">
                <w:r w:rsidRPr="00973A32" w:rsidDel="00CF30D1">
                  <w:rPr>
                    <w:rFonts w:asciiTheme="minorEastAsia" w:eastAsiaTheme="minorEastAsia" w:hAnsiTheme="minorEastAsia"/>
                    <w:color w:val="auto"/>
                    <w:sz w:val="21"/>
                    <w:szCs w:val="21"/>
                  </w:rPr>
                  <w:delText>（法人</w:delText>
                </w:r>
                <w:r w:rsidRPr="00973A32" w:rsidDel="00CF30D1">
                  <w:rPr>
                    <w:rFonts w:asciiTheme="minorEastAsia" w:eastAsiaTheme="minorEastAsia" w:hAnsiTheme="minorEastAsia" w:hint="default"/>
                    <w:color w:val="auto"/>
                    <w:sz w:val="21"/>
                    <w:szCs w:val="21"/>
                  </w:rPr>
                  <w:delText>の場合</w:delText>
                </w:r>
                <w:r w:rsidRPr="00973A32" w:rsidDel="00CF30D1">
                  <w:rPr>
                    <w:rFonts w:asciiTheme="minorEastAsia" w:eastAsiaTheme="minorEastAsia" w:hAnsiTheme="minorEastAsia"/>
                    <w:color w:val="auto"/>
                    <w:sz w:val="21"/>
                    <w:szCs w:val="21"/>
                  </w:rPr>
                  <w:delText>は</w:delText>
                </w:r>
              </w:del>
            </w:ins>
          </w:p>
          <w:p w:rsidR="006973E7" w:rsidRPr="00973A32" w:rsidDel="00CF30D1" w:rsidRDefault="006973E7" w:rsidP="00EE4D6C">
            <w:pPr>
              <w:rPr>
                <w:ins w:id="10215" w:author="作成者"/>
                <w:del w:id="10216" w:author="作成者"/>
                <w:rFonts w:asciiTheme="minorEastAsia" w:eastAsiaTheme="minorEastAsia" w:hAnsiTheme="minorEastAsia" w:hint="default"/>
                <w:color w:val="auto"/>
                <w:sz w:val="21"/>
                <w:szCs w:val="21"/>
              </w:rPr>
            </w:pPr>
            <w:ins w:id="10217" w:author="作成者">
              <w:del w:id="10218" w:author="作成者">
                <w:r w:rsidRPr="00973A32" w:rsidDel="00CF30D1">
                  <w:rPr>
                    <w:rFonts w:asciiTheme="minorEastAsia" w:eastAsiaTheme="minorEastAsia" w:hAnsiTheme="minorEastAsia" w:hint="default"/>
                    <w:color w:val="auto"/>
                    <w:sz w:val="21"/>
                    <w:szCs w:val="21"/>
                  </w:rPr>
                  <w:delText>名称・所在地</w:delText>
                </w:r>
                <w:r w:rsidRPr="00973A32" w:rsidDel="00CF30D1">
                  <w:rPr>
                    <w:rFonts w:asciiTheme="minorEastAsia" w:eastAsiaTheme="minorEastAsia" w:hAnsiTheme="minorEastAsia"/>
                    <w:color w:val="auto"/>
                    <w:sz w:val="21"/>
                    <w:szCs w:val="21"/>
                  </w:rPr>
                  <w:delText>）</w:delText>
                </w:r>
              </w:del>
            </w:ins>
          </w:p>
        </w:tc>
        <w:tc>
          <w:tcPr>
            <w:tcW w:w="910" w:type="dxa"/>
          </w:tcPr>
          <w:p w:rsidR="006973E7" w:rsidRPr="00973A32" w:rsidDel="00CF30D1" w:rsidRDefault="006973E7" w:rsidP="00EE4D6C">
            <w:pPr>
              <w:rPr>
                <w:ins w:id="10219" w:author="作成者"/>
                <w:del w:id="10220" w:author="作成者"/>
                <w:rFonts w:asciiTheme="minorEastAsia" w:eastAsiaTheme="minorEastAsia" w:hAnsiTheme="minorEastAsia" w:hint="default"/>
                <w:color w:val="auto"/>
                <w:sz w:val="21"/>
                <w:szCs w:val="21"/>
              </w:rPr>
            </w:pPr>
            <w:ins w:id="10221" w:author="作成者">
              <w:del w:id="10222" w:author="作成者">
                <w:r w:rsidRPr="00973A32" w:rsidDel="00CF30D1">
                  <w:rPr>
                    <w:rFonts w:asciiTheme="minorEastAsia" w:eastAsiaTheme="minorEastAsia" w:hAnsiTheme="minorEastAsia"/>
                    <w:color w:val="auto"/>
                    <w:sz w:val="21"/>
                    <w:szCs w:val="21"/>
                  </w:rPr>
                  <w:delText>氏　名</w:delText>
                </w:r>
              </w:del>
            </w:ins>
          </w:p>
        </w:tc>
        <w:tc>
          <w:tcPr>
            <w:tcW w:w="7071" w:type="dxa"/>
            <w:gridSpan w:val="10"/>
          </w:tcPr>
          <w:p w:rsidR="006973E7" w:rsidRPr="00973A32" w:rsidDel="00CF30D1" w:rsidRDefault="006973E7" w:rsidP="00EE4D6C">
            <w:pPr>
              <w:rPr>
                <w:ins w:id="10223" w:author="作成者"/>
                <w:del w:id="10224" w:author="作成者"/>
                <w:rFonts w:asciiTheme="minorEastAsia" w:eastAsiaTheme="minorEastAsia" w:hAnsiTheme="minorEastAsia" w:hint="default"/>
                <w:color w:val="auto"/>
                <w:sz w:val="21"/>
                <w:szCs w:val="21"/>
              </w:rPr>
            </w:pPr>
          </w:p>
        </w:tc>
      </w:tr>
      <w:tr w:rsidR="006973E7" w:rsidRPr="00973A32" w:rsidDel="00CF30D1" w:rsidTr="006973E7">
        <w:trPr>
          <w:trHeight w:val="378"/>
          <w:ins w:id="10225" w:author="作成者"/>
          <w:del w:id="10226" w:author="作成者"/>
        </w:trPr>
        <w:tc>
          <w:tcPr>
            <w:tcW w:w="1931" w:type="dxa"/>
            <w:vMerge/>
          </w:tcPr>
          <w:p w:rsidR="006973E7" w:rsidRPr="00973A32" w:rsidDel="00CF30D1" w:rsidRDefault="006973E7" w:rsidP="00EE4D6C">
            <w:pPr>
              <w:rPr>
                <w:ins w:id="10227" w:author="作成者"/>
                <w:del w:id="10228" w:author="作成者"/>
                <w:rFonts w:asciiTheme="minorEastAsia" w:eastAsiaTheme="minorEastAsia" w:hAnsiTheme="minorEastAsia" w:hint="default"/>
                <w:color w:val="auto"/>
                <w:sz w:val="21"/>
                <w:szCs w:val="21"/>
              </w:rPr>
            </w:pPr>
          </w:p>
        </w:tc>
        <w:tc>
          <w:tcPr>
            <w:tcW w:w="910" w:type="dxa"/>
          </w:tcPr>
          <w:p w:rsidR="006973E7" w:rsidRPr="00973A32" w:rsidDel="00CF30D1" w:rsidRDefault="006973E7" w:rsidP="00EE4D6C">
            <w:pPr>
              <w:rPr>
                <w:ins w:id="10229" w:author="作成者"/>
                <w:del w:id="10230" w:author="作成者"/>
                <w:rFonts w:asciiTheme="minorEastAsia" w:eastAsiaTheme="minorEastAsia" w:hAnsiTheme="minorEastAsia" w:hint="default"/>
                <w:color w:val="auto"/>
                <w:sz w:val="21"/>
                <w:szCs w:val="21"/>
              </w:rPr>
            </w:pPr>
            <w:ins w:id="10231" w:author="作成者">
              <w:del w:id="10232" w:author="作成者">
                <w:r w:rsidRPr="00973A32" w:rsidDel="00CF30D1">
                  <w:rPr>
                    <w:rFonts w:asciiTheme="minorEastAsia" w:eastAsiaTheme="minorEastAsia" w:hAnsiTheme="minorEastAsia"/>
                    <w:color w:val="auto"/>
                    <w:sz w:val="21"/>
                    <w:szCs w:val="21"/>
                  </w:rPr>
                  <w:delText>住　所</w:delText>
                </w:r>
              </w:del>
            </w:ins>
          </w:p>
        </w:tc>
        <w:tc>
          <w:tcPr>
            <w:tcW w:w="7071" w:type="dxa"/>
            <w:gridSpan w:val="10"/>
          </w:tcPr>
          <w:p w:rsidR="006973E7" w:rsidRPr="00973A32" w:rsidDel="00CF30D1" w:rsidRDefault="006973E7" w:rsidP="00EE4D6C">
            <w:pPr>
              <w:rPr>
                <w:ins w:id="10233" w:author="作成者"/>
                <w:del w:id="10234" w:author="作成者"/>
                <w:rFonts w:asciiTheme="minorEastAsia" w:eastAsiaTheme="minorEastAsia" w:hAnsiTheme="minorEastAsia" w:hint="default"/>
                <w:color w:val="auto"/>
                <w:sz w:val="21"/>
                <w:szCs w:val="21"/>
              </w:rPr>
            </w:pPr>
          </w:p>
        </w:tc>
      </w:tr>
      <w:tr w:rsidR="006973E7" w:rsidRPr="00973A32" w:rsidDel="00CF30D1" w:rsidTr="006973E7">
        <w:trPr>
          <w:trHeight w:val="421"/>
          <w:ins w:id="10235" w:author="作成者"/>
          <w:del w:id="10236" w:author="作成者"/>
        </w:trPr>
        <w:tc>
          <w:tcPr>
            <w:tcW w:w="1931" w:type="dxa"/>
          </w:tcPr>
          <w:p w:rsidR="006973E7" w:rsidRPr="00973A32" w:rsidDel="00CF30D1" w:rsidRDefault="006973E7" w:rsidP="00EE4D6C">
            <w:pPr>
              <w:rPr>
                <w:ins w:id="10237" w:author="作成者"/>
                <w:del w:id="10238" w:author="作成者"/>
                <w:rFonts w:asciiTheme="minorEastAsia" w:eastAsiaTheme="minorEastAsia" w:hAnsiTheme="minorEastAsia" w:hint="default"/>
                <w:color w:val="auto"/>
                <w:sz w:val="21"/>
                <w:szCs w:val="21"/>
              </w:rPr>
            </w:pPr>
            <w:ins w:id="10239" w:author="作成者">
              <w:del w:id="10240" w:author="作成者">
                <w:r w:rsidRPr="00973A32" w:rsidDel="00CF30D1">
                  <w:rPr>
                    <w:rFonts w:asciiTheme="minorEastAsia" w:eastAsiaTheme="minorEastAsia" w:hAnsiTheme="minorEastAsia"/>
                    <w:color w:val="auto"/>
                    <w:sz w:val="21"/>
                    <w:szCs w:val="21"/>
                  </w:rPr>
                  <w:delText>４</w:delText>
                </w:r>
                <w:r w:rsidRPr="00973A32" w:rsidDel="00CF30D1">
                  <w:rPr>
                    <w:rFonts w:asciiTheme="minorEastAsia" w:eastAsiaTheme="minorEastAsia" w:hAnsiTheme="minorEastAsia" w:hint="default"/>
                    <w:color w:val="auto"/>
                    <w:sz w:val="21"/>
                    <w:szCs w:val="21"/>
                  </w:rPr>
                  <w:delText xml:space="preserve">　設置年月日</w:delText>
                </w:r>
              </w:del>
            </w:ins>
          </w:p>
        </w:tc>
        <w:tc>
          <w:tcPr>
            <w:tcW w:w="7981" w:type="dxa"/>
            <w:gridSpan w:val="11"/>
          </w:tcPr>
          <w:p w:rsidR="006973E7" w:rsidRPr="00973A32" w:rsidDel="00CF30D1" w:rsidRDefault="006973E7" w:rsidP="00EE4D6C">
            <w:pPr>
              <w:rPr>
                <w:ins w:id="10241" w:author="作成者"/>
                <w:del w:id="10242" w:author="作成者"/>
                <w:rFonts w:asciiTheme="minorEastAsia" w:eastAsiaTheme="minorEastAsia" w:hAnsiTheme="minorEastAsia" w:hint="default"/>
                <w:color w:val="auto"/>
                <w:sz w:val="21"/>
                <w:szCs w:val="21"/>
              </w:rPr>
            </w:pPr>
          </w:p>
        </w:tc>
      </w:tr>
      <w:tr w:rsidR="006973E7" w:rsidRPr="00973A32" w:rsidDel="00CF30D1" w:rsidTr="006973E7">
        <w:trPr>
          <w:trHeight w:val="390"/>
          <w:ins w:id="10243" w:author="作成者"/>
          <w:del w:id="10244" w:author="作成者"/>
        </w:trPr>
        <w:tc>
          <w:tcPr>
            <w:tcW w:w="1931" w:type="dxa"/>
            <w:vMerge w:val="restart"/>
          </w:tcPr>
          <w:p w:rsidR="006973E7" w:rsidRPr="00973A32" w:rsidDel="00CF30D1" w:rsidRDefault="006973E7" w:rsidP="00EE4D6C">
            <w:pPr>
              <w:rPr>
                <w:ins w:id="10245" w:author="作成者"/>
                <w:del w:id="10246" w:author="作成者"/>
                <w:rFonts w:asciiTheme="minorEastAsia" w:eastAsiaTheme="minorEastAsia" w:hAnsiTheme="minorEastAsia" w:hint="default"/>
                <w:color w:val="auto"/>
                <w:sz w:val="21"/>
                <w:szCs w:val="21"/>
              </w:rPr>
            </w:pPr>
            <w:ins w:id="10247" w:author="作成者">
              <w:del w:id="10248" w:author="作成者">
                <w:r w:rsidRPr="00973A32" w:rsidDel="00CF30D1">
                  <w:rPr>
                    <w:rFonts w:asciiTheme="minorEastAsia" w:eastAsiaTheme="minorEastAsia" w:hAnsiTheme="minorEastAsia"/>
                    <w:color w:val="auto"/>
                    <w:sz w:val="21"/>
                    <w:szCs w:val="21"/>
                  </w:rPr>
                  <w:delText>５</w:delText>
                </w:r>
                <w:r w:rsidRPr="00973A32" w:rsidDel="00CF30D1">
                  <w:rPr>
                    <w:rFonts w:asciiTheme="minorEastAsia" w:eastAsiaTheme="minorEastAsia" w:hAnsiTheme="minorEastAsia" w:hint="default"/>
                    <w:color w:val="auto"/>
                    <w:sz w:val="21"/>
                    <w:szCs w:val="21"/>
                  </w:rPr>
                  <w:delText xml:space="preserve">　種類等</w:delText>
                </w:r>
              </w:del>
            </w:ins>
          </w:p>
        </w:tc>
        <w:tc>
          <w:tcPr>
            <w:tcW w:w="3734" w:type="dxa"/>
            <w:gridSpan w:val="4"/>
            <w:vAlign w:val="center"/>
          </w:tcPr>
          <w:p w:rsidR="006973E7" w:rsidRPr="00973A32" w:rsidDel="00CF30D1" w:rsidRDefault="006973E7" w:rsidP="00EE4D6C">
            <w:pPr>
              <w:jc w:val="center"/>
              <w:rPr>
                <w:ins w:id="10249" w:author="作成者"/>
                <w:del w:id="10250" w:author="作成者"/>
                <w:rFonts w:asciiTheme="minorEastAsia" w:eastAsiaTheme="minorEastAsia" w:hAnsiTheme="minorEastAsia" w:hint="default"/>
                <w:color w:val="auto"/>
                <w:sz w:val="21"/>
                <w:szCs w:val="21"/>
              </w:rPr>
            </w:pPr>
            <w:ins w:id="10251" w:author="作成者">
              <w:del w:id="10252" w:author="作成者">
                <w:r w:rsidRPr="00973A32" w:rsidDel="00CF30D1">
                  <w:rPr>
                    <w:rFonts w:asciiTheme="minorEastAsia" w:eastAsiaTheme="minorEastAsia" w:hAnsiTheme="minorEastAsia"/>
                    <w:color w:val="auto"/>
                    <w:sz w:val="21"/>
                    <w:szCs w:val="21"/>
                  </w:rPr>
                  <w:delText xml:space="preserve">種　</w:delText>
                </w:r>
                <w:r w:rsidRPr="00973A32" w:rsidDel="00CF30D1">
                  <w:rPr>
                    <w:rFonts w:asciiTheme="minorEastAsia" w:eastAsiaTheme="minorEastAsia" w:hAnsiTheme="minorEastAsia" w:hint="default"/>
                    <w:color w:val="auto"/>
                    <w:sz w:val="21"/>
                    <w:szCs w:val="21"/>
                  </w:rPr>
                  <w:delText xml:space="preserve">　　　</w:delText>
                </w:r>
                <w:r w:rsidRPr="00973A32" w:rsidDel="00CF30D1">
                  <w:rPr>
                    <w:rFonts w:asciiTheme="minorEastAsia" w:eastAsiaTheme="minorEastAsia" w:hAnsiTheme="minorEastAsia"/>
                    <w:color w:val="auto"/>
                    <w:sz w:val="21"/>
                    <w:szCs w:val="21"/>
                  </w:rPr>
                  <w:delText>類</w:delText>
                </w:r>
              </w:del>
            </w:ins>
          </w:p>
        </w:tc>
        <w:tc>
          <w:tcPr>
            <w:tcW w:w="992" w:type="dxa"/>
            <w:gridSpan w:val="2"/>
          </w:tcPr>
          <w:p w:rsidR="006973E7" w:rsidRPr="00973A32" w:rsidDel="00CF30D1" w:rsidRDefault="006973E7" w:rsidP="00EE4D6C">
            <w:pPr>
              <w:jc w:val="center"/>
              <w:rPr>
                <w:ins w:id="10253" w:author="作成者"/>
                <w:del w:id="10254" w:author="作成者"/>
                <w:rFonts w:asciiTheme="minorEastAsia" w:eastAsiaTheme="minorEastAsia" w:hAnsiTheme="minorEastAsia" w:hint="default"/>
                <w:color w:val="auto"/>
                <w:sz w:val="21"/>
                <w:szCs w:val="21"/>
              </w:rPr>
            </w:pPr>
            <w:ins w:id="10255" w:author="作成者">
              <w:del w:id="10256" w:author="作成者">
                <w:r w:rsidRPr="00973A32" w:rsidDel="00CF30D1">
                  <w:rPr>
                    <w:rFonts w:asciiTheme="minorEastAsia" w:eastAsiaTheme="minorEastAsia" w:hAnsiTheme="minorEastAsia"/>
                    <w:color w:val="auto"/>
                    <w:sz w:val="21"/>
                    <w:szCs w:val="21"/>
                  </w:rPr>
                  <w:delText>１学年</w:delText>
                </w:r>
              </w:del>
            </w:ins>
          </w:p>
          <w:p w:rsidR="006973E7" w:rsidRPr="00973A32" w:rsidDel="00CF30D1" w:rsidRDefault="006973E7" w:rsidP="00EE4D6C">
            <w:pPr>
              <w:jc w:val="center"/>
              <w:rPr>
                <w:ins w:id="10257" w:author="作成者"/>
                <w:del w:id="10258" w:author="作成者"/>
                <w:rFonts w:asciiTheme="minorEastAsia" w:eastAsiaTheme="minorEastAsia" w:hAnsiTheme="minorEastAsia" w:hint="default"/>
                <w:color w:val="auto"/>
                <w:sz w:val="21"/>
                <w:szCs w:val="21"/>
              </w:rPr>
            </w:pPr>
            <w:ins w:id="10259" w:author="作成者">
              <w:del w:id="10260" w:author="作成者">
                <w:r w:rsidRPr="00973A32" w:rsidDel="00CF30D1">
                  <w:rPr>
                    <w:rFonts w:asciiTheme="minorEastAsia" w:eastAsiaTheme="minorEastAsia" w:hAnsiTheme="minorEastAsia"/>
                    <w:color w:val="auto"/>
                    <w:sz w:val="21"/>
                    <w:szCs w:val="21"/>
                  </w:rPr>
                  <w:delText>の定員</w:delText>
                </w:r>
              </w:del>
            </w:ins>
          </w:p>
        </w:tc>
        <w:tc>
          <w:tcPr>
            <w:tcW w:w="855" w:type="dxa"/>
            <w:gridSpan w:val="3"/>
          </w:tcPr>
          <w:p w:rsidR="006973E7" w:rsidRPr="00973A32" w:rsidDel="00CF30D1" w:rsidRDefault="006973E7" w:rsidP="00EE4D6C">
            <w:pPr>
              <w:jc w:val="center"/>
              <w:rPr>
                <w:ins w:id="10261" w:author="作成者"/>
                <w:del w:id="10262" w:author="作成者"/>
                <w:rFonts w:asciiTheme="minorEastAsia" w:eastAsiaTheme="minorEastAsia" w:hAnsiTheme="minorEastAsia" w:hint="default"/>
                <w:color w:val="auto"/>
                <w:sz w:val="21"/>
                <w:szCs w:val="21"/>
              </w:rPr>
            </w:pPr>
            <w:ins w:id="10263" w:author="作成者">
              <w:del w:id="10264" w:author="作成者">
                <w:r w:rsidRPr="00973A32" w:rsidDel="00CF30D1">
                  <w:rPr>
                    <w:rFonts w:asciiTheme="minorEastAsia" w:eastAsiaTheme="minorEastAsia" w:hAnsiTheme="minorEastAsia"/>
                    <w:color w:val="auto"/>
                    <w:sz w:val="21"/>
                    <w:szCs w:val="21"/>
                  </w:rPr>
                  <w:delText>学級数</w:delText>
                </w:r>
              </w:del>
            </w:ins>
          </w:p>
        </w:tc>
        <w:tc>
          <w:tcPr>
            <w:tcW w:w="1271" w:type="dxa"/>
          </w:tcPr>
          <w:p w:rsidR="006973E7" w:rsidRPr="00973A32" w:rsidDel="00CF30D1" w:rsidRDefault="006973E7" w:rsidP="00EE4D6C">
            <w:pPr>
              <w:jc w:val="center"/>
              <w:rPr>
                <w:ins w:id="10265" w:author="作成者"/>
                <w:del w:id="10266" w:author="作成者"/>
                <w:rFonts w:asciiTheme="minorEastAsia" w:eastAsiaTheme="minorEastAsia" w:hAnsiTheme="minorEastAsia" w:hint="default"/>
                <w:color w:val="auto"/>
                <w:sz w:val="21"/>
                <w:szCs w:val="21"/>
              </w:rPr>
            </w:pPr>
            <w:ins w:id="10267" w:author="作成者">
              <w:del w:id="10268" w:author="作成者">
                <w:r w:rsidRPr="00973A32" w:rsidDel="00CF30D1">
                  <w:rPr>
                    <w:rFonts w:asciiTheme="minorEastAsia" w:eastAsiaTheme="minorEastAsia" w:hAnsiTheme="minorEastAsia"/>
                    <w:color w:val="auto"/>
                    <w:sz w:val="21"/>
                    <w:szCs w:val="21"/>
                  </w:rPr>
                  <w:delText>１学級</w:delText>
                </w:r>
              </w:del>
            </w:ins>
          </w:p>
          <w:p w:rsidR="006973E7" w:rsidRPr="00973A32" w:rsidDel="00CF30D1" w:rsidRDefault="006973E7" w:rsidP="00EE4D6C">
            <w:pPr>
              <w:jc w:val="center"/>
              <w:rPr>
                <w:ins w:id="10269" w:author="作成者"/>
                <w:del w:id="10270" w:author="作成者"/>
                <w:rFonts w:asciiTheme="minorEastAsia" w:eastAsiaTheme="minorEastAsia" w:hAnsiTheme="minorEastAsia" w:hint="default"/>
                <w:color w:val="auto"/>
                <w:sz w:val="21"/>
                <w:szCs w:val="21"/>
              </w:rPr>
            </w:pPr>
            <w:ins w:id="10271" w:author="作成者">
              <w:del w:id="10272" w:author="作成者">
                <w:r w:rsidRPr="00973A32" w:rsidDel="00CF30D1">
                  <w:rPr>
                    <w:rFonts w:asciiTheme="minorEastAsia" w:eastAsiaTheme="minorEastAsia" w:hAnsiTheme="minorEastAsia"/>
                    <w:color w:val="auto"/>
                    <w:sz w:val="21"/>
                    <w:szCs w:val="21"/>
                  </w:rPr>
                  <w:delText>の</w:delText>
                </w:r>
                <w:r w:rsidRPr="00973A32" w:rsidDel="00CF30D1">
                  <w:rPr>
                    <w:rFonts w:asciiTheme="minorEastAsia" w:eastAsiaTheme="minorEastAsia" w:hAnsiTheme="minorEastAsia" w:hint="default"/>
                    <w:color w:val="auto"/>
                    <w:sz w:val="21"/>
                    <w:szCs w:val="21"/>
                  </w:rPr>
                  <w:delText>定員</w:delText>
                </w:r>
              </w:del>
            </w:ins>
          </w:p>
        </w:tc>
        <w:tc>
          <w:tcPr>
            <w:tcW w:w="1129" w:type="dxa"/>
          </w:tcPr>
          <w:p w:rsidR="006973E7" w:rsidRPr="00973A32" w:rsidDel="00CF30D1" w:rsidRDefault="006973E7" w:rsidP="00EE4D6C">
            <w:pPr>
              <w:widowControl/>
              <w:overflowPunct/>
              <w:jc w:val="center"/>
              <w:textAlignment w:val="auto"/>
              <w:rPr>
                <w:ins w:id="10273" w:author="作成者"/>
                <w:del w:id="10274" w:author="作成者"/>
                <w:rFonts w:asciiTheme="minorEastAsia" w:eastAsiaTheme="minorEastAsia" w:hAnsiTheme="minorEastAsia" w:hint="default"/>
                <w:color w:val="auto"/>
                <w:sz w:val="21"/>
                <w:szCs w:val="21"/>
              </w:rPr>
            </w:pPr>
            <w:ins w:id="10275" w:author="作成者">
              <w:del w:id="10276" w:author="作成者">
                <w:r w:rsidRPr="00973A32" w:rsidDel="00CF30D1">
                  <w:rPr>
                    <w:rFonts w:asciiTheme="minorEastAsia" w:eastAsiaTheme="minorEastAsia" w:hAnsiTheme="minorEastAsia"/>
                    <w:color w:val="auto"/>
                    <w:sz w:val="21"/>
                    <w:szCs w:val="21"/>
                  </w:rPr>
                  <w:delText>修　業</w:delText>
                </w:r>
              </w:del>
            </w:ins>
          </w:p>
          <w:p w:rsidR="006973E7" w:rsidRPr="00973A32" w:rsidDel="00CF30D1" w:rsidRDefault="006973E7" w:rsidP="00EE4D6C">
            <w:pPr>
              <w:widowControl/>
              <w:overflowPunct/>
              <w:jc w:val="center"/>
              <w:textAlignment w:val="auto"/>
              <w:rPr>
                <w:ins w:id="10277" w:author="作成者"/>
                <w:del w:id="10278" w:author="作成者"/>
                <w:rFonts w:asciiTheme="minorEastAsia" w:eastAsiaTheme="minorEastAsia" w:hAnsiTheme="minorEastAsia" w:hint="default"/>
                <w:color w:val="auto"/>
                <w:sz w:val="21"/>
                <w:szCs w:val="21"/>
              </w:rPr>
            </w:pPr>
            <w:ins w:id="10279" w:author="作成者">
              <w:del w:id="10280" w:author="作成者">
                <w:r w:rsidRPr="00973A32" w:rsidDel="00CF30D1">
                  <w:rPr>
                    <w:rFonts w:asciiTheme="minorEastAsia" w:eastAsiaTheme="minorEastAsia" w:hAnsiTheme="minorEastAsia"/>
                    <w:color w:val="auto"/>
                    <w:sz w:val="21"/>
                    <w:szCs w:val="21"/>
                  </w:rPr>
                  <w:delText>年　限</w:delText>
                </w:r>
              </w:del>
            </w:ins>
          </w:p>
        </w:tc>
      </w:tr>
      <w:tr w:rsidR="006973E7" w:rsidRPr="00973A32" w:rsidDel="00CF30D1" w:rsidTr="006973E7">
        <w:trPr>
          <w:trHeight w:val="738"/>
          <w:ins w:id="10281" w:author="作成者"/>
          <w:del w:id="10282" w:author="作成者"/>
        </w:trPr>
        <w:tc>
          <w:tcPr>
            <w:tcW w:w="1931" w:type="dxa"/>
            <w:vMerge/>
          </w:tcPr>
          <w:p w:rsidR="006973E7" w:rsidRPr="00973A32" w:rsidDel="00CF30D1" w:rsidRDefault="006973E7" w:rsidP="00EE4D6C">
            <w:pPr>
              <w:rPr>
                <w:ins w:id="10283" w:author="作成者"/>
                <w:del w:id="10284" w:author="作成者"/>
                <w:rFonts w:asciiTheme="minorEastAsia" w:eastAsiaTheme="minorEastAsia" w:hAnsiTheme="minorEastAsia" w:hint="default"/>
                <w:color w:val="auto"/>
                <w:sz w:val="21"/>
                <w:szCs w:val="21"/>
              </w:rPr>
            </w:pPr>
          </w:p>
        </w:tc>
        <w:tc>
          <w:tcPr>
            <w:tcW w:w="3734" w:type="dxa"/>
            <w:gridSpan w:val="4"/>
            <w:vAlign w:val="center"/>
          </w:tcPr>
          <w:p w:rsidR="006973E7" w:rsidRPr="00973A32" w:rsidDel="00CF30D1" w:rsidRDefault="006973E7" w:rsidP="00EE4D6C">
            <w:pPr>
              <w:rPr>
                <w:ins w:id="10285" w:author="作成者"/>
                <w:del w:id="10286" w:author="作成者"/>
                <w:rFonts w:asciiTheme="minorEastAsia" w:eastAsiaTheme="minorEastAsia" w:hAnsiTheme="minorEastAsia" w:hint="default"/>
                <w:color w:val="auto"/>
                <w:sz w:val="21"/>
                <w:szCs w:val="21"/>
              </w:rPr>
            </w:pPr>
            <w:ins w:id="10287" w:author="作成者">
              <w:del w:id="10288" w:author="作成者">
                <w:r w:rsidRPr="00973A32" w:rsidDel="00CF30D1">
                  <w:rPr>
                    <w:rFonts w:asciiTheme="minorEastAsia" w:eastAsiaTheme="minorEastAsia" w:hAnsiTheme="minorEastAsia"/>
                    <w:color w:val="auto"/>
                    <w:sz w:val="21"/>
                    <w:szCs w:val="21"/>
                  </w:rPr>
                  <w:delText>第</w:delText>
                </w:r>
                <w:r w:rsidRPr="00EE4D6C" w:rsidDel="00CF30D1">
                  <w:rPr>
                    <w:rFonts w:asciiTheme="minorEastAsia" w:eastAsiaTheme="minorEastAsia" w:hAnsiTheme="minorEastAsia"/>
                    <w:color w:val="auto"/>
                    <w:sz w:val="21"/>
                    <w:szCs w:val="21"/>
                    <w:rPrChange w:id="10289" w:author="作成者">
                      <w:rPr>
                        <w:rFonts w:asciiTheme="minorEastAsia" w:eastAsiaTheme="minorEastAsia" w:hAnsiTheme="minorEastAsia"/>
                        <w:color w:val="FF0000"/>
                        <w:sz w:val="21"/>
                        <w:szCs w:val="21"/>
                      </w:rPr>
                    </w:rPrChange>
                  </w:rPr>
                  <w:delText>５</w:delText>
                </w:r>
                <w:r w:rsidRPr="00973A32" w:rsidDel="00CF30D1">
                  <w:rPr>
                    <w:rFonts w:asciiTheme="minorEastAsia" w:eastAsiaTheme="minorEastAsia" w:hAnsiTheme="minorEastAsia"/>
                    <w:color w:val="auto"/>
                    <w:sz w:val="21"/>
                    <w:szCs w:val="21"/>
                  </w:rPr>
                  <w:delText>号</w:delText>
                </w:r>
                <w:r w:rsidRPr="00973A32" w:rsidDel="00CF30D1">
                  <w:rPr>
                    <w:rFonts w:asciiTheme="minorEastAsia" w:eastAsiaTheme="minorEastAsia" w:hAnsiTheme="minorEastAsia" w:hint="default"/>
                    <w:color w:val="auto"/>
                    <w:sz w:val="21"/>
                    <w:szCs w:val="21"/>
                  </w:rPr>
                  <w:delText>養成施設</w:delText>
                </w:r>
                <w:r w:rsidRPr="00973A32" w:rsidDel="00CF30D1">
                  <w:rPr>
                    <w:rFonts w:asciiTheme="minorEastAsia" w:eastAsiaTheme="minorEastAsia" w:hAnsiTheme="minorEastAsia"/>
                    <w:color w:val="auto"/>
                    <w:sz w:val="14"/>
                    <w:szCs w:val="21"/>
                  </w:rPr>
                  <w:delText>（養成施設</w:delText>
                </w:r>
                <w:r w:rsidRPr="00973A32" w:rsidDel="00CF30D1">
                  <w:rPr>
                    <w:rFonts w:asciiTheme="minorEastAsia" w:eastAsiaTheme="minorEastAsia" w:hAnsiTheme="minorEastAsia" w:hint="default"/>
                    <w:color w:val="auto"/>
                    <w:sz w:val="14"/>
                    <w:szCs w:val="21"/>
                  </w:rPr>
                  <w:delText>指定規則第７条の２</w:delText>
                </w:r>
                <w:r w:rsidRPr="00973A32" w:rsidDel="00CF30D1">
                  <w:rPr>
                    <w:rFonts w:asciiTheme="minorEastAsia" w:eastAsiaTheme="minorEastAsia" w:hAnsiTheme="minorEastAsia"/>
                    <w:color w:val="auto"/>
                    <w:sz w:val="14"/>
                    <w:szCs w:val="21"/>
                  </w:rPr>
                  <w:delText>）</w:delText>
                </w:r>
              </w:del>
            </w:ins>
          </w:p>
          <w:p w:rsidR="006973E7" w:rsidRPr="00973A32" w:rsidDel="00CF30D1" w:rsidRDefault="006973E7" w:rsidP="00EE4D6C">
            <w:pPr>
              <w:rPr>
                <w:ins w:id="10290" w:author="作成者"/>
                <w:del w:id="10291" w:author="作成者"/>
                <w:rFonts w:asciiTheme="minorEastAsia" w:eastAsiaTheme="minorEastAsia" w:hAnsiTheme="minorEastAsia" w:hint="default"/>
                <w:color w:val="auto"/>
                <w:sz w:val="21"/>
                <w:szCs w:val="21"/>
              </w:rPr>
            </w:pPr>
            <w:ins w:id="10292" w:author="作成者">
              <w:del w:id="10293" w:author="作成者">
                <w:r w:rsidRPr="00973A32" w:rsidDel="00CF30D1">
                  <w:rPr>
                    <w:rFonts w:asciiTheme="minorEastAsia" w:eastAsiaTheme="minorEastAsia" w:hAnsiTheme="minorEastAsia" w:hint="default"/>
                    <w:color w:val="auto"/>
                    <w:sz w:val="21"/>
                    <w:szCs w:val="21"/>
                  </w:rPr>
                  <w:delText>(昼間過程・夜間過程</w:delText>
                </w:r>
                <w:r w:rsidRPr="00973A32" w:rsidDel="00CF30D1">
                  <w:rPr>
                    <w:rFonts w:asciiTheme="minorEastAsia" w:eastAsiaTheme="minorEastAsia" w:hAnsiTheme="minorEastAsia"/>
                    <w:color w:val="auto"/>
                    <w:sz w:val="21"/>
                    <w:szCs w:val="21"/>
                  </w:rPr>
                  <w:delText>・</w:delText>
                </w:r>
                <w:r w:rsidRPr="00973A32" w:rsidDel="00CF30D1">
                  <w:rPr>
                    <w:rFonts w:asciiTheme="minorEastAsia" w:eastAsiaTheme="minorEastAsia" w:hAnsiTheme="minorEastAsia" w:hint="default"/>
                    <w:color w:val="auto"/>
                    <w:sz w:val="21"/>
                    <w:szCs w:val="21"/>
                  </w:rPr>
                  <w:delText>通信課程)</w:delText>
                </w:r>
              </w:del>
            </w:ins>
          </w:p>
        </w:tc>
        <w:tc>
          <w:tcPr>
            <w:tcW w:w="992" w:type="dxa"/>
            <w:gridSpan w:val="2"/>
          </w:tcPr>
          <w:p w:rsidR="006973E7" w:rsidRPr="00973A32" w:rsidDel="00CF30D1" w:rsidRDefault="006973E7" w:rsidP="00EE4D6C">
            <w:pPr>
              <w:rPr>
                <w:ins w:id="10294" w:author="作成者"/>
                <w:del w:id="10295" w:author="作成者"/>
                <w:rFonts w:asciiTheme="minorEastAsia" w:eastAsiaTheme="minorEastAsia" w:hAnsiTheme="minorEastAsia" w:hint="default"/>
                <w:color w:val="auto"/>
                <w:sz w:val="21"/>
                <w:szCs w:val="21"/>
              </w:rPr>
            </w:pPr>
          </w:p>
        </w:tc>
        <w:tc>
          <w:tcPr>
            <w:tcW w:w="855" w:type="dxa"/>
            <w:gridSpan w:val="3"/>
          </w:tcPr>
          <w:p w:rsidR="006973E7" w:rsidRPr="00973A32" w:rsidDel="00CF30D1" w:rsidRDefault="006973E7" w:rsidP="00EE4D6C">
            <w:pPr>
              <w:rPr>
                <w:ins w:id="10296" w:author="作成者"/>
                <w:del w:id="10297" w:author="作成者"/>
                <w:rFonts w:asciiTheme="minorEastAsia" w:eastAsiaTheme="minorEastAsia" w:hAnsiTheme="minorEastAsia" w:hint="default"/>
                <w:color w:val="auto"/>
                <w:sz w:val="21"/>
                <w:szCs w:val="21"/>
              </w:rPr>
            </w:pPr>
          </w:p>
        </w:tc>
        <w:tc>
          <w:tcPr>
            <w:tcW w:w="1271" w:type="dxa"/>
          </w:tcPr>
          <w:p w:rsidR="006973E7" w:rsidRPr="00973A32" w:rsidDel="00CF30D1" w:rsidRDefault="006973E7" w:rsidP="00EE4D6C">
            <w:pPr>
              <w:rPr>
                <w:ins w:id="10298" w:author="作成者"/>
                <w:del w:id="10299" w:author="作成者"/>
                <w:rFonts w:asciiTheme="minorEastAsia" w:eastAsiaTheme="minorEastAsia" w:hAnsiTheme="minorEastAsia" w:hint="default"/>
                <w:color w:val="auto"/>
                <w:sz w:val="21"/>
                <w:szCs w:val="21"/>
              </w:rPr>
            </w:pPr>
          </w:p>
        </w:tc>
        <w:tc>
          <w:tcPr>
            <w:tcW w:w="1129" w:type="dxa"/>
          </w:tcPr>
          <w:p w:rsidR="006973E7" w:rsidRPr="00973A32" w:rsidDel="00CF30D1" w:rsidRDefault="006973E7" w:rsidP="00EE4D6C">
            <w:pPr>
              <w:rPr>
                <w:ins w:id="10300" w:author="作成者"/>
                <w:del w:id="10301" w:author="作成者"/>
                <w:rFonts w:asciiTheme="minorEastAsia" w:eastAsiaTheme="minorEastAsia" w:hAnsiTheme="minorEastAsia" w:hint="default"/>
                <w:color w:val="auto"/>
                <w:sz w:val="21"/>
                <w:szCs w:val="21"/>
              </w:rPr>
            </w:pPr>
          </w:p>
        </w:tc>
      </w:tr>
      <w:tr w:rsidR="006973E7" w:rsidRPr="00973A32" w:rsidDel="00CF30D1" w:rsidTr="006973E7">
        <w:trPr>
          <w:trHeight w:val="403"/>
          <w:ins w:id="10302" w:author="作成者"/>
          <w:del w:id="10303" w:author="作成者"/>
        </w:trPr>
        <w:tc>
          <w:tcPr>
            <w:tcW w:w="1931" w:type="dxa"/>
          </w:tcPr>
          <w:p w:rsidR="006973E7" w:rsidRPr="00973A32" w:rsidDel="00CF30D1" w:rsidRDefault="006973E7" w:rsidP="00EE4D6C">
            <w:pPr>
              <w:rPr>
                <w:ins w:id="10304" w:author="作成者"/>
                <w:del w:id="10305" w:author="作成者"/>
                <w:rFonts w:asciiTheme="minorEastAsia" w:eastAsiaTheme="minorEastAsia" w:hAnsiTheme="minorEastAsia" w:hint="default"/>
                <w:color w:val="auto"/>
                <w:sz w:val="21"/>
                <w:szCs w:val="21"/>
              </w:rPr>
            </w:pPr>
            <w:ins w:id="10306" w:author="作成者">
              <w:del w:id="10307" w:author="作成者">
                <w:r w:rsidRPr="00973A32" w:rsidDel="00CF30D1">
                  <w:rPr>
                    <w:rFonts w:asciiTheme="minorEastAsia" w:eastAsiaTheme="minorEastAsia" w:hAnsiTheme="minorEastAsia"/>
                    <w:color w:val="auto"/>
                    <w:sz w:val="21"/>
                    <w:szCs w:val="21"/>
                  </w:rPr>
                  <w:delText>６</w:delText>
                </w:r>
                <w:r w:rsidRPr="00973A32" w:rsidDel="00CF30D1">
                  <w:rPr>
                    <w:rFonts w:asciiTheme="minorEastAsia" w:eastAsiaTheme="minorEastAsia" w:hAnsiTheme="minorEastAsia" w:hint="default"/>
                    <w:color w:val="auto"/>
                    <w:sz w:val="21"/>
                    <w:szCs w:val="21"/>
                  </w:rPr>
                  <w:delText xml:space="preserve">　開講期間</w:delText>
                </w:r>
              </w:del>
            </w:ins>
          </w:p>
        </w:tc>
        <w:tc>
          <w:tcPr>
            <w:tcW w:w="7981" w:type="dxa"/>
            <w:gridSpan w:val="11"/>
          </w:tcPr>
          <w:p w:rsidR="006973E7" w:rsidRPr="00973A32" w:rsidDel="00CF30D1" w:rsidRDefault="006973E7" w:rsidP="00EE4D6C">
            <w:pPr>
              <w:widowControl/>
              <w:overflowPunct/>
              <w:jc w:val="left"/>
              <w:textAlignment w:val="auto"/>
              <w:rPr>
                <w:ins w:id="10308" w:author="作成者"/>
                <w:del w:id="10309" w:author="作成者"/>
                <w:rFonts w:asciiTheme="minorEastAsia" w:eastAsiaTheme="minorEastAsia" w:hAnsiTheme="minorEastAsia" w:hint="default"/>
                <w:color w:val="auto"/>
                <w:sz w:val="21"/>
                <w:szCs w:val="21"/>
              </w:rPr>
            </w:pPr>
          </w:p>
        </w:tc>
      </w:tr>
      <w:tr w:rsidR="006973E7" w:rsidRPr="00973A32" w:rsidDel="00CF30D1" w:rsidTr="006973E7">
        <w:trPr>
          <w:ins w:id="10310" w:author="作成者"/>
          <w:del w:id="10311" w:author="作成者"/>
        </w:trPr>
        <w:tc>
          <w:tcPr>
            <w:tcW w:w="1931" w:type="dxa"/>
          </w:tcPr>
          <w:p w:rsidR="006973E7" w:rsidRPr="00973A32" w:rsidDel="00CF30D1" w:rsidRDefault="006973E7" w:rsidP="00EE4D6C">
            <w:pPr>
              <w:rPr>
                <w:ins w:id="10312" w:author="作成者"/>
                <w:del w:id="10313" w:author="作成者"/>
                <w:rFonts w:asciiTheme="minorEastAsia" w:eastAsiaTheme="minorEastAsia" w:hAnsiTheme="minorEastAsia" w:hint="default"/>
                <w:color w:val="auto"/>
                <w:sz w:val="21"/>
                <w:szCs w:val="21"/>
              </w:rPr>
            </w:pPr>
            <w:ins w:id="10314" w:author="作成者">
              <w:del w:id="10315" w:author="作成者">
                <w:r w:rsidRPr="00973A32" w:rsidDel="00CF30D1">
                  <w:rPr>
                    <w:rFonts w:asciiTheme="minorEastAsia" w:eastAsiaTheme="minorEastAsia" w:hAnsiTheme="minorEastAsia"/>
                    <w:color w:val="auto"/>
                    <w:sz w:val="21"/>
                    <w:szCs w:val="21"/>
                  </w:rPr>
                  <w:delText>７</w:delText>
                </w:r>
                <w:r w:rsidRPr="00973A32" w:rsidDel="00CF30D1">
                  <w:rPr>
                    <w:rFonts w:asciiTheme="minorEastAsia" w:eastAsiaTheme="minorEastAsia" w:hAnsiTheme="minorEastAsia" w:hint="default"/>
                    <w:color w:val="auto"/>
                    <w:sz w:val="21"/>
                    <w:szCs w:val="21"/>
                  </w:rPr>
                  <w:delText xml:space="preserve">　</w:delText>
                </w:r>
                <w:r w:rsidRPr="00973A32" w:rsidDel="00CF30D1">
                  <w:rPr>
                    <w:rFonts w:asciiTheme="minorEastAsia" w:eastAsiaTheme="minorEastAsia" w:hAnsiTheme="minorEastAsia"/>
                    <w:color w:val="auto"/>
                    <w:sz w:val="21"/>
                    <w:szCs w:val="21"/>
                  </w:rPr>
                  <w:delText>養成</w:delText>
                </w:r>
                <w:r w:rsidRPr="00973A32" w:rsidDel="00CF30D1">
                  <w:rPr>
                    <w:rFonts w:asciiTheme="minorEastAsia" w:eastAsiaTheme="minorEastAsia" w:hAnsiTheme="minorEastAsia" w:hint="default"/>
                    <w:color w:val="auto"/>
                    <w:sz w:val="21"/>
                    <w:szCs w:val="21"/>
                  </w:rPr>
                  <w:delText>施設の</w:delText>
                </w:r>
              </w:del>
            </w:ins>
          </w:p>
          <w:p w:rsidR="006973E7" w:rsidRPr="00973A32" w:rsidDel="00CF30D1" w:rsidRDefault="006973E7" w:rsidP="00EE4D6C">
            <w:pPr>
              <w:rPr>
                <w:ins w:id="10316" w:author="作成者"/>
                <w:del w:id="10317" w:author="作成者"/>
                <w:rFonts w:asciiTheme="minorEastAsia" w:eastAsiaTheme="minorEastAsia" w:hAnsiTheme="minorEastAsia" w:hint="default"/>
                <w:color w:val="auto"/>
                <w:sz w:val="21"/>
                <w:szCs w:val="21"/>
              </w:rPr>
            </w:pPr>
            <w:ins w:id="10318" w:author="作成者">
              <w:del w:id="10319" w:author="作成者">
                <w:r w:rsidRPr="00973A32" w:rsidDel="00CF30D1">
                  <w:rPr>
                    <w:rFonts w:asciiTheme="minorEastAsia" w:eastAsiaTheme="minorEastAsia" w:hAnsiTheme="minorEastAsia"/>
                    <w:color w:val="auto"/>
                    <w:sz w:val="21"/>
                    <w:szCs w:val="21"/>
                  </w:rPr>
                  <w:delText xml:space="preserve">　</w:delText>
                </w:r>
                <w:r w:rsidRPr="00973A32" w:rsidDel="00CF30D1">
                  <w:rPr>
                    <w:rFonts w:asciiTheme="minorEastAsia" w:eastAsiaTheme="minorEastAsia" w:hAnsiTheme="minorEastAsia" w:hint="default"/>
                    <w:color w:val="auto"/>
                    <w:sz w:val="21"/>
                    <w:szCs w:val="21"/>
                  </w:rPr>
                  <w:delText xml:space="preserve">　長の氏名</w:delText>
                </w:r>
              </w:del>
            </w:ins>
          </w:p>
        </w:tc>
        <w:tc>
          <w:tcPr>
            <w:tcW w:w="3734" w:type="dxa"/>
            <w:gridSpan w:val="4"/>
          </w:tcPr>
          <w:p w:rsidR="006973E7" w:rsidRPr="00973A32" w:rsidDel="00CF30D1" w:rsidRDefault="006973E7" w:rsidP="00EE4D6C">
            <w:pPr>
              <w:rPr>
                <w:ins w:id="10320" w:author="作成者"/>
                <w:del w:id="10321" w:author="作成者"/>
                <w:rFonts w:asciiTheme="minorEastAsia" w:eastAsiaTheme="minorEastAsia" w:hAnsiTheme="minorEastAsia" w:hint="default"/>
                <w:color w:val="auto"/>
                <w:sz w:val="21"/>
                <w:szCs w:val="21"/>
              </w:rPr>
            </w:pPr>
          </w:p>
        </w:tc>
        <w:tc>
          <w:tcPr>
            <w:tcW w:w="1559" w:type="dxa"/>
            <w:gridSpan w:val="3"/>
          </w:tcPr>
          <w:p w:rsidR="006973E7" w:rsidRPr="00973A32" w:rsidDel="00CF30D1" w:rsidRDefault="006973E7" w:rsidP="00EE4D6C">
            <w:pPr>
              <w:rPr>
                <w:ins w:id="10322" w:author="作成者"/>
                <w:del w:id="10323" w:author="作成者"/>
                <w:rFonts w:asciiTheme="minorEastAsia" w:eastAsiaTheme="minorEastAsia" w:hAnsiTheme="minorEastAsia" w:hint="default"/>
                <w:color w:val="auto"/>
                <w:sz w:val="21"/>
                <w:szCs w:val="21"/>
              </w:rPr>
            </w:pPr>
            <w:ins w:id="10324" w:author="作成者">
              <w:del w:id="10325" w:author="作成者">
                <w:r w:rsidRPr="00973A32" w:rsidDel="00CF30D1">
                  <w:rPr>
                    <w:rFonts w:asciiTheme="minorEastAsia" w:eastAsiaTheme="minorEastAsia" w:hAnsiTheme="minorEastAsia"/>
                    <w:color w:val="auto"/>
                    <w:sz w:val="21"/>
                    <w:szCs w:val="21"/>
                  </w:rPr>
                  <w:delText>８</w:delText>
                </w:r>
                <w:r w:rsidRPr="00973A32" w:rsidDel="00CF30D1">
                  <w:rPr>
                    <w:rFonts w:asciiTheme="minorEastAsia" w:eastAsiaTheme="minorEastAsia" w:hAnsiTheme="minorEastAsia" w:hint="default"/>
                    <w:color w:val="auto"/>
                    <w:sz w:val="21"/>
                    <w:szCs w:val="21"/>
                  </w:rPr>
                  <w:delText xml:space="preserve">　専任事務</w:delText>
                </w:r>
              </w:del>
            </w:ins>
          </w:p>
          <w:p w:rsidR="006973E7" w:rsidRPr="00973A32" w:rsidDel="00CF30D1" w:rsidRDefault="006973E7" w:rsidP="00EE4D6C">
            <w:pPr>
              <w:ind w:firstLineChars="200" w:firstLine="420"/>
              <w:rPr>
                <w:ins w:id="10326" w:author="作成者"/>
                <w:del w:id="10327" w:author="作成者"/>
                <w:rFonts w:asciiTheme="minorEastAsia" w:eastAsiaTheme="minorEastAsia" w:hAnsiTheme="minorEastAsia" w:hint="default"/>
                <w:color w:val="auto"/>
                <w:sz w:val="21"/>
                <w:szCs w:val="21"/>
              </w:rPr>
            </w:pPr>
            <w:ins w:id="10328" w:author="作成者">
              <w:del w:id="10329" w:author="作成者">
                <w:r w:rsidRPr="00973A32" w:rsidDel="00CF30D1">
                  <w:rPr>
                    <w:rFonts w:asciiTheme="minorEastAsia" w:eastAsiaTheme="minorEastAsia" w:hAnsiTheme="minorEastAsia"/>
                    <w:color w:val="auto"/>
                    <w:sz w:val="21"/>
                    <w:szCs w:val="21"/>
                  </w:rPr>
                  <w:delText>職員</w:delText>
                </w:r>
                <w:r w:rsidRPr="00973A32" w:rsidDel="00CF30D1">
                  <w:rPr>
                    <w:rFonts w:asciiTheme="minorEastAsia" w:eastAsiaTheme="minorEastAsia" w:hAnsiTheme="minorEastAsia" w:hint="default"/>
                    <w:color w:val="auto"/>
                    <w:sz w:val="21"/>
                    <w:szCs w:val="21"/>
                  </w:rPr>
                  <w:delText>氏名</w:delText>
                </w:r>
              </w:del>
            </w:ins>
          </w:p>
        </w:tc>
        <w:tc>
          <w:tcPr>
            <w:tcW w:w="2688" w:type="dxa"/>
            <w:gridSpan w:val="4"/>
          </w:tcPr>
          <w:p w:rsidR="006973E7" w:rsidRPr="00973A32" w:rsidDel="00CF30D1" w:rsidRDefault="006973E7" w:rsidP="00EE4D6C">
            <w:pPr>
              <w:widowControl/>
              <w:overflowPunct/>
              <w:jc w:val="left"/>
              <w:textAlignment w:val="auto"/>
              <w:rPr>
                <w:ins w:id="10330" w:author="作成者"/>
                <w:del w:id="10331" w:author="作成者"/>
                <w:rFonts w:asciiTheme="minorEastAsia" w:eastAsiaTheme="minorEastAsia" w:hAnsiTheme="minorEastAsia" w:hint="default"/>
                <w:color w:val="auto"/>
                <w:sz w:val="21"/>
                <w:szCs w:val="21"/>
              </w:rPr>
            </w:pPr>
          </w:p>
          <w:p w:rsidR="006973E7" w:rsidRPr="00973A32" w:rsidDel="00CF30D1" w:rsidRDefault="006973E7" w:rsidP="00EE4D6C">
            <w:pPr>
              <w:rPr>
                <w:ins w:id="10332" w:author="作成者"/>
                <w:del w:id="10333" w:author="作成者"/>
                <w:rFonts w:asciiTheme="minorEastAsia" w:eastAsiaTheme="minorEastAsia" w:hAnsiTheme="minorEastAsia" w:hint="default"/>
                <w:color w:val="auto"/>
                <w:sz w:val="21"/>
                <w:szCs w:val="21"/>
              </w:rPr>
            </w:pPr>
          </w:p>
        </w:tc>
      </w:tr>
      <w:tr w:rsidR="006973E7" w:rsidRPr="00973A32" w:rsidDel="00CF30D1" w:rsidTr="006973E7">
        <w:trPr>
          <w:ins w:id="10334" w:author="作成者"/>
          <w:del w:id="10335" w:author="作成者"/>
        </w:trPr>
        <w:tc>
          <w:tcPr>
            <w:tcW w:w="1931" w:type="dxa"/>
            <w:vMerge w:val="restart"/>
          </w:tcPr>
          <w:p w:rsidR="006973E7" w:rsidRPr="00973A32" w:rsidDel="00CF30D1" w:rsidRDefault="006973E7" w:rsidP="00EE4D6C">
            <w:pPr>
              <w:rPr>
                <w:ins w:id="10336" w:author="作成者"/>
                <w:del w:id="10337" w:author="作成者"/>
                <w:rFonts w:asciiTheme="minorEastAsia" w:eastAsiaTheme="minorEastAsia" w:hAnsiTheme="minorEastAsia" w:hint="default"/>
                <w:color w:val="auto"/>
                <w:sz w:val="21"/>
                <w:szCs w:val="21"/>
              </w:rPr>
            </w:pPr>
            <w:ins w:id="10338" w:author="作成者">
              <w:del w:id="10339" w:author="作成者">
                <w:r w:rsidRPr="00973A32" w:rsidDel="00CF30D1">
                  <w:rPr>
                    <w:rFonts w:asciiTheme="minorEastAsia" w:eastAsiaTheme="minorEastAsia" w:hAnsiTheme="minorEastAsia"/>
                    <w:color w:val="auto"/>
                    <w:sz w:val="21"/>
                    <w:szCs w:val="21"/>
                  </w:rPr>
                  <w:delText>９</w:delText>
                </w:r>
                <w:r w:rsidRPr="00973A32" w:rsidDel="00CF30D1">
                  <w:rPr>
                    <w:rFonts w:asciiTheme="minorEastAsia" w:eastAsiaTheme="minorEastAsia" w:hAnsiTheme="minorEastAsia" w:hint="default"/>
                    <w:color w:val="auto"/>
                    <w:sz w:val="21"/>
                    <w:szCs w:val="21"/>
                  </w:rPr>
                  <w:delText xml:space="preserve">　</w:delText>
                </w:r>
                <w:r w:rsidRPr="00973A32" w:rsidDel="00CF30D1">
                  <w:rPr>
                    <w:rFonts w:asciiTheme="minorEastAsia" w:eastAsiaTheme="minorEastAsia" w:hAnsiTheme="minorEastAsia"/>
                    <w:color w:val="auto"/>
                    <w:sz w:val="21"/>
                    <w:szCs w:val="21"/>
                  </w:rPr>
                  <w:delText>専任教員</w:delText>
                </w:r>
              </w:del>
            </w:ins>
          </w:p>
          <w:p w:rsidR="006973E7" w:rsidRPr="00973A32" w:rsidDel="00CF30D1" w:rsidRDefault="006973E7" w:rsidP="00EE4D6C">
            <w:pPr>
              <w:rPr>
                <w:ins w:id="10340" w:author="作成者"/>
                <w:del w:id="10341" w:author="作成者"/>
                <w:rFonts w:asciiTheme="minorEastAsia" w:eastAsiaTheme="minorEastAsia" w:hAnsiTheme="minorEastAsia" w:hint="default"/>
                <w:color w:val="auto"/>
                <w:sz w:val="21"/>
                <w:szCs w:val="21"/>
              </w:rPr>
            </w:pPr>
            <w:ins w:id="10342" w:author="作成者">
              <w:del w:id="10343" w:author="作成者">
                <w:r w:rsidRPr="00973A32" w:rsidDel="00CF30D1">
                  <w:rPr>
                    <w:rFonts w:asciiTheme="minorEastAsia" w:eastAsiaTheme="minorEastAsia" w:hAnsiTheme="minorEastAsia"/>
                    <w:color w:val="auto"/>
                    <w:sz w:val="18"/>
                    <w:szCs w:val="21"/>
                  </w:rPr>
                  <w:delText>（</w:delText>
                </w:r>
                <w:r w:rsidRPr="00973A32" w:rsidDel="00CF30D1">
                  <w:rPr>
                    <w:rFonts w:asciiTheme="minorEastAsia" w:eastAsiaTheme="minorEastAsia" w:hAnsiTheme="minorEastAsia" w:hint="default"/>
                    <w:color w:val="auto"/>
                    <w:sz w:val="18"/>
                    <w:szCs w:val="21"/>
                  </w:rPr>
                  <w:delText>教務に関する主任者には氏名の前に◎印をすること）</w:delText>
                </w:r>
              </w:del>
            </w:ins>
          </w:p>
        </w:tc>
        <w:tc>
          <w:tcPr>
            <w:tcW w:w="2170" w:type="dxa"/>
            <w:gridSpan w:val="2"/>
          </w:tcPr>
          <w:p w:rsidR="006973E7" w:rsidRPr="00973A32" w:rsidDel="00CF30D1" w:rsidRDefault="006973E7" w:rsidP="00EE4D6C">
            <w:pPr>
              <w:jc w:val="center"/>
              <w:rPr>
                <w:ins w:id="10344" w:author="作成者"/>
                <w:del w:id="10345" w:author="作成者"/>
                <w:rFonts w:asciiTheme="minorEastAsia" w:eastAsiaTheme="minorEastAsia" w:hAnsiTheme="minorEastAsia" w:hint="default"/>
                <w:color w:val="auto"/>
                <w:sz w:val="21"/>
                <w:szCs w:val="21"/>
              </w:rPr>
            </w:pPr>
            <w:ins w:id="10346" w:author="作成者">
              <w:del w:id="10347" w:author="作成者">
                <w:r w:rsidRPr="00973A32" w:rsidDel="00CF30D1">
                  <w:rPr>
                    <w:rFonts w:asciiTheme="minorEastAsia" w:eastAsiaTheme="minorEastAsia" w:hAnsiTheme="minorEastAsia"/>
                    <w:color w:val="auto"/>
                    <w:sz w:val="21"/>
                    <w:szCs w:val="21"/>
                  </w:rPr>
                  <w:delText xml:space="preserve">氏　</w:delText>
                </w:r>
                <w:r w:rsidRPr="00973A32" w:rsidDel="00CF30D1">
                  <w:rPr>
                    <w:rFonts w:asciiTheme="minorEastAsia" w:eastAsiaTheme="minorEastAsia" w:hAnsiTheme="minorEastAsia" w:hint="default"/>
                    <w:color w:val="auto"/>
                    <w:sz w:val="21"/>
                    <w:szCs w:val="21"/>
                  </w:rPr>
                  <w:delText xml:space="preserve">　　　　</w:delText>
                </w:r>
                <w:r w:rsidRPr="00973A32" w:rsidDel="00CF30D1">
                  <w:rPr>
                    <w:rFonts w:asciiTheme="minorEastAsia" w:eastAsiaTheme="minorEastAsia" w:hAnsiTheme="minorEastAsia"/>
                    <w:color w:val="auto"/>
                    <w:sz w:val="21"/>
                    <w:szCs w:val="21"/>
                  </w:rPr>
                  <w:delText>名</w:delText>
                </w:r>
              </w:del>
            </w:ins>
          </w:p>
        </w:tc>
        <w:tc>
          <w:tcPr>
            <w:tcW w:w="719" w:type="dxa"/>
          </w:tcPr>
          <w:p w:rsidR="006973E7" w:rsidRPr="00973A32" w:rsidDel="00CF30D1" w:rsidRDefault="006973E7" w:rsidP="00EE4D6C">
            <w:pPr>
              <w:rPr>
                <w:ins w:id="10348" w:author="作成者"/>
                <w:del w:id="10349" w:author="作成者"/>
                <w:rFonts w:asciiTheme="minorEastAsia" w:eastAsiaTheme="minorEastAsia" w:hAnsiTheme="minorEastAsia" w:hint="default"/>
                <w:color w:val="auto"/>
                <w:sz w:val="21"/>
                <w:szCs w:val="21"/>
              </w:rPr>
            </w:pPr>
            <w:ins w:id="10350" w:author="作成者">
              <w:del w:id="10351" w:author="作成者">
                <w:r w:rsidRPr="00973A32" w:rsidDel="00CF30D1">
                  <w:rPr>
                    <w:rFonts w:asciiTheme="minorEastAsia" w:eastAsiaTheme="minorEastAsia" w:hAnsiTheme="minorEastAsia"/>
                    <w:color w:val="auto"/>
                    <w:sz w:val="21"/>
                    <w:szCs w:val="21"/>
                  </w:rPr>
                  <w:delText>年齢</w:delText>
                </w:r>
              </w:del>
            </w:ins>
          </w:p>
        </w:tc>
        <w:tc>
          <w:tcPr>
            <w:tcW w:w="1270" w:type="dxa"/>
            <w:gridSpan w:val="2"/>
          </w:tcPr>
          <w:p w:rsidR="006973E7" w:rsidRPr="00973A32" w:rsidDel="00CF30D1" w:rsidRDefault="006973E7" w:rsidP="00EE4D6C">
            <w:pPr>
              <w:rPr>
                <w:ins w:id="10352" w:author="作成者"/>
                <w:del w:id="10353" w:author="作成者"/>
                <w:rFonts w:asciiTheme="minorEastAsia" w:eastAsiaTheme="minorEastAsia" w:hAnsiTheme="minorEastAsia" w:hint="default"/>
                <w:color w:val="auto"/>
                <w:sz w:val="21"/>
                <w:szCs w:val="21"/>
              </w:rPr>
            </w:pPr>
            <w:ins w:id="10354" w:author="作成者">
              <w:del w:id="10355" w:author="作成者">
                <w:r w:rsidRPr="00973A32" w:rsidDel="00CF30D1">
                  <w:rPr>
                    <w:rFonts w:asciiTheme="minorEastAsia" w:eastAsiaTheme="minorEastAsia" w:hAnsiTheme="minorEastAsia"/>
                    <w:color w:val="auto"/>
                    <w:sz w:val="21"/>
                    <w:szCs w:val="21"/>
                  </w:rPr>
                  <w:delText>担当科目</w:delText>
                </w:r>
              </w:del>
            </w:ins>
          </w:p>
        </w:tc>
        <w:tc>
          <w:tcPr>
            <w:tcW w:w="1276" w:type="dxa"/>
            <w:gridSpan w:val="3"/>
          </w:tcPr>
          <w:p w:rsidR="006973E7" w:rsidRPr="00973A32" w:rsidDel="00CF30D1" w:rsidRDefault="006973E7" w:rsidP="00EE4D6C">
            <w:pPr>
              <w:rPr>
                <w:ins w:id="10356" w:author="作成者"/>
                <w:del w:id="10357" w:author="作成者"/>
                <w:rFonts w:asciiTheme="minorEastAsia" w:eastAsiaTheme="minorEastAsia" w:hAnsiTheme="minorEastAsia" w:hint="default"/>
                <w:color w:val="auto"/>
                <w:sz w:val="21"/>
                <w:szCs w:val="21"/>
              </w:rPr>
            </w:pPr>
            <w:ins w:id="10358" w:author="作成者">
              <w:del w:id="10359" w:author="作成者">
                <w:r w:rsidRPr="00973A32" w:rsidDel="00CF30D1">
                  <w:rPr>
                    <w:rFonts w:asciiTheme="minorEastAsia" w:eastAsiaTheme="minorEastAsia" w:hAnsiTheme="minorEastAsia"/>
                    <w:color w:val="auto"/>
                    <w:sz w:val="21"/>
                    <w:szCs w:val="21"/>
                  </w:rPr>
                  <w:delText>資格名</w:delText>
                </w:r>
              </w:del>
            </w:ins>
          </w:p>
        </w:tc>
        <w:tc>
          <w:tcPr>
            <w:tcW w:w="1417" w:type="dxa"/>
            <w:gridSpan w:val="2"/>
          </w:tcPr>
          <w:p w:rsidR="006973E7" w:rsidRPr="00973A32" w:rsidDel="00CF30D1" w:rsidRDefault="006973E7" w:rsidP="00EE4D6C">
            <w:pPr>
              <w:rPr>
                <w:ins w:id="10360" w:author="作成者"/>
                <w:del w:id="10361" w:author="作成者"/>
                <w:rFonts w:asciiTheme="minorEastAsia" w:eastAsiaTheme="minorEastAsia" w:hAnsiTheme="minorEastAsia" w:hint="default"/>
                <w:color w:val="auto"/>
                <w:sz w:val="21"/>
                <w:szCs w:val="21"/>
              </w:rPr>
            </w:pPr>
            <w:ins w:id="10362" w:author="作成者">
              <w:del w:id="10363" w:author="作成者">
                <w:r w:rsidRPr="00EE4D6C" w:rsidDel="00CF30D1">
                  <w:rPr>
                    <w:rFonts w:asciiTheme="minorEastAsia" w:eastAsiaTheme="minorEastAsia" w:hAnsiTheme="minorEastAsia"/>
                    <w:color w:val="auto"/>
                    <w:sz w:val="21"/>
                    <w:szCs w:val="21"/>
                    <w:rPrChange w:id="10364" w:author="作成者">
                      <w:rPr>
                        <w:rFonts w:asciiTheme="minorEastAsia" w:eastAsiaTheme="minorEastAsia" w:hAnsiTheme="minorEastAsia"/>
                        <w:color w:val="FF0000"/>
                        <w:sz w:val="21"/>
                        <w:szCs w:val="21"/>
                      </w:rPr>
                    </w:rPrChange>
                  </w:rPr>
                  <w:delText>該当番号</w:delText>
                </w:r>
              </w:del>
            </w:ins>
          </w:p>
        </w:tc>
        <w:tc>
          <w:tcPr>
            <w:tcW w:w="1129" w:type="dxa"/>
          </w:tcPr>
          <w:p w:rsidR="006973E7" w:rsidRPr="00973A32" w:rsidDel="00CF30D1" w:rsidRDefault="006973E7" w:rsidP="00EE4D6C">
            <w:pPr>
              <w:widowControl/>
              <w:overflowPunct/>
              <w:jc w:val="left"/>
              <w:textAlignment w:val="auto"/>
              <w:rPr>
                <w:ins w:id="10365" w:author="作成者"/>
                <w:del w:id="10366" w:author="作成者"/>
                <w:rFonts w:asciiTheme="minorEastAsia" w:eastAsiaTheme="minorEastAsia" w:hAnsiTheme="minorEastAsia" w:hint="default"/>
                <w:color w:val="auto"/>
                <w:sz w:val="21"/>
                <w:szCs w:val="21"/>
              </w:rPr>
            </w:pPr>
            <w:ins w:id="10367" w:author="作成者">
              <w:del w:id="10368" w:author="作成者">
                <w:r w:rsidRPr="00973A32" w:rsidDel="00CF30D1">
                  <w:rPr>
                    <w:rFonts w:asciiTheme="minorEastAsia" w:eastAsiaTheme="minorEastAsia" w:hAnsiTheme="minorEastAsia"/>
                    <w:color w:val="auto"/>
                    <w:sz w:val="21"/>
                    <w:szCs w:val="21"/>
                  </w:rPr>
                  <w:delText>教員調書</w:delText>
                </w:r>
              </w:del>
            </w:ins>
          </w:p>
          <w:p w:rsidR="006973E7" w:rsidRPr="00973A32" w:rsidDel="00CF30D1" w:rsidRDefault="006973E7" w:rsidP="00EE4D6C">
            <w:pPr>
              <w:rPr>
                <w:ins w:id="10369" w:author="作成者"/>
                <w:del w:id="10370" w:author="作成者"/>
                <w:rFonts w:asciiTheme="minorEastAsia" w:eastAsiaTheme="minorEastAsia" w:hAnsiTheme="minorEastAsia" w:hint="default"/>
                <w:color w:val="auto"/>
                <w:sz w:val="21"/>
                <w:szCs w:val="21"/>
              </w:rPr>
            </w:pPr>
            <w:ins w:id="10371" w:author="作成者">
              <w:del w:id="10372" w:author="作成者">
                <w:r w:rsidRPr="00973A32" w:rsidDel="00CF30D1">
                  <w:rPr>
                    <w:rFonts w:asciiTheme="minorEastAsia" w:eastAsiaTheme="minorEastAsia" w:hAnsiTheme="minorEastAsia"/>
                    <w:color w:val="auto"/>
                    <w:sz w:val="21"/>
                    <w:szCs w:val="21"/>
                  </w:rPr>
                  <w:delText>頁番号</w:delText>
                </w:r>
              </w:del>
            </w:ins>
          </w:p>
        </w:tc>
      </w:tr>
      <w:tr w:rsidR="006973E7" w:rsidRPr="00973A32" w:rsidDel="00CF30D1" w:rsidTr="006973E7">
        <w:trPr>
          <w:trHeight w:val="443"/>
          <w:ins w:id="10373" w:author="作成者"/>
          <w:del w:id="10374" w:author="作成者"/>
        </w:trPr>
        <w:tc>
          <w:tcPr>
            <w:tcW w:w="1931" w:type="dxa"/>
            <w:vMerge/>
          </w:tcPr>
          <w:p w:rsidR="006973E7" w:rsidRPr="00973A32" w:rsidDel="00CF30D1" w:rsidRDefault="006973E7" w:rsidP="00EE4D6C">
            <w:pPr>
              <w:rPr>
                <w:ins w:id="10375" w:author="作成者"/>
                <w:del w:id="10376" w:author="作成者"/>
                <w:rFonts w:asciiTheme="minorEastAsia" w:eastAsiaTheme="minorEastAsia" w:hAnsiTheme="minorEastAsia" w:hint="default"/>
                <w:color w:val="auto"/>
                <w:sz w:val="21"/>
                <w:szCs w:val="21"/>
              </w:rPr>
            </w:pPr>
          </w:p>
        </w:tc>
        <w:tc>
          <w:tcPr>
            <w:tcW w:w="2170" w:type="dxa"/>
            <w:gridSpan w:val="2"/>
          </w:tcPr>
          <w:p w:rsidR="006973E7" w:rsidRPr="00973A32" w:rsidDel="00CF30D1" w:rsidRDefault="006973E7" w:rsidP="00EE4D6C">
            <w:pPr>
              <w:jc w:val="center"/>
              <w:rPr>
                <w:ins w:id="10377" w:author="作成者"/>
                <w:del w:id="10378"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379" w:author="作成者"/>
                <w:del w:id="10380"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381" w:author="作成者"/>
                <w:del w:id="10382"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383" w:author="作成者"/>
                <w:del w:id="10384" w:author="作成者"/>
                <w:rFonts w:asciiTheme="minorEastAsia" w:eastAsiaTheme="minorEastAsia" w:hAnsiTheme="minorEastAsia" w:hint="default"/>
                <w:color w:val="auto"/>
                <w:sz w:val="21"/>
                <w:szCs w:val="21"/>
              </w:rPr>
            </w:pPr>
          </w:p>
        </w:tc>
        <w:tc>
          <w:tcPr>
            <w:tcW w:w="1417" w:type="dxa"/>
            <w:gridSpan w:val="2"/>
          </w:tcPr>
          <w:p w:rsidR="006973E7" w:rsidRPr="00973A32" w:rsidDel="00CF30D1" w:rsidRDefault="006973E7" w:rsidP="00EE4D6C">
            <w:pPr>
              <w:rPr>
                <w:ins w:id="10385" w:author="作成者"/>
                <w:del w:id="10386" w:author="作成者"/>
                <w:rFonts w:asciiTheme="minorEastAsia" w:eastAsiaTheme="minorEastAsia" w:hAnsiTheme="minorEastAsia" w:hint="default"/>
                <w:color w:val="auto"/>
                <w:sz w:val="21"/>
                <w:szCs w:val="21"/>
              </w:rPr>
            </w:pPr>
          </w:p>
        </w:tc>
        <w:tc>
          <w:tcPr>
            <w:tcW w:w="1129" w:type="dxa"/>
          </w:tcPr>
          <w:p w:rsidR="006973E7" w:rsidRPr="00973A32" w:rsidDel="00CF30D1" w:rsidRDefault="006973E7" w:rsidP="00EE4D6C">
            <w:pPr>
              <w:rPr>
                <w:ins w:id="10387" w:author="作成者"/>
                <w:del w:id="10388" w:author="作成者"/>
                <w:rFonts w:asciiTheme="minorEastAsia" w:eastAsiaTheme="minorEastAsia" w:hAnsiTheme="minorEastAsia" w:hint="default"/>
                <w:color w:val="auto"/>
                <w:sz w:val="21"/>
                <w:szCs w:val="21"/>
              </w:rPr>
            </w:pPr>
          </w:p>
        </w:tc>
      </w:tr>
      <w:tr w:rsidR="006973E7" w:rsidRPr="00973A32" w:rsidDel="00CF30D1" w:rsidTr="006973E7">
        <w:trPr>
          <w:trHeight w:val="421"/>
          <w:ins w:id="10389" w:author="作成者"/>
          <w:del w:id="10390" w:author="作成者"/>
        </w:trPr>
        <w:tc>
          <w:tcPr>
            <w:tcW w:w="1931" w:type="dxa"/>
            <w:vMerge/>
          </w:tcPr>
          <w:p w:rsidR="006973E7" w:rsidRPr="00973A32" w:rsidDel="00CF30D1" w:rsidRDefault="006973E7" w:rsidP="00EE4D6C">
            <w:pPr>
              <w:rPr>
                <w:ins w:id="10391" w:author="作成者"/>
                <w:del w:id="10392" w:author="作成者"/>
                <w:rFonts w:asciiTheme="minorEastAsia" w:eastAsiaTheme="minorEastAsia" w:hAnsiTheme="minorEastAsia" w:hint="default"/>
                <w:color w:val="auto"/>
                <w:sz w:val="21"/>
                <w:szCs w:val="21"/>
              </w:rPr>
            </w:pPr>
          </w:p>
        </w:tc>
        <w:tc>
          <w:tcPr>
            <w:tcW w:w="2170" w:type="dxa"/>
            <w:gridSpan w:val="2"/>
          </w:tcPr>
          <w:p w:rsidR="006973E7" w:rsidRPr="00973A32" w:rsidDel="00CF30D1" w:rsidRDefault="006973E7" w:rsidP="00EE4D6C">
            <w:pPr>
              <w:jc w:val="center"/>
              <w:rPr>
                <w:ins w:id="10393" w:author="作成者"/>
                <w:del w:id="10394"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395" w:author="作成者"/>
                <w:del w:id="10396"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397" w:author="作成者"/>
                <w:del w:id="10398"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399" w:author="作成者"/>
                <w:del w:id="10400" w:author="作成者"/>
                <w:rFonts w:asciiTheme="minorEastAsia" w:eastAsiaTheme="minorEastAsia" w:hAnsiTheme="minorEastAsia" w:hint="default"/>
                <w:color w:val="auto"/>
                <w:sz w:val="21"/>
                <w:szCs w:val="21"/>
              </w:rPr>
            </w:pPr>
          </w:p>
        </w:tc>
        <w:tc>
          <w:tcPr>
            <w:tcW w:w="1417" w:type="dxa"/>
            <w:gridSpan w:val="2"/>
          </w:tcPr>
          <w:p w:rsidR="006973E7" w:rsidRPr="00973A32" w:rsidDel="00CF30D1" w:rsidRDefault="006973E7" w:rsidP="00EE4D6C">
            <w:pPr>
              <w:rPr>
                <w:ins w:id="10401" w:author="作成者"/>
                <w:del w:id="10402" w:author="作成者"/>
                <w:rFonts w:asciiTheme="minorEastAsia" w:eastAsiaTheme="minorEastAsia" w:hAnsiTheme="minorEastAsia" w:hint="default"/>
                <w:color w:val="auto"/>
                <w:sz w:val="21"/>
                <w:szCs w:val="21"/>
              </w:rPr>
            </w:pPr>
          </w:p>
        </w:tc>
        <w:tc>
          <w:tcPr>
            <w:tcW w:w="1129" w:type="dxa"/>
          </w:tcPr>
          <w:p w:rsidR="006973E7" w:rsidRPr="00973A32" w:rsidDel="00CF30D1" w:rsidRDefault="006973E7" w:rsidP="00EE4D6C">
            <w:pPr>
              <w:rPr>
                <w:ins w:id="10403" w:author="作成者"/>
                <w:del w:id="10404" w:author="作成者"/>
                <w:rFonts w:asciiTheme="minorEastAsia" w:eastAsiaTheme="minorEastAsia" w:hAnsiTheme="minorEastAsia" w:hint="default"/>
                <w:color w:val="auto"/>
                <w:sz w:val="21"/>
                <w:szCs w:val="21"/>
              </w:rPr>
            </w:pPr>
          </w:p>
        </w:tc>
      </w:tr>
      <w:tr w:rsidR="006973E7" w:rsidRPr="00973A32" w:rsidDel="00CF30D1" w:rsidTr="006973E7">
        <w:trPr>
          <w:trHeight w:val="414"/>
          <w:ins w:id="10405" w:author="作成者"/>
          <w:del w:id="10406" w:author="作成者"/>
        </w:trPr>
        <w:tc>
          <w:tcPr>
            <w:tcW w:w="1931" w:type="dxa"/>
            <w:vMerge/>
          </w:tcPr>
          <w:p w:rsidR="006973E7" w:rsidRPr="00973A32" w:rsidDel="00CF30D1" w:rsidRDefault="006973E7" w:rsidP="00EE4D6C">
            <w:pPr>
              <w:rPr>
                <w:ins w:id="10407" w:author="作成者"/>
                <w:del w:id="10408" w:author="作成者"/>
                <w:rFonts w:asciiTheme="minorEastAsia" w:eastAsiaTheme="minorEastAsia" w:hAnsiTheme="minorEastAsia" w:hint="default"/>
                <w:color w:val="auto"/>
                <w:sz w:val="21"/>
                <w:szCs w:val="21"/>
              </w:rPr>
            </w:pPr>
          </w:p>
        </w:tc>
        <w:tc>
          <w:tcPr>
            <w:tcW w:w="2170" w:type="dxa"/>
            <w:gridSpan w:val="2"/>
          </w:tcPr>
          <w:p w:rsidR="006973E7" w:rsidRPr="00973A32" w:rsidDel="00CF30D1" w:rsidRDefault="006973E7" w:rsidP="00EE4D6C">
            <w:pPr>
              <w:jc w:val="center"/>
              <w:rPr>
                <w:ins w:id="10409" w:author="作成者"/>
                <w:del w:id="10410"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411" w:author="作成者"/>
                <w:del w:id="10412"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413" w:author="作成者"/>
                <w:del w:id="10414"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415" w:author="作成者"/>
                <w:del w:id="10416" w:author="作成者"/>
                <w:rFonts w:asciiTheme="minorEastAsia" w:eastAsiaTheme="minorEastAsia" w:hAnsiTheme="minorEastAsia" w:hint="default"/>
                <w:color w:val="auto"/>
                <w:sz w:val="21"/>
                <w:szCs w:val="21"/>
              </w:rPr>
            </w:pPr>
          </w:p>
        </w:tc>
        <w:tc>
          <w:tcPr>
            <w:tcW w:w="1417" w:type="dxa"/>
            <w:gridSpan w:val="2"/>
          </w:tcPr>
          <w:p w:rsidR="006973E7" w:rsidRPr="00973A32" w:rsidDel="00CF30D1" w:rsidRDefault="006973E7" w:rsidP="00EE4D6C">
            <w:pPr>
              <w:rPr>
                <w:ins w:id="10417" w:author="作成者"/>
                <w:del w:id="10418" w:author="作成者"/>
                <w:rFonts w:asciiTheme="minorEastAsia" w:eastAsiaTheme="minorEastAsia" w:hAnsiTheme="minorEastAsia" w:hint="default"/>
                <w:color w:val="auto"/>
                <w:sz w:val="21"/>
                <w:szCs w:val="21"/>
              </w:rPr>
            </w:pPr>
          </w:p>
        </w:tc>
        <w:tc>
          <w:tcPr>
            <w:tcW w:w="1129" w:type="dxa"/>
          </w:tcPr>
          <w:p w:rsidR="006973E7" w:rsidRPr="00973A32" w:rsidDel="00CF30D1" w:rsidRDefault="006973E7" w:rsidP="00EE4D6C">
            <w:pPr>
              <w:rPr>
                <w:ins w:id="10419" w:author="作成者"/>
                <w:del w:id="10420" w:author="作成者"/>
                <w:rFonts w:asciiTheme="minorEastAsia" w:eastAsiaTheme="minorEastAsia" w:hAnsiTheme="minorEastAsia" w:hint="default"/>
                <w:color w:val="auto"/>
                <w:sz w:val="21"/>
                <w:szCs w:val="21"/>
              </w:rPr>
            </w:pPr>
          </w:p>
        </w:tc>
      </w:tr>
      <w:tr w:rsidR="006973E7" w:rsidRPr="00973A32" w:rsidDel="00CF30D1" w:rsidTr="006973E7">
        <w:trPr>
          <w:trHeight w:val="420"/>
          <w:ins w:id="10421" w:author="作成者"/>
          <w:del w:id="10422" w:author="作成者"/>
        </w:trPr>
        <w:tc>
          <w:tcPr>
            <w:tcW w:w="1931" w:type="dxa"/>
            <w:vMerge/>
          </w:tcPr>
          <w:p w:rsidR="006973E7" w:rsidRPr="00973A32" w:rsidDel="00CF30D1" w:rsidRDefault="006973E7" w:rsidP="00EE4D6C">
            <w:pPr>
              <w:rPr>
                <w:ins w:id="10423" w:author="作成者"/>
                <w:del w:id="10424" w:author="作成者"/>
                <w:rFonts w:asciiTheme="minorEastAsia" w:eastAsiaTheme="minorEastAsia" w:hAnsiTheme="minorEastAsia" w:hint="default"/>
                <w:color w:val="auto"/>
                <w:sz w:val="21"/>
                <w:szCs w:val="21"/>
              </w:rPr>
            </w:pPr>
          </w:p>
        </w:tc>
        <w:tc>
          <w:tcPr>
            <w:tcW w:w="2170" w:type="dxa"/>
            <w:gridSpan w:val="2"/>
          </w:tcPr>
          <w:p w:rsidR="006973E7" w:rsidRPr="00973A32" w:rsidDel="00CF30D1" w:rsidRDefault="006973E7" w:rsidP="00EE4D6C">
            <w:pPr>
              <w:jc w:val="center"/>
              <w:rPr>
                <w:ins w:id="10425" w:author="作成者"/>
                <w:del w:id="10426"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427" w:author="作成者"/>
                <w:del w:id="10428"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429" w:author="作成者"/>
                <w:del w:id="10430"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431" w:author="作成者"/>
                <w:del w:id="10432" w:author="作成者"/>
                <w:rFonts w:asciiTheme="minorEastAsia" w:eastAsiaTheme="minorEastAsia" w:hAnsiTheme="minorEastAsia" w:hint="default"/>
                <w:color w:val="auto"/>
                <w:sz w:val="21"/>
                <w:szCs w:val="21"/>
              </w:rPr>
            </w:pPr>
          </w:p>
        </w:tc>
        <w:tc>
          <w:tcPr>
            <w:tcW w:w="1417" w:type="dxa"/>
            <w:gridSpan w:val="2"/>
          </w:tcPr>
          <w:p w:rsidR="006973E7" w:rsidRPr="00973A32" w:rsidDel="00CF30D1" w:rsidRDefault="006973E7" w:rsidP="00EE4D6C">
            <w:pPr>
              <w:rPr>
                <w:ins w:id="10433" w:author="作成者"/>
                <w:del w:id="10434" w:author="作成者"/>
                <w:rFonts w:asciiTheme="minorEastAsia" w:eastAsiaTheme="minorEastAsia" w:hAnsiTheme="minorEastAsia" w:hint="default"/>
                <w:color w:val="auto"/>
                <w:sz w:val="21"/>
                <w:szCs w:val="21"/>
              </w:rPr>
            </w:pPr>
          </w:p>
        </w:tc>
        <w:tc>
          <w:tcPr>
            <w:tcW w:w="1129" w:type="dxa"/>
          </w:tcPr>
          <w:p w:rsidR="006973E7" w:rsidRPr="00973A32" w:rsidDel="00CF30D1" w:rsidRDefault="006973E7" w:rsidP="00EE4D6C">
            <w:pPr>
              <w:rPr>
                <w:ins w:id="10435" w:author="作成者"/>
                <w:del w:id="10436" w:author="作成者"/>
                <w:rFonts w:asciiTheme="minorEastAsia" w:eastAsiaTheme="minorEastAsia" w:hAnsiTheme="minorEastAsia" w:hint="default"/>
                <w:color w:val="auto"/>
                <w:sz w:val="21"/>
                <w:szCs w:val="21"/>
              </w:rPr>
            </w:pPr>
          </w:p>
        </w:tc>
      </w:tr>
      <w:tr w:rsidR="006973E7" w:rsidRPr="00973A32" w:rsidDel="00CF30D1" w:rsidTr="006973E7">
        <w:trPr>
          <w:trHeight w:val="411"/>
          <w:ins w:id="10437" w:author="作成者"/>
          <w:del w:id="10438" w:author="作成者"/>
        </w:trPr>
        <w:tc>
          <w:tcPr>
            <w:tcW w:w="1931" w:type="dxa"/>
            <w:vMerge w:val="restart"/>
          </w:tcPr>
          <w:p w:rsidR="006973E7" w:rsidRPr="00973A32" w:rsidDel="00CF30D1" w:rsidRDefault="006973E7" w:rsidP="00EE4D6C">
            <w:pPr>
              <w:rPr>
                <w:ins w:id="10439" w:author="作成者"/>
                <w:del w:id="10440" w:author="作成者"/>
                <w:rFonts w:asciiTheme="minorEastAsia" w:eastAsiaTheme="minorEastAsia" w:hAnsiTheme="minorEastAsia" w:hint="default"/>
                <w:color w:val="auto"/>
                <w:sz w:val="21"/>
                <w:szCs w:val="21"/>
              </w:rPr>
            </w:pPr>
            <w:ins w:id="10441" w:author="作成者">
              <w:del w:id="10442" w:author="作成者">
                <w:r w:rsidRPr="00973A32" w:rsidDel="00CF30D1">
                  <w:rPr>
                    <w:rFonts w:asciiTheme="minorEastAsia" w:eastAsiaTheme="minorEastAsia" w:hAnsiTheme="minorEastAsia" w:hint="default"/>
                    <w:color w:val="auto"/>
                    <w:sz w:val="21"/>
                    <w:szCs w:val="21"/>
                  </w:rPr>
                  <w:delText>10　介護過程Ⅲ</w:delText>
                </w:r>
              </w:del>
            </w:ins>
          </w:p>
          <w:p w:rsidR="006973E7" w:rsidRPr="00973A32" w:rsidDel="00CF30D1" w:rsidRDefault="006973E7" w:rsidP="00EE4D6C">
            <w:pPr>
              <w:rPr>
                <w:ins w:id="10443" w:author="作成者"/>
                <w:del w:id="10444" w:author="作成者"/>
                <w:rFonts w:asciiTheme="minorEastAsia" w:eastAsiaTheme="minorEastAsia" w:hAnsiTheme="minorEastAsia" w:hint="default"/>
                <w:color w:val="auto"/>
                <w:sz w:val="21"/>
                <w:szCs w:val="21"/>
              </w:rPr>
            </w:pPr>
            <w:ins w:id="10445" w:author="作成者">
              <w:del w:id="10446" w:author="作成者">
                <w:r w:rsidRPr="00973A32" w:rsidDel="00CF30D1">
                  <w:rPr>
                    <w:rFonts w:asciiTheme="minorEastAsia" w:eastAsiaTheme="minorEastAsia" w:hAnsiTheme="minorEastAsia"/>
                    <w:color w:val="auto"/>
                    <w:sz w:val="21"/>
                    <w:szCs w:val="21"/>
                  </w:rPr>
                  <w:delText xml:space="preserve">　（</w:delText>
                </w:r>
                <w:r w:rsidRPr="00973A32" w:rsidDel="00CF30D1">
                  <w:rPr>
                    <w:rFonts w:asciiTheme="minorEastAsia" w:eastAsiaTheme="minorEastAsia" w:hAnsiTheme="minorEastAsia" w:hint="default"/>
                    <w:color w:val="auto"/>
                    <w:sz w:val="21"/>
                    <w:szCs w:val="21"/>
                  </w:rPr>
                  <w:delText>面接授業）</w:delText>
                </w:r>
              </w:del>
            </w:ins>
          </w:p>
          <w:p w:rsidR="006973E7" w:rsidRPr="00973A32" w:rsidDel="00CF30D1" w:rsidRDefault="006973E7" w:rsidP="00EE4D6C">
            <w:pPr>
              <w:rPr>
                <w:ins w:id="10447" w:author="作成者"/>
                <w:del w:id="10448" w:author="作成者"/>
                <w:rFonts w:asciiTheme="minorEastAsia" w:eastAsiaTheme="minorEastAsia" w:hAnsiTheme="minorEastAsia" w:hint="default"/>
                <w:color w:val="auto"/>
                <w:sz w:val="21"/>
                <w:szCs w:val="21"/>
              </w:rPr>
            </w:pPr>
            <w:ins w:id="10449" w:author="作成者">
              <w:del w:id="10450" w:author="作成者">
                <w:r w:rsidRPr="00973A32" w:rsidDel="00CF30D1">
                  <w:rPr>
                    <w:rFonts w:asciiTheme="minorEastAsia" w:eastAsiaTheme="minorEastAsia" w:hAnsiTheme="minorEastAsia"/>
                    <w:color w:val="auto"/>
                    <w:sz w:val="21"/>
                    <w:szCs w:val="21"/>
                  </w:rPr>
                  <w:delText>を</w:delText>
                </w:r>
                <w:r w:rsidRPr="00973A32" w:rsidDel="00CF30D1">
                  <w:rPr>
                    <w:rFonts w:asciiTheme="minorEastAsia" w:eastAsiaTheme="minorEastAsia" w:hAnsiTheme="minorEastAsia" w:hint="default"/>
                    <w:color w:val="auto"/>
                    <w:sz w:val="21"/>
                    <w:szCs w:val="21"/>
                  </w:rPr>
                  <w:delText>担当する教員</w:delText>
                </w:r>
              </w:del>
            </w:ins>
          </w:p>
        </w:tc>
        <w:tc>
          <w:tcPr>
            <w:tcW w:w="2170" w:type="dxa"/>
            <w:gridSpan w:val="2"/>
          </w:tcPr>
          <w:p w:rsidR="006973E7" w:rsidRPr="00973A32" w:rsidDel="00CF30D1" w:rsidRDefault="006973E7" w:rsidP="00EE4D6C">
            <w:pPr>
              <w:jc w:val="center"/>
              <w:rPr>
                <w:ins w:id="10451" w:author="作成者"/>
                <w:del w:id="10452"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453" w:author="作成者"/>
                <w:del w:id="10454"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455" w:author="作成者"/>
                <w:del w:id="10456"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457" w:author="作成者"/>
                <w:del w:id="10458" w:author="作成者"/>
                <w:rFonts w:asciiTheme="minorEastAsia" w:eastAsiaTheme="minorEastAsia" w:hAnsiTheme="minorEastAsia" w:hint="default"/>
                <w:color w:val="auto"/>
                <w:sz w:val="21"/>
                <w:szCs w:val="21"/>
              </w:rPr>
            </w:pPr>
          </w:p>
        </w:tc>
        <w:tc>
          <w:tcPr>
            <w:tcW w:w="1417" w:type="dxa"/>
            <w:gridSpan w:val="2"/>
          </w:tcPr>
          <w:p w:rsidR="006973E7" w:rsidRPr="00973A32" w:rsidDel="00CF30D1" w:rsidRDefault="006973E7" w:rsidP="00EE4D6C">
            <w:pPr>
              <w:rPr>
                <w:ins w:id="10459" w:author="作成者"/>
                <w:del w:id="10460" w:author="作成者"/>
                <w:rFonts w:asciiTheme="minorEastAsia" w:eastAsiaTheme="minorEastAsia" w:hAnsiTheme="minorEastAsia" w:hint="default"/>
                <w:color w:val="auto"/>
                <w:sz w:val="21"/>
                <w:szCs w:val="21"/>
              </w:rPr>
            </w:pPr>
          </w:p>
        </w:tc>
        <w:tc>
          <w:tcPr>
            <w:tcW w:w="1129" w:type="dxa"/>
          </w:tcPr>
          <w:p w:rsidR="006973E7" w:rsidRPr="00973A32" w:rsidDel="00CF30D1" w:rsidRDefault="006973E7" w:rsidP="00EE4D6C">
            <w:pPr>
              <w:rPr>
                <w:ins w:id="10461" w:author="作成者"/>
                <w:del w:id="10462" w:author="作成者"/>
                <w:rFonts w:asciiTheme="minorEastAsia" w:eastAsiaTheme="minorEastAsia" w:hAnsiTheme="minorEastAsia" w:hint="default"/>
                <w:color w:val="auto"/>
                <w:sz w:val="21"/>
                <w:szCs w:val="21"/>
              </w:rPr>
            </w:pPr>
          </w:p>
        </w:tc>
      </w:tr>
      <w:tr w:rsidR="006973E7" w:rsidRPr="00973A32" w:rsidDel="00CF30D1" w:rsidTr="006973E7">
        <w:trPr>
          <w:trHeight w:val="417"/>
          <w:ins w:id="10463" w:author="作成者"/>
          <w:del w:id="10464" w:author="作成者"/>
        </w:trPr>
        <w:tc>
          <w:tcPr>
            <w:tcW w:w="1931" w:type="dxa"/>
            <w:vMerge/>
          </w:tcPr>
          <w:p w:rsidR="006973E7" w:rsidRPr="00973A32" w:rsidDel="00CF30D1" w:rsidRDefault="006973E7" w:rsidP="00EE4D6C">
            <w:pPr>
              <w:rPr>
                <w:ins w:id="10465" w:author="作成者"/>
                <w:del w:id="10466" w:author="作成者"/>
                <w:rFonts w:asciiTheme="minorEastAsia" w:eastAsiaTheme="minorEastAsia" w:hAnsiTheme="minorEastAsia" w:hint="default"/>
                <w:color w:val="auto"/>
                <w:sz w:val="21"/>
                <w:szCs w:val="21"/>
              </w:rPr>
            </w:pPr>
          </w:p>
        </w:tc>
        <w:tc>
          <w:tcPr>
            <w:tcW w:w="2170" w:type="dxa"/>
            <w:gridSpan w:val="2"/>
          </w:tcPr>
          <w:p w:rsidR="006973E7" w:rsidRPr="00973A32" w:rsidDel="00CF30D1" w:rsidRDefault="006973E7" w:rsidP="00EE4D6C">
            <w:pPr>
              <w:jc w:val="center"/>
              <w:rPr>
                <w:ins w:id="10467" w:author="作成者"/>
                <w:del w:id="10468"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469" w:author="作成者"/>
                <w:del w:id="10470"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471" w:author="作成者"/>
                <w:del w:id="10472"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473" w:author="作成者"/>
                <w:del w:id="10474" w:author="作成者"/>
                <w:rFonts w:asciiTheme="minorEastAsia" w:eastAsiaTheme="minorEastAsia" w:hAnsiTheme="minorEastAsia" w:hint="default"/>
                <w:color w:val="auto"/>
                <w:sz w:val="21"/>
                <w:szCs w:val="21"/>
              </w:rPr>
            </w:pPr>
          </w:p>
        </w:tc>
        <w:tc>
          <w:tcPr>
            <w:tcW w:w="1417" w:type="dxa"/>
            <w:gridSpan w:val="2"/>
          </w:tcPr>
          <w:p w:rsidR="006973E7" w:rsidRPr="00973A32" w:rsidDel="00CF30D1" w:rsidRDefault="006973E7" w:rsidP="00EE4D6C">
            <w:pPr>
              <w:rPr>
                <w:ins w:id="10475" w:author="作成者"/>
                <w:del w:id="10476" w:author="作成者"/>
                <w:rFonts w:asciiTheme="minorEastAsia" w:eastAsiaTheme="minorEastAsia" w:hAnsiTheme="minorEastAsia" w:hint="default"/>
                <w:color w:val="auto"/>
                <w:sz w:val="21"/>
                <w:szCs w:val="21"/>
              </w:rPr>
            </w:pPr>
          </w:p>
        </w:tc>
        <w:tc>
          <w:tcPr>
            <w:tcW w:w="1129" w:type="dxa"/>
          </w:tcPr>
          <w:p w:rsidR="006973E7" w:rsidRPr="00973A32" w:rsidDel="00CF30D1" w:rsidRDefault="006973E7" w:rsidP="00EE4D6C">
            <w:pPr>
              <w:rPr>
                <w:ins w:id="10477" w:author="作成者"/>
                <w:del w:id="10478" w:author="作成者"/>
                <w:rFonts w:asciiTheme="minorEastAsia" w:eastAsiaTheme="minorEastAsia" w:hAnsiTheme="minorEastAsia" w:hint="default"/>
                <w:color w:val="auto"/>
                <w:sz w:val="21"/>
                <w:szCs w:val="21"/>
              </w:rPr>
            </w:pPr>
          </w:p>
        </w:tc>
      </w:tr>
      <w:tr w:rsidR="006973E7" w:rsidRPr="00973A32" w:rsidDel="00CF30D1" w:rsidTr="006973E7">
        <w:trPr>
          <w:trHeight w:val="409"/>
          <w:ins w:id="10479" w:author="作成者"/>
          <w:del w:id="10480" w:author="作成者"/>
        </w:trPr>
        <w:tc>
          <w:tcPr>
            <w:tcW w:w="1931" w:type="dxa"/>
            <w:vMerge/>
          </w:tcPr>
          <w:p w:rsidR="006973E7" w:rsidRPr="00973A32" w:rsidDel="00CF30D1" w:rsidRDefault="006973E7" w:rsidP="00EE4D6C">
            <w:pPr>
              <w:rPr>
                <w:ins w:id="10481" w:author="作成者"/>
                <w:del w:id="10482" w:author="作成者"/>
                <w:rFonts w:asciiTheme="minorEastAsia" w:eastAsiaTheme="minorEastAsia" w:hAnsiTheme="minorEastAsia" w:hint="default"/>
                <w:color w:val="auto"/>
                <w:sz w:val="21"/>
                <w:szCs w:val="21"/>
              </w:rPr>
            </w:pPr>
          </w:p>
        </w:tc>
        <w:tc>
          <w:tcPr>
            <w:tcW w:w="2170" w:type="dxa"/>
            <w:gridSpan w:val="2"/>
          </w:tcPr>
          <w:p w:rsidR="006973E7" w:rsidRPr="00973A32" w:rsidDel="00CF30D1" w:rsidRDefault="006973E7" w:rsidP="00EE4D6C">
            <w:pPr>
              <w:jc w:val="center"/>
              <w:rPr>
                <w:ins w:id="10483" w:author="作成者"/>
                <w:del w:id="10484"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485" w:author="作成者"/>
                <w:del w:id="10486"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487" w:author="作成者"/>
                <w:del w:id="10488"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489" w:author="作成者"/>
                <w:del w:id="10490" w:author="作成者"/>
                <w:rFonts w:asciiTheme="minorEastAsia" w:eastAsiaTheme="minorEastAsia" w:hAnsiTheme="minorEastAsia" w:hint="default"/>
                <w:color w:val="auto"/>
                <w:sz w:val="21"/>
                <w:szCs w:val="21"/>
              </w:rPr>
            </w:pPr>
          </w:p>
        </w:tc>
        <w:tc>
          <w:tcPr>
            <w:tcW w:w="1417" w:type="dxa"/>
            <w:gridSpan w:val="2"/>
          </w:tcPr>
          <w:p w:rsidR="006973E7" w:rsidRPr="00973A32" w:rsidDel="00CF30D1" w:rsidRDefault="006973E7" w:rsidP="00EE4D6C">
            <w:pPr>
              <w:rPr>
                <w:ins w:id="10491" w:author="作成者"/>
                <w:del w:id="10492" w:author="作成者"/>
                <w:rFonts w:asciiTheme="minorEastAsia" w:eastAsiaTheme="minorEastAsia" w:hAnsiTheme="minorEastAsia" w:hint="default"/>
                <w:color w:val="auto"/>
                <w:sz w:val="21"/>
                <w:szCs w:val="21"/>
              </w:rPr>
            </w:pPr>
          </w:p>
        </w:tc>
        <w:tc>
          <w:tcPr>
            <w:tcW w:w="1129" w:type="dxa"/>
          </w:tcPr>
          <w:p w:rsidR="006973E7" w:rsidRPr="00973A32" w:rsidDel="00CF30D1" w:rsidRDefault="006973E7" w:rsidP="00EE4D6C">
            <w:pPr>
              <w:rPr>
                <w:ins w:id="10493" w:author="作成者"/>
                <w:del w:id="10494" w:author="作成者"/>
                <w:rFonts w:asciiTheme="minorEastAsia" w:eastAsiaTheme="minorEastAsia" w:hAnsiTheme="minorEastAsia" w:hint="default"/>
                <w:color w:val="auto"/>
                <w:sz w:val="21"/>
                <w:szCs w:val="21"/>
              </w:rPr>
            </w:pPr>
          </w:p>
        </w:tc>
      </w:tr>
      <w:tr w:rsidR="006973E7" w:rsidRPr="00973A32" w:rsidDel="00CF30D1" w:rsidTr="006973E7">
        <w:trPr>
          <w:trHeight w:val="415"/>
          <w:ins w:id="10495" w:author="作成者"/>
          <w:del w:id="10496" w:author="作成者"/>
        </w:trPr>
        <w:tc>
          <w:tcPr>
            <w:tcW w:w="1931" w:type="dxa"/>
            <w:vMerge w:val="restart"/>
          </w:tcPr>
          <w:p w:rsidR="006973E7" w:rsidRPr="00973A32" w:rsidDel="00CF30D1" w:rsidRDefault="006973E7" w:rsidP="00EE4D6C">
            <w:pPr>
              <w:rPr>
                <w:ins w:id="10497" w:author="作成者"/>
                <w:del w:id="10498" w:author="作成者"/>
                <w:rFonts w:asciiTheme="minorEastAsia" w:eastAsiaTheme="minorEastAsia" w:hAnsiTheme="minorEastAsia" w:hint="default"/>
                <w:color w:val="auto"/>
                <w:sz w:val="21"/>
                <w:szCs w:val="21"/>
              </w:rPr>
            </w:pPr>
            <w:ins w:id="10499" w:author="作成者">
              <w:del w:id="10500" w:author="作成者">
                <w:r w:rsidRPr="00973A32" w:rsidDel="00CF30D1">
                  <w:rPr>
                    <w:rFonts w:asciiTheme="minorEastAsia" w:eastAsiaTheme="minorEastAsia" w:hAnsiTheme="minorEastAsia" w:hint="default"/>
                    <w:color w:val="auto"/>
                    <w:sz w:val="21"/>
                    <w:szCs w:val="21"/>
                  </w:rPr>
                  <w:delText xml:space="preserve">11　</w:delText>
                </w:r>
                <w:r w:rsidRPr="00973A32" w:rsidDel="00CF30D1">
                  <w:rPr>
                    <w:rFonts w:asciiTheme="minorEastAsia" w:eastAsiaTheme="minorEastAsia" w:hAnsiTheme="minorEastAsia"/>
                    <w:color w:val="auto"/>
                    <w:sz w:val="21"/>
                    <w:szCs w:val="21"/>
                  </w:rPr>
                  <w:delText>医療的ケア</w:delText>
                </w:r>
                <w:r w:rsidRPr="00973A32" w:rsidDel="00CF30D1">
                  <w:rPr>
                    <w:rFonts w:asciiTheme="minorEastAsia" w:eastAsiaTheme="minorEastAsia" w:hAnsiTheme="minorEastAsia" w:hint="default"/>
                    <w:color w:val="auto"/>
                    <w:sz w:val="21"/>
                    <w:szCs w:val="21"/>
                  </w:rPr>
                  <w:delText>を担当する教員</w:delText>
                </w:r>
              </w:del>
            </w:ins>
          </w:p>
        </w:tc>
        <w:tc>
          <w:tcPr>
            <w:tcW w:w="2170" w:type="dxa"/>
            <w:gridSpan w:val="2"/>
          </w:tcPr>
          <w:p w:rsidR="006973E7" w:rsidRPr="00973A32" w:rsidDel="00CF30D1" w:rsidRDefault="006973E7" w:rsidP="00EE4D6C">
            <w:pPr>
              <w:jc w:val="center"/>
              <w:rPr>
                <w:ins w:id="10501" w:author="作成者"/>
                <w:del w:id="10502"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503" w:author="作成者"/>
                <w:del w:id="10504"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505" w:author="作成者"/>
                <w:del w:id="10506"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507" w:author="作成者"/>
                <w:del w:id="10508" w:author="作成者"/>
                <w:rFonts w:asciiTheme="minorEastAsia" w:eastAsiaTheme="minorEastAsia" w:hAnsiTheme="minorEastAsia" w:hint="default"/>
                <w:color w:val="auto"/>
                <w:sz w:val="21"/>
                <w:szCs w:val="21"/>
              </w:rPr>
            </w:pPr>
          </w:p>
        </w:tc>
        <w:tc>
          <w:tcPr>
            <w:tcW w:w="1417" w:type="dxa"/>
            <w:gridSpan w:val="2"/>
          </w:tcPr>
          <w:p w:rsidR="006973E7" w:rsidRPr="00973A32" w:rsidDel="00CF30D1" w:rsidRDefault="006973E7" w:rsidP="00EE4D6C">
            <w:pPr>
              <w:rPr>
                <w:ins w:id="10509" w:author="作成者"/>
                <w:del w:id="10510" w:author="作成者"/>
                <w:rFonts w:asciiTheme="minorEastAsia" w:eastAsiaTheme="minorEastAsia" w:hAnsiTheme="minorEastAsia" w:hint="default"/>
                <w:color w:val="auto"/>
                <w:sz w:val="21"/>
                <w:szCs w:val="21"/>
              </w:rPr>
            </w:pPr>
          </w:p>
        </w:tc>
        <w:tc>
          <w:tcPr>
            <w:tcW w:w="1129" w:type="dxa"/>
          </w:tcPr>
          <w:p w:rsidR="006973E7" w:rsidRPr="00973A32" w:rsidDel="00CF30D1" w:rsidRDefault="006973E7" w:rsidP="00EE4D6C">
            <w:pPr>
              <w:rPr>
                <w:ins w:id="10511" w:author="作成者"/>
                <w:del w:id="10512" w:author="作成者"/>
                <w:rFonts w:asciiTheme="minorEastAsia" w:eastAsiaTheme="minorEastAsia" w:hAnsiTheme="minorEastAsia" w:hint="default"/>
                <w:color w:val="auto"/>
                <w:sz w:val="21"/>
                <w:szCs w:val="21"/>
              </w:rPr>
            </w:pPr>
          </w:p>
        </w:tc>
      </w:tr>
      <w:tr w:rsidR="006973E7" w:rsidRPr="00973A32" w:rsidDel="00CF30D1" w:rsidTr="006973E7">
        <w:trPr>
          <w:trHeight w:val="407"/>
          <w:ins w:id="10513" w:author="作成者"/>
          <w:del w:id="10514" w:author="作成者"/>
        </w:trPr>
        <w:tc>
          <w:tcPr>
            <w:tcW w:w="1931" w:type="dxa"/>
            <w:vMerge/>
          </w:tcPr>
          <w:p w:rsidR="006973E7" w:rsidRPr="00973A32" w:rsidDel="00CF30D1" w:rsidRDefault="006973E7" w:rsidP="00EE4D6C">
            <w:pPr>
              <w:rPr>
                <w:ins w:id="10515" w:author="作成者"/>
                <w:del w:id="10516" w:author="作成者"/>
                <w:rFonts w:asciiTheme="minorEastAsia" w:eastAsiaTheme="minorEastAsia" w:hAnsiTheme="minorEastAsia" w:hint="default"/>
                <w:color w:val="auto"/>
                <w:sz w:val="21"/>
                <w:szCs w:val="21"/>
              </w:rPr>
            </w:pPr>
          </w:p>
        </w:tc>
        <w:tc>
          <w:tcPr>
            <w:tcW w:w="2170" w:type="dxa"/>
            <w:gridSpan w:val="2"/>
          </w:tcPr>
          <w:p w:rsidR="006973E7" w:rsidRPr="00973A32" w:rsidDel="00CF30D1" w:rsidRDefault="006973E7" w:rsidP="00EE4D6C">
            <w:pPr>
              <w:jc w:val="center"/>
              <w:rPr>
                <w:ins w:id="10517" w:author="作成者"/>
                <w:del w:id="10518"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519" w:author="作成者"/>
                <w:del w:id="10520"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521" w:author="作成者"/>
                <w:del w:id="10522"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523" w:author="作成者"/>
                <w:del w:id="10524" w:author="作成者"/>
                <w:rFonts w:asciiTheme="minorEastAsia" w:eastAsiaTheme="minorEastAsia" w:hAnsiTheme="minorEastAsia" w:hint="default"/>
                <w:color w:val="auto"/>
                <w:sz w:val="21"/>
                <w:szCs w:val="21"/>
              </w:rPr>
            </w:pPr>
          </w:p>
        </w:tc>
        <w:tc>
          <w:tcPr>
            <w:tcW w:w="1417" w:type="dxa"/>
            <w:gridSpan w:val="2"/>
          </w:tcPr>
          <w:p w:rsidR="006973E7" w:rsidRPr="00973A32" w:rsidDel="00CF30D1" w:rsidRDefault="006973E7" w:rsidP="00EE4D6C">
            <w:pPr>
              <w:rPr>
                <w:ins w:id="10525" w:author="作成者"/>
                <w:del w:id="10526" w:author="作成者"/>
                <w:rFonts w:asciiTheme="minorEastAsia" w:eastAsiaTheme="minorEastAsia" w:hAnsiTheme="minorEastAsia" w:hint="default"/>
                <w:color w:val="auto"/>
                <w:sz w:val="21"/>
                <w:szCs w:val="21"/>
              </w:rPr>
            </w:pPr>
          </w:p>
        </w:tc>
        <w:tc>
          <w:tcPr>
            <w:tcW w:w="1129" w:type="dxa"/>
          </w:tcPr>
          <w:p w:rsidR="006973E7" w:rsidRPr="00973A32" w:rsidDel="00CF30D1" w:rsidRDefault="006973E7" w:rsidP="00EE4D6C">
            <w:pPr>
              <w:rPr>
                <w:ins w:id="10527" w:author="作成者"/>
                <w:del w:id="10528" w:author="作成者"/>
                <w:rFonts w:asciiTheme="minorEastAsia" w:eastAsiaTheme="minorEastAsia" w:hAnsiTheme="minorEastAsia" w:hint="default"/>
                <w:color w:val="auto"/>
                <w:sz w:val="21"/>
                <w:szCs w:val="21"/>
              </w:rPr>
            </w:pPr>
          </w:p>
        </w:tc>
      </w:tr>
      <w:tr w:rsidR="006973E7" w:rsidRPr="00973A32" w:rsidDel="00CF30D1" w:rsidTr="006973E7">
        <w:trPr>
          <w:trHeight w:val="413"/>
          <w:ins w:id="10529" w:author="作成者"/>
          <w:del w:id="10530" w:author="作成者"/>
        </w:trPr>
        <w:tc>
          <w:tcPr>
            <w:tcW w:w="1931" w:type="dxa"/>
            <w:vMerge/>
          </w:tcPr>
          <w:p w:rsidR="006973E7" w:rsidRPr="00973A32" w:rsidDel="00CF30D1" w:rsidRDefault="006973E7" w:rsidP="00EE4D6C">
            <w:pPr>
              <w:rPr>
                <w:ins w:id="10531" w:author="作成者"/>
                <w:del w:id="10532" w:author="作成者"/>
                <w:rFonts w:asciiTheme="minorEastAsia" w:eastAsiaTheme="minorEastAsia" w:hAnsiTheme="minorEastAsia" w:hint="default"/>
                <w:color w:val="auto"/>
                <w:sz w:val="21"/>
                <w:szCs w:val="21"/>
              </w:rPr>
            </w:pPr>
          </w:p>
        </w:tc>
        <w:tc>
          <w:tcPr>
            <w:tcW w:w="2170" w:type="dxa"/>
            <w:gridSpan w:val="2"/>
          </w:tcPr>
          <w:p w:rsidR="006973E7" w:rsidRPr="00973A32" w:rsidDel="00CF30D1" w:rsidRDefault="006973E7" w:rsidP="00EE4D6C">
            <w:pPr>
              <w:jc w:val="center"/>
              <w:rPr>
                <w:ins w:id="10533" w:author="作成者"/>
                <w:del w:id="10534"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535" w:author="作成者"/>
                <w:del w:id="10536"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537" w:author="作成者"/>
                <w:del w:id="10538"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539" w:author="作成者"/>
                <w:del w:id="10540" w:author="作成者"/>
                <w:rFonts w:asciiTheme="minorEastAsia" w:eastAsiaTheme="minorEastAsia" w:hAnsiTheme="minorEastAsia" w:hint="default"/>
                <w:color w:val="auto"/>
                <w:sz w:val="21"/>
                <w:szCs w:val="21"/>
              </w:rPr>
            </w:pPr>
          </w:p>
        </w:tc>
        <w:tc>
          <w:tcPr>
            <w:tcW w:w="1417" w:type="dxa"/>
            <w:gridSpan w:val="2"/>
          </w:tcPr>
          <w:p w:rsidR="006973E7" w:rsidRPr="00973A32" w:rsidDel="00CF30D1" w:rsidRDefault="006973E7" w:rsidP="00EE4D6C">
            <w:pPr>
              <w:rPr>
                <w:ins w:id="10541" w:author="作成者"/>
                <w:del w:id="10542" w:author="作成者"/>
                <w:rFonts w:asciiTheme="minorEastAsia" w:eastAsiaTheme="minorEastAsia" w:hAnsiTheme="minorEastAsia" w:hint="default"/>
                <w:color w:val="auto"/>
                <w:sz w:val="21"/>
                <w:szCs w:val="21"/>
              </w:rPr>
            </w:pPr>
          </w:p>
        </w:tc>
        <w:tc>
          <w:tcPr>
            <w:tcW w:w="1129" w:type="dxa"/>
          </w:tcPr>
          <w:p w:rsidR="006973E7" w:rsidRPr="00973A32" w:rsidDel="00CF30D1" w:rsidRDefault="006973E7" w:rsidP="00EE4D6C">
            <w:pPr>
              <w:rPr>
                <w:ins w:id="10543" w:author="作成者"/>
                <w:del w:id="10544" w:author="作成者"/>
                <w:rFonts w:asciiTheme="minorEastAsia" w:eastAsiaTheme="minorEastAsia" w:hAnsiTheme="minorEastAsia" w:hint="default"/>
                <w:color w:val="auto"/>
                <w:sz w:val="21"/>
                <w:szCs w:val="21"/>
              </w:rPr>
            </w:pPr>
          </w:p>
        </w:tc>
      </w:tr>
      <w:tr w:rsidR="006973E7" w:rsidRPr="00973A32" w:rsidDel="00CF30D1" w:rsidTr="006973E7">
        <w:trPr>
          <w:trHeight w:val="420"/>
          <w:ins w:id="10545" w:author="作成者"/>
          <w:del w:id="10546" w:author="作成者"/>
        </w:trPr>
        <w:tc>
          <w:tcPr>
            <w:tcW w:w="1931" w:type="dxa"/>
            <w:vMerge w:val="restart"/>
          </w:tcPr>
          <w:p w:rsidR="006973E7" w:rsidRPr="00973A32" w:rsidDel="00CF30D1" w:rsidRDefault="006973E7" w:rsidP="00EE4D6C">
            <w:pPr>
              <w:rPr>
                <w:ins w:id="10547" w:author="作成者"/>
                <w:del w:id="10548" w:author="作成者"/>
                <w:rFonts w:asciiTheme="minorEastAsia" w:eastAsiaTheme="minorEastAsia" w:hAnsiTheme="minorEastAsia" w:hint="default"/>
                <w:color w:val="auto"/>
                <w:sz w:val="21"/>
                <w:szCs w:val="21"/>
              </w:rPr>
            </w:pPr>
            <w:ins w:id="10549" w:author="作成者">
              <w:del w:id="10550" w:author="作成者">
                <w:r w:rsidRPr="00973A32" w:rsidDel="00CF30D1">
                  <w:rPr>
                    <w:rFonts w:asciiTheme="minorEastAsia" w:eastAsiaTheme="minorEastAsia" w:hAnsiTheme="minorEastAsia" w:hint="default"/>
                    <w:color w:val="auto"/>
                    <w:sz w:val="21"/>
                    <w:szCs w:val="21"/>
                  </w:rPr>
                  <w:delText>12　その他の教員</w:delText>
                </w:r>
              </w:del>
            </w:ins>
          </w:p>
        </w:tc>
        <w:tc>
          <w:tcPr>
            <w:tcW w:w="2170" w:type="dxa"/>
            <w:gridSpan w:val="2"/>
          </w:tcPr>
          <w:p w:rsidR="006973E7" w:rsidRPr="00973A32" w:rsidDel="00CF30D1" w:rsidRDefault="006973E7" w:rsidP="00EE4D6C">
            <w:pPr>
              <w:jc w:val="center"/>
              <w:rPr>
                <w:ins w:id="10551" w:author="作成者"/>
                <w:del w:id="10552"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553" w:author="作成者"/>
                <w:del w:id="10554"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555" w:author="作成者"/>
                <w:del w:id="10556"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557" w:author="作成者"/>
                <w:del w:id="10558" w:author="作成者"/>
                <w:rFonts w:asciiTheme="minorEastAsia" w:eastAsiaTheme="minorEastAsia" w:hAnsiTheme="minorEastAsia" w:hint="default"/>
                <w:color w:val="auto"/>
                <w:sz w:val="21"/>
                <w:szCs w:val="21"/>
              </w:rPr>
            </w:pPr>
          </w:p>
        </w:tc>
        <w:tc>
          <w:tcPr>
            <w:tcW w:w="1417" w:type="dxa"/>
            <w:gridSpan w:val="2"/>
            <w:tcBorders>
              <w:tr2bl w:val="single" w:sz="4" w:space="0" w:color="auto"/>
            </w:tcBorders>
          </w:tcPr>
          <w:p w:rsidR="006973E7" w:rsidRPr="00973A32" w:rsidDel="00CF30D1" w:rsidRDefault="006973E7" w:rsidP="00EE4D6C">
            <w:pPr>
              <w:rPr>
                <w:ins w:id="10559" w:author="作成者"/>
                <w:del w:id="10560" w:author="作成者"/>
                <w:rFonts w:asciiTheme="minorEastAsia" w:eastAsiaTheme="minorEastAsia" w:hAnsiTheme="minorEastAsia" w:hint="default"/>
                <w:color w:val="auto"/>
                <w:sz w:val="21"/>
                <w:szCs w:val="21"/>
              </w:rPr>
            </w:pPr>
          </w:p>
        </w:tc>
        <w:tc>
          <w:tcPr>
            <w:tcW w:w="1129" w:type="dxa"/>
            <w:tcBorders>
              <w:tr2bl w:val="single" w:sz="4" w:space="0" w:color="auto"/>
            </w:tcBorders>
          </w:tcPr>
          <w:p w:rsidR="006973E7" w:rsidRPr="00973A32" w:rsidDel="00CF30D1" w:rsidRDefault="006973E7" w:rsidP="00EE4D6C">
            <w:pPr>
              <w:rPr>
                <w:ins w:id="10561" w:author="作成者"/>
                <w:del w:id="10562" w:author="作成者"/>
                <w:rFonts w:asciiTheme="minorEastAsia" w:eastAsiaTheme="minorEastAsia" w:hAnsiTheme="minorEastAsia" w:hint="default"/>
                <w:color w:val="auto"/>
                <w:sz w:val="21"/>
                <w:szCs w:val="21"/>
              </w:rPr>
            </w:pPr>
          </w:p>
        </w:tc>
      </w:tr>
      <w:tr w:rsidR="006973E7" w:rsidRPr="00973A32" w:rsidDel="00CF30D1" w:rsidTr="006973E7">
        <w:trPr>
          <w:trHeight w:val="425"/>
          <w:ins w:id="10563" w:author="作成者"/>
          <w:del w:id="10564" w:author="作成者"/>
        </w:trPr>
        <w:tc>
          <w:tcPr>
            <w:tcW w:w="1931" w:type="dxa"/>
            <w:vMerge/>
          </w:tcPr>
          <w:p w:rsidR="006973E7" w:rsidRPr="00973A32" w:rsidDel="00CF30D1" w:rsidRDefault="006973E7" w:rsidP="00EE4D6C">
            <w:pPr>
              <w:rPr>
                <w:ins w:id="10565" w:author="作成者"/>
                <w:del w:id="10566" w:author="作成者"/>
                <w:rFonts w:asciiTheme="minorEastAsia" w:eastAsiaTheme="minorEastAsia" w:hAnsiTheme="minorEastAsia" w:hint="default"/>
                <w:color w:val="auto"/>
                <w:sz w:val="21"/>
                <w:szCs w:val="21"/>
              </w:rPr>
            </w:pPr>
          </w:p>
        </w:tc>
        <w:tc>
          <w:tcPr>
            <w:tcW w:w="2170" w:type="dxa"/>
            <w:gridSpan w:val="2"/>
          </w:tcPr>
          <w:p w:rsidR="006973E7" w:rsidRPr="00973A32" w:rsidDel="00CF30D1" w:rsidRDefault="006973E7" w:rsidP="00EE4D6C">
            <w:pPr>
              <w:jc w:val="center"/>
              <w:rPr>
                <w:ins w:id="10567" w:author="作成者"/>
                <w:del w:id="10568"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569" w:author="作成者"/>
                <w:del w:id="10570"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571" w:author="作成者"/>
                <w:del w:id="10572"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573" w:author="作成者"/>
                <w:del w:id="10574" w:author="作成者"/>
                <w:rFonts w:asciiTheme="minorEastAsia" w:eastAsiaTheme="minorEastAsia" w:hAnsiTheme="minorEastAsia" w:hint="default"/>
                <w:color w:val="auto"/>
                <w:sz w:val="21"/>
                <w:szCs w:val="21"/>
              </w:rPr>
            </w:pPr>
          </w:p>
        </w:tc>
        <w:tc>
          <w:tcPr>
            <w:tcW w:w="1417" w:type="dxa"/>
            <w:gridSpan w:val="2"/>
            <w:tcBorders>
              <w:tr2bl w:val="single" w:sz="4" w:space="0" w:color="auto"/>
            </w:tcBorders>
          </w:tcPr>
          <w:p w:rsidR="006973E7" w:rsidRPr="00973A32" w:rsidDel="00CF30D1" w:rsidRDefault="006973E7" w:rsidP="00EE4D6C">
            <w:pPr>
              <w:rPr>
                <w:ins w:id="10575" w:author="作成者"/>
                <w:del w:id="10576" w:author="作成者"/>
                <w:rFonts w:asciiTheme="minorEastAsia" w:eastAsiaTheme="minorEastAsia" w:hAnsiTheme="minorEastAsia" w:hint="default"/>
                <w:color w:val="auto"/>
                <w:sz w:val="21"/>
                <w:szCs w:val="21"/>
              </w:rPr>
            </w:pPr>
          </w:p>
        </w:tc>
        <w:tc>
          <w:tcPr>
            <w:tcW w:w="1129" w:type="dxa"/>
            <w:tcBorders>
              <w:tr2bl w:val="single" w:sz="4" w:space="0" w:color="auto"/>
            </w:tcBorders>
          </w:tcPr>
          <w:p w:rsidR="006973E7" w:rsidRPr="00973A32" w:rsidDel="00CF30D1" w:rsidRDefault="006973E7" w:rsidP="00EE4D6C">
            <w:pPr>
              <w:rPr>
                <w:ins w:id="10577" w:author="作成者"/>
                <w:del w:id="10578" w:author="作成者"/>
                <w:rFonts w:asciiTheme="minorEastAsia" w:eastAsiaTheme="minorEastAsia" w:hAnsiTheme="minorEastAsia" w:hint="default"/>
                <w:color w:val="auto"/>
                <w:sz w:val="21"/>
                <w:szCs w:val="21"/>
              </w:rPr>
            </w:pPr>
          </w:p>
        </w:tc>
      </w:tr>
      <w:tr w:rsidR="006973E7" w:rsidRPr="00973A32" w:rsidDel="00CF30D1" w:rsidTr="006973E7">
        <w:trPr>
          <w:trHeight w:val="417"/>
          <w:ins w:id="10579" w:author="作成者"/>
          <w:del w:id="10580" w:author="作成者"/>
        </w:trPr>
        <w:tc>
          <w:tcPr>
            <w:tcW w:w="1931" w:type="dxa"/>
            <w:vMerge/>
          </w:tcPr>
          <w:p w:rsidR="006973E7" w:rsidRPr="00973A32" w:rsidDel="00CF30D1" w:rsidRDefault="006973E7" w:rsidP="00EE4D6C">
            <w:pPr>
              <w:rPr>
                <w:ins w:id="10581" w:author="作成者"/>
                <w:del w:id="10582" w:author="作成者"/>
                <w:rFonts w:asciiTheme="minorEastAsia" w:eastAsiaTheme="minorEastAsia" w:hAnsiTheme="minorEastAsia" w:hint="default"/>
                <w:color w:val="auto"/>
                <w:sz w:val="21"/>
                <w:szCs w:val="21"/>
              </w:rPr>
            </w:pPr>
          </w:p>
        </w:tc>
        <w:tc>
          <w:tcPr>
            <w:tcW w:w="2170" w:type="dxa"/>
            <w:gridSpan w:val="2"/>
          </w:tcPr>
          <w:p w:rsidR="006973E7" w:rsidRPr="00973A32" w:rsidDel="00CF30D1" w:rsidRDefault="006973E7" w:rsidP="00EE4D6C">
            <w:pPr>
              <w:jc w:val="center"/>
              <w:rPr>
                <w:ins w:id="10583" w:author="作成者"/>
                <w:del w:id="10584"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585" w:author="作成者"/>
                <w:del w:id="10586"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587" w:author="作成者"/>
                <w:del w:id="10588"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589" w:author="作成者"/>
                <w:del w:id="10590" w:author="作成者"/>
                <w:rFonts w:asciiTheme="minorEastAsia" w:eastAsiaTheme="minorEastAsia" w:hAnsiTheme="minorEastAsia" w:hint="default"/>
                <w:color w:val="auto"/>
                <w:sz w:val="21"/>
                <w:szCs w:val="21"/>
              </w:rPr>
            </w:pPr>
          </w:p>
        </w:tc>
        <w:tc>
          <w:tcPr>
            <w:tcW w:w="1417" w:type="dxa"/>
            <w:gridSpan w:val="2"/>
            <w:tcBorders>
              <w:tr2bl w:val="single" w:sz="4" w:space="0" w:color="auto"/>
            </w:tcBorders>
          </w:tcPr>
          <w:p w:rsidR="006973E7" w:rsidRPr="00973A32" w:rsidDel="00CF30D1" w:rsidRDefault="006973E7" w:rsidP="00EE4D6C">
            <w:pPr>
              <w:rPr>
                <w:ins w:id="10591" w:author="作成者"/>
                <w:del w:id="10592" w:author="作成者"/>
                <w:rFonts w:asciiTheme="minorEastAsia" w:eastAsiaTheme="minorEastAsia" w:hAnsiTheme="minorEastAsia" w:hint="default"/>
                <w:color w:val="auto"/>
                <w:sz w:val="21"/>
                <w:szCs w:val="21"/>
              </w:rPr>
            </w:pPr>
          </w:p>
        </w:tc>
        <w:tc>
          <w:tcPr>
            <w:tcW w:w="1129" w:type="dxa"/>
            <w:tcBorders>
              <w:tr2bl w:val="single" w:sz="4" w:space="0" w:color="auto"/>
            </w:tcBorders>
          </w:tcPr>
          <w:p w:rsidR="006973E7" w:rsidRPr="00973A32" w:rsidDel="00CF30D1" w:rsidRDefault="006973E7" w:rsidP="00EE4D6C">
            <w:pPr>
              <w:rPr>
                <w:ins w:id="10593" w:author="作成者"/>
                <w:del w:id="10594" w:author="作成者"/>
                <w:rFonts w:asciiTheme="minorEastAsia" w:eastAsiaTheme="minorEastAsia" w:hAnsiTheme="minorEastAsia" w:hint="default"/>
                <w:color w:val="auto"/>
                <w:sz w:val="21"/>
                <w:szCs w:val="21"/>
              </w:rPr>
            </w:pPr>
          </w:p>
        </w:tc>
      </w:tr>
      <w:tr w:rsidR="006973E7" w:rsidRPr="00973A32" w:rsidDel="00CF30D1" w:rsidTr="006973E7">
        <w:trPr>
          <w:trHeight w:val="409"/>
          <w:ins w:id="10595" w:author="作成者"/>
          <w:del w:id="10596" w:author="作成者"/>
        </w:trPr>
        <w:tc>
          <w:tcPr>
            <w:tcW w:w="1931" w:type="dxa"/>
            <w:vMerge/>
          </w:tcPr>
          <w:p w:rsidR="006973E7" w:rsidRPr="00973A32" w:rsidDel="00CF30D1" w:rsidRDefault="006973E7" w:rsidP="00EE4D6C">
            <w:pPr>
              <w:rPr>
                <w:ins w:id="10597" w:author="作成者"/>
                <w:del w:id="10598" w:author="作成者"/>
                <w:rFonts w:asciiTheme="minorEastAsia" w:eastAsiaTheme="minorEastAsia" w:hAnsiTheme="minorEastAsia" w:hint="default"/>
                <w:color w:val="auto"/>
                <w:sz w:val="21"/>
                <w:szCs w:val="21"/>
              </w:rPr>
            </w:pPr>
          </w:p>
        </w:tc>
        <w:tc>
          <w:tcPr>
            <w:tcW w:w="2170" w:type="dxa"/>
            <w:gridSpan w:val="2"/>
          </w:tcPr>
          <w:p w:rsidR="006973E7" w:rsidRPr="00973A32" w:rsidDel="00CF30D1" w:rsidRDefault="006973E7" w:rsidP="00EE4D6C">
            <w:pPr>
              <w:jc w:val="center"/>
              <w:rPr>
                <w:ins w:id="10599" w:author="作成者"/>
                <w:del w:id="10600"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601" w:author="作成者"/>
                <w:del w:id="10602"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603" w:author="作成者"/>
                <w:del w:id="10604"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605" w:author="作成者"/>
                <w:del w:id="10606" w:author="作成者"/>
                <w:rFonts w:asciiTheme="minorEastAsia" w:eastAsiaTheme="minorEastAsia" w:hAnsiTheme="minorEastAsia" w:hint="default"/>
                <w:color w:val="auto"/>
                <w:sz w:val="21"/>
                <w:szCs w:val="21"/>
              </w:rPr>
            </w:pPr>
          </w:p>
        </w:tc>
        <w:tc>
          <w:tcPr>
            <w:tcW w:w="1417" w:type="dxa"/>
            <w:gridSpan w:val="2"/>
            <w:tcBorders>
              <w:tr2bl w:val="single" w:sz="4" w:space="0" w:color="auto"/>
            </w:tcBorders>
          </w:tcPr>
          <w:p w:rsidR="006973E7" w:rsidRPr="00973A32" w:rsidDel="00CF30D1" w:rsidRDefault="006973E7" w:rsidP="00EE4D6C">
            <w:pPr>
              <w:rPr>
                <w:ins w:id="10607" w:author="作成者"/>
                <w:del w:id="10608" w:author="作成者"/>
                <w:rFonts w:asciiTheme="minorEastAsia" w:eastAsiaTheme="minorEastAsia" w:hAnsiTheme="minorEastAsia" w:hint="default"/>
                <w:color w:val="auto"/>
                <w:sz w:val="21"/>
                <w:szCs w:val="21"/>
              </w:rPr>
            </w:pPr>
          </w:p>
        </w:tc>
        <w:tc>
          <w:tcPr>
            <w:tcW w:w="1129" w:type="dxa"/>
            <w:tcBorders>
              <w:tr2bl w:val="single" w:sz="4" w:space="0" w:color="auto"/>
            </w:tcBorders>
          </w:tcPr>
          <w:p w:rsidR="006973E7" w:rsidRPr="00973A32" w:rsidDel="00CF30D1" w:rsidRDefault="006973E7" w:rsidP="00EE4D6C">
            <w:pPr>
              <w:rPr>
                <w:ins w:id="10609" w:author="作成者"/>
                <w:del w:id="10610" w:author="作成者"/>
                <w:rFonts w:asciiTheme="minorEastAsia" w:eastAsiaTheme="minorEastAsia" w:hAnsiTheme="minorEastAsia" w:hint="default"/>
                <w:color w:val="auto"/>
                <w:sz w:val="21"/>
                <w:szCs w:val="21"/>
              </w:rPr>
            </w:pPr>
          </w:p>
        </w:tc>
      </w:tr>
      <w:tr w:rsidR="006973E7" w:rsidRPr="00973A32" w:rsidDel="00CF30D1" w:rsidTr="006973E7">
        <w:trPr>
          <w:trHeight w:val="416"/>
          <w:ins w:id="10611" w:author="作成者"/>
          <w:del w:id="10612" w:author="作成者"/>
        </w:trPr>
        <w:tc>
          <w:tcPr>
            <w:tcW w:w="1931" w:type="dxa"/>
            <w:vMerge/>
          </w:tcPr>
          <w:p w:rsidR="006973E7" w:rsidRPr="00973A32" w:rsidDel="00CF30D1" w:rsidRDefault="006973E7" w:rsidP="00EE4D6C">
            <w:pPr>
              <w:rPr>
                <w:ins w:id="10613" w:author="作成者"/>
                <w:del w:id="10614" w:author="作成者"/>
                <w:rFonts w:asciiTheme="minorEastAsia" w:eastAsiaTheme="minorEastAsia" w:hAnsiTheme="minorEastAsia" w:hint="default"/>
                <w:color w:val="auto"/>
                <w:sz w:val="21"/>
                <w:szCs w:val="21"/>
              </w:rPr>
            </w:pPr>
          </w:p>
        </w:tc>
        <w:tc>
          <w:tcPr>
            <w:tcW w:w="2170" w:type="dxa"/>
            <w:gridSpan w:val="2"/>
          </w:tcPr>
          <w:p w:rsidR="006973E7" w:rsidRPr="00973A32" w:rsidDel="00CF30D1" w:rsidRDefault="006973E7" w:rsidP="00EE4D6C">
            <w:pPr>
              <w:jc w:val="center"/>
              <w:rPr>
                <w:ins w:id="10615" w:author="作成者"/>
                <w:del w:id="10616"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617" w:author="作成者"/>
                <w:del w:id="10618"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619" w:author="作成者"/>
                <w:del w:id="10620"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621" w:author="作成者"/>
                <w:del w:id="10622" w:author="作成者"/>
                <w:rFonts w:asciiTheme="minorEastAsia" w:eastAsiaTheme="minorEastAsia" w:hAnsiTheme="minorEastAsia" w:hint="default"/>
                <w:color w:val="auto"/>
                <w:sz w:val="21"/>
                <w:szCs w:val="21"/>
              </w:rPr>
            </w:pPr>
          </w:p>
        </w:tc>
        <w:tc>
          <w:tcPr>
            <w:tcW w:w="1417" w:type="dxa"/>
            <w:gridSpan w:val="2"/>
            <w:tcBorders>
              <w:tr2bl w:val="single" w:sz="4" w:space="0" w:color="auto"/>
            </w:tcBorders>
          </w:tcPr>
          <w:p w:rsidR="006973E7" w:rsidRPr="00973A32" w:rsidDel="00CF30D1" w:rsidRDefault="006973E7" w:rsidP="00EE4D6C">
            <w:pPr>
              <w:rPr>
                <w:ins w:id="10623" w:author="作成者"/>
                <w:del w:id="10624" w:author="作成者"/>
                <w:rFonts w:asciiTheme="minorEastAsia" w:eastAsiaTheme="minorEastAsia" w:hAnsiTheme="minorEastAsia" w:hint="default"/>
                <w:color w:val="auto"/>
                <w:sz w:val="21"/>
                <w:szCs w:val="21"/>
              </w:rPr>
            </w:pPr>
          </w:p>
        </w:tc>
        <w:tc>
          <w:tcPr>
            <w:tcW w:w="1129" w:type="dxa"/>
            <w:tcBorders>
              <w:tr2bl w:val="single" w:sz="4" w:space="0" w:color="auto"/>
            </w:tcBorders>
          </w:tcPr>
          <w:p w:rsidR="006973E7" w:rsidRPr="00973A32" w:rsidDel="00CF30D1" w:rsidRDefault="006973E7" w:rsidP="00EE4D6C">
            <w:pPr>
              <w:rPr>
                <w:ins w:id="10625" w:author="作成者"/>
                <w:del w:id="10626" w:author="作成者"/>
                <w:rFonts w:asciiTheme="minorEastAsia" w:eastAsiaTheme="minorEastAsia" w:hAnsiTheme="minorEastAsia" w:hint="default"/>
                <w:color w:val="auto"/>
                <w:sz w:val="21"/>
                <w:szCs w:val="21"/>
              </w:rPr>
            </w:pPr>
          </w:p>
        </w:tc>
      </w:tr>
      <w:tr w:rsidR="006973E7" w:rsidRPr="00973A32" w:rsidDel="00CF30D1" w:rsidTr="006973E7">
        <w:trPr>
          <w:trHeight w:val="421"/>
          <w:ins w:id="10627" w:author="作成者"/>
          <w:del w:id="10628" w:author="作成者"/>
        </w:trPr>
        <w:tc>
          <w:tcPr>
            <w:tcW w:w="1931" w:type="dxa"/>
            <w:vMerge/>
          </w:tcPr>
          <w:p w:rsidR="006973E7" w:rsidRPr="00973A32" w:rsidDel="00CF30D1" w:rsidRDefault="006973E7" w:rsidP="00EE4D6C">
            <w:pPr>
              <w:rPr>
                <w:ins w:id="10629" w:author="作成者"/>
                <w:del w:id="10630" w:author="作成者"/>
                <w:rFonts w:asciiTheme="minorEastAsia" w:eastAsiaTheme="minorEastAsia" w:hAnsiTheme="minorEastAsia" w:hint="default"/>
                <w:color w:val="auto"/>
                <w:sz w:val="21"/>
                <w:szCs w:val="21"/>
              </w:rPr>
            </w:pPr>
          </w:p>
        </w:tc>
        <w:tc>
          <w:tcPr>
            <w:tcW w:w="2170" w:type="dxa"/>
            <w:gridSpan w:val="2"/>
          </w:tcPr>
          <w:p w:rsidR="006973E7" w:rsidRPr="00973A32" w:rsidDel="00CF30D1" w:rsidRDefault="006973E7" w:rsidP="00EE4D6C">
            <w:pPr>
              <w:jc w:val="center"/>
              <w:rPr>
                <w:ins w:id="10631" w:author="作成者"/>
                <w:del w:id="10632" w:author="作成者"/>
                <w:rFonts w:asciiTheme="minorEastAsia" w:eastAsiaTheme="minorEastAsia" w:hAnsiTheme="minorEastAsia" w:hint="default"/>
                <w:color w:val="auto"/>
                <w:sz w:val="21"/>
                <w:szCs w:val="21"/>
              </w:rPr>
            </w:pPr>
          </w:p>
        </w:tc>
        <w:tc>
          <w:tcPr>
            <w:tcW w:w="719" w:type="dxa"/>
          </w:tcPr>
          <w:p w:rsidR="006973E7" w:rsidRPr="00973A32" w:rsidDel="00CF30D1" w:rsidRDefault="006973E7" w:rsidP="00EE4D6C">
            <w:pPr>
              <w:rPr>
                <w:ins w:id="10633" w:author="作成者"/>
                <w:del w:id="10634" w:author="作成者"/>
                <w:rFonts w:asciiTheme="minorEastAsia" w:eastAsiaTheme="minorEastAsia" w:hAnsiTheme="minorEastAsia" w:hint="default"/>
                <w:color w:val="auto"/>
                <w:sz w:val="21"/>
                <w:szCs w:val="21"/>
              </w:rPr>
            </w:pPr>
          </w:p>
        </w:tc>
        <w:tc>
          <w:tcPr>
            <w:tcW w:w="1270" w:type="dxa"/>
            <w:gridSpan w:val="2"/>
          </w:tcPr>
          <w:p w:rsidR="006973E7" w:rsidRPr="00973A32" w:rsidDel="00CF30D1" w:rsidRDefault="006973E7" w:rsidP="00EE4D6C">
            <w:pPr>
              <w:rPr>
                <w:ins w:id="10635" w:author="作成者"/>
                <w:del w:id="10636" w:author="作成者"/>
                <w:rFonts w:asciiTheme="minorEastAsia" w:eastAsiaTheme="minorEastAsia" w:hAnsiTheme="minorEastAsia" w:hint="default"/>
                <w:color w:val="auto"/>
                <w:sz w:val="21"/>
                <w:szCs w:val="21"/>
              </w:rPr>
            </w:pPr>
          </w:p>
        </w:tc>
        <w:tc>
          <w:tcPr>
            <w:tcW w:w="1276" w:type="dxa"/>
            <w:gridSpan w:val="3"/>
          </w:tcPr>
          <w:p w:rsidR="006973E7" w:rsidRPr="00973A32" w:rsidDel="00CF30D1" w:rsidRDefault="006973E7" w:rsidP="00EE4D6C">
            <w:pPr>
              <w:rPr>
                <w:ins w:id="10637" w:author="作成者"/>
                <w:del w:id="10638" w:author="作成者"/>
                <w:rFonts w:asciiTheme="minorEastAsia" w:eastAsiaTheme="minorEastAsia" w:hAnsiTheme="minorEastAsia" w:hint="default"/>
                <w:color w:val="auto"/>
                <w:sz w:val="21"/>
                <w:szCs w:val="21"/>
              </w:rPr>
            </w:pPr>
          </w:p>
        </w:tc>
        <w:tc>
          <w:tcPr>
            <w:tcW w:w="1417" w:type="dxa"/>
            <w:gridSpan w:val="2"/>
            <w:tcBorders>
              <w:tr2bl w:val="single" w:sz="4" w:space="0" w:color="auto"/>
            </w:tcBorders>
          </w:tcPr>
          <w:p w:rsidR="006973E7" w:rsidRPr="00973A32" w:rsidDel="00CF30D1" w:rsidRDefault="006973E7" w:rsidP="00EE4D6C">
            <w:pPr>
              <w:rPr>
                <w:ins w:id="10639" w:author="作成者"/>
                <w:del w:id="10640" w:author="作成者"/>
                <w:rFonts w:asciiTheme="minorEastAsia" w:eastAsiaTheme="minorEastAsia" w:hAnsiTheme="minorEastAsia" w:hint="default"/>
                <w:color w:val="auto"/>
                <w:sz w:val="21"/>
                <w:szCs w:val="21"/>
              </w:rPr>
            </w:pPr>
          </w:p>
        </w:tc>
        <w:tc>
          <w:tcPr>
            <w:tcW w:w="1129" w:type="dxa"/>
            <w:tcBorders>
              <w:tr2bl w:val="single" w:sz="4" w:space="0" w:color="auto"/>
            </w:tcBorders>
          </w:tcPr>
          <w:p w:rsidR="006973E7" w:rsidRPr="00973A32" w:rsidDel="00CF30D1" w:rsidRDefault="006973E7" w:rsidP="00EE4D6C">
            <w:pPr>
              <w:rPr>
                <w:ins w:id="10641" w:author="作成者"/>
                <w:del w:id="10642" w:author="作成者"/>
                <w:rFonts w:asciiTheme="minorEastAsia" w:eastAsiaTheme="minorEastAsia" w:hAnsiTheme="minorEastAsia" w:hint="default"/>
                <w:color w:val="auto"/>
                <w:sz w:val="21"/>
                <w:szCs w:val="21"/>
              </w:rPr>
            </w:pPr>
          </w:p>
        </w:tc>
      </w:tr>
    </w:tbl>
    <w:p w:rsidR="006973E7" w:rsidRPr="00973A32" w:rsidDel="00CF30D1" w:rsidRDefault="006973E7" w:rsidP="00EE4D6C">
      <w:pPr>
        <w:rPr>
          <w:ins w:id="10643" w:author="作成者"/>
          <w:del w:id="10644" w:author="作成者"/>
          <w:rFonts w:hint="default"/>
          <w:color w:val="auto"/>
        </w:rPr>
      </w:pPr>
    </w:p>
    <w:p w:rsidR="006973E7" w:rsidRPr="00973A32" w:rsidDel="00CF30D1" w:rsidRDefault="006973E7" w:rsidP="00EE4D6C">
      <w:pPr>
        <w:rPr>
          <w:ins w:id="10645" w:author="作成者"/>
          <w:del w:id="10646" w:author="作成者"/>
          <w:rFonts w:hint="default"/>
          <w:color w:val="auto"/>
        </w:rPr>
      </w:pPr>
    </w:p>
    <w:p w:rsidR="006973E7" w:rsidRPr="00973A32" w:rsidDel="00CF30D1" w:rsidRDefault="006973E7" w:rsidP="00EE4D6C">
      <w:pPr>
        <w:rPr>
          <w:ins w:id="10647" w:author="作成者"/>
          <w:del w:id="10648" w:author="作成者"/>
          <w:rFonts w:hint="default"/>
          <w:color w:val="auto"/>
        </w:rPr>
      </w:pPr>
    </w:p>
    <w:p w:rsidR="006973E7" w:rsidRPr="00973A32" w:rsidDel="00CF30D1" w:rsidRDefault="006973E7" w:rsidP="00EE4D6C">
      <w:pPr>
        <w:rPr>
          <w:ins w:id="10649" w:author="作成者"/>
          <w:del w:id="10650" w:author="作成者"/>
          <w:rFonts w:hint="default"/>
          <w:color w:val="auto"/>
        </w:rPr>
      </w:pPr>
    </w:p>
    <w:tbl>
      <w:tblPr>
        <w:tblStyle w:val="a3"/>
        <w:tblW w:w="9912" w:type="dxa"/>
        <w:jc w:val="right"/>
        <w:tblLook w:val="04A0" w:firstRow="1" w:lastRow="0" w:firstColumn="1" w:lastColumn="0" w:noHBand="0" w:noVBand="1"/>
      </w:tblPr>
      <w:tblGrid>
        <w:gridCol w:w="582"/>
        <w:gridCol w:w="1292"/>
        <w:gridCol w:w="362"/>
        <w:gridCol w:w="836"/>
        <w:gridCol w:w="555"/>
        <w:gridCol w:w="279"/>
        <w:gridCol w:w="160"/>
        <w:gridCol w:w="321"/>
        <w:gridCol w:w="407"/>
        <w:gridCol w:w="418"/>
        <w:gridCol w:w="86"/>
        <w:gridCol w:w="397"/>
        <w:gridCol w:w="1268"/>
        <w:gridCol w:w="280"/>
        <w:gridCol w:w="1064"/>
        <w:gridCol w:w="1605"/>
      </w:tblGrid>
      <w:tr w:rsidR="00F068D3" w:rsidRPr="00973A32" w:rsidDel="00CF30D1" w:rsidTr="00F068D3">
        <w:trPr>
          <w:trHeight w:val="1055"/>
          <w:jc w:val="right"/>
          <w:ins w:id="10651" w:author="作成者"/>
          <w:del w:id="10652" w:author="作成者"/>
        </w:trPr>
        <w:tc>
          <w:tcPr>
            <w:tcW w:w="582" w:type="dxa"/>
            <w:vMerge w:val="restart"/>
            <w:vAlign w:val="center"/>
          </w:tcPr>
          <w:p w:rsidR="006973E7" w:rsidRPr="00973A32" w:rsidDel="00CF30D1" w:rsidRDefault="006973E7" w:rsidP="00EE4D6C">
            <w:pPr>
              <w:rPr>
                <w:ins w:id="10653" w:author="作成者"/>
                <w:del w:id="10654" w:author="作成者"/>
                <w:rFonts w:hint="default"/>
                <w:color w:val="auto"/>
              </w:rPr>
            </w:pPr>
            <w:ins w:id="10655" w:author="作成者">
              <w:del w:id="10656" w:author="作成者">
                <w:r w:rsidRPr="00973A32" w:rsidDel="00CF30D1">
                  <w:rPr>
                    <w:rFonts w:hint="default"/>
                    <w:color w:val="auto"/>
                  </w:rPr>
                  <w:delText>13</w:delText>
                </w:r>
              </w:del>
            </w:ins>
          </w:p>
          <w:p w:rsidR="006973E7" w:rsidRPr="00973A32" w:rsidDel="00CF30D1" w:rsidRDefault="006973E7" w:rsidP="00EE4D6C">
            <w:pPr>
              <w:rPr>
                <w:ins w:id="10657" w:author="作成者"/>
                <w:del w:id="10658" w:author="作成者"/>
                <w:rFonts w:hint="default"/>
                <w:color w:val="auto"/>
              </w:rPr>
            </w:pPr>
            <w:ins w:id="10659" w:author="作成者">
              <w:del w:id="10660" w:author="作成者">
                <w:r w:rsidRPr="00973A32" w:rsidDel="00CF30D1">
                  <w:rPr>
                    <w:color w:val="auto"/>
                  </w:rPr>
                  <w:delText>開講科目</w:delText>
                </w:r>
              </w:del>
            </w:ins>
          </w:p>
        </w:tc>
        <w:tc>
          <w:tcPr>
            <w:tcW w:w="3484" w:type="dxa"/>
            <w:gridSpan w:val="6"/>
            <w:vAlign w:val="center"/>
          </w:tcPr>
          <w:p w:rsidR="006973E7" w:rsidRPr="00973A32" w:rsidDel="00CF30D1" w:rsidRDefault="006973E7" w:rsidP="00EE4D6C">
            <w:pPr>
              <w:jc w:val="center"/>
              <w:rPr>
                <w:ins w:id="10661" w:author="作成者"/>
                <w:del w:id="10662" w:author="作成者"/>
                <w:rFonts w:hint="default"/>
                <w:color w:val="auto"/>
              </w:rPr>
            </w:pPr>
            <w:ins w:id="10663" w:author="作成者">
              <w:del w:id="10664" w:author="作成者">
                <w:r w:rsidRPr="00973A32" w:rsidDel="00CF30D1">
                  <w:rPr>
                    <w:color w:val="auto"/>
                  </w:rPr>
                  <w:delText>指定規則上の科目</w:delText>
                </w:r>
                <w:r w:rsidRPr="00973A32" w:rsidDel="00CF30D1">
                  <w:rPr>
                    <w:rFonts w:hint="default"/>
                    <w:color w:val="auto"/>
                  </w:rPr>
                  <w:delText>名</w:delText>
                </w:r>
              </w:del>
            </w:ins>
          </w:p>
          <w:p w:rsidR="006973E7" w:rsidRPr="00973A32" w:rsidDel="00CF30D1" w:rsidRDefault="006973E7" w:rsidP="00EE4D6C">
            <w:pPr>
              <w:jc w:val="center"/>
              <w:rPr>
                <w:ins w:id="10665" w:author="作成者"/>
                <w:del w:id="10666" w:author="作成者"/>
                <w:rFonts w:hint="default"/>
                <w:color w:val="auto"/>
              </w:rPr>
            </w:pPr>
            <w:ins w:id="10667" w:author="作成者">
              <w:del w:id="10668" w:author="作成者">
                <w:r w:rsidRPr="00973A32" w:rsidDel="00CF30D1">
                  <w:rPr>
                    <w:color w:val="auto"/>
                  </w:rPr>
                  <w:delText>（時　間　数）</w:delText>
                </w:r>
              </w:del>
            </w:ins>
          </w:p>
        </w:tc>
        <w:tc>
          <w:tcPr>
            <w:tcW w:w="1232" w:type="dxa"/>
            <w:gridSpan w:val="4"/>
            <w:vAlign w:val="center"/>
          </w:tcPr>
          <w:p w:rsidR="006973E7" w:rsidRPr="00973A32" w:rsidDel="00CF30D1" w:rsidRDefault="006973E7" w:rsidP="00EE4D6C">
            <w:pPr>
              <w:jc w:val="center"/>
              <w:rPr>
                <w:ins w:id="10669" w:author="作成者"/>
                <w:del w:id="10670" w:author="作成者"/>
                <w:rFonts w:hint="default"/>
                <w:color w:val="auto"/>
              </w:rPr>
            </w:pPr>
            <w:ins w:id="10671" w:author="作成者">
              <w:del w:id="10672" w:author="作成者">
                <w:r w:rsidRPr="00973A32" w:rsidDel="00CF30D1">
                  <w:rPr>
                    <w:color w:val="auto"/>
                  </w:rPr>
                  <w:delText>時間数</w:delText>
                </w:r>
              </w:del>
            </w:ins>
          </w:p>
        </w:tc>
        <w:tc>
          <w:tcPr>
            <w:tcW w:w="4614" w:type="dxa"/>
            <w:gridSpan w:val="5"/>
            <w:vAlign w:val="center"/>
          </w:tcPr>
          <w:p w:rsidR="006973E7" w:rsidRPr="00973A32" w:rsidDel="00CF30D1" w:rsidRDefault="006973E7" w:rsidP="00EE4D6C">
            <w:pPr>
              <w:jc w:val="center"/>
              <w:rPr>
                <w:ins w:id="10673" w:author="作成者"/>
                <w:del w:id="10674" w:author="作成者"/>
                <w:rFonts w:hint="default"/>
                <w:color w:val="auto"/>
              </w:rPr>
            </w:pPr>
            <w:ins w:id="10675" w:author="作成者">
              <w:del w:id="10676" w:author="作成者">
                <w:r w:rsidRPr="00973A32" w:rsidDel="00CF30D1">
                  <w:rPr>
                    <w:color w:val="auto"/>
                  </w:rPr>
                  <w:delText>教育内容の</w:delText>
                </w:r>
                <w:r w:rsidRPr="00973A32" w:rsidDel="00CF30D1">
                  <w:rPr>
                    <w:rFonts w:hint="default"/>
                    <w:color w:val="auto"/>
                  </w:rPr>
                  <w:delText>一部を他の養成施設等に</w:delText>
                </w:r>
              </w:del>
            </w:ins>
          </w:p>
          <w:p w:rsidR="006973E7" w:rsidRPr="00973A32" w:rsidDel="00CF30D1" w:rsidRDefault="006973E7" w:rsidP="00EE4D6C">
            <w:pPr>
              <w:jc w:val="center"/>
              <w:rPr>
                <w:ins w:id="10677" w:author="作成者"/>
                <w:del w:id="10678" w:author="作成者"/>
                <w:rFonts w:hint="default"/>
                <w:color w:val="auto"/>
              </w:rPr>
            </w:pPr>
            <w:ins w:id="10679" w:author="作成者">
              <w:del w:id="10680" w:author="作成者">
                <w:r w:rsidRPr="00973A32" w:rsidDel="00CF30D1">
                  <w:rPr>
                    <w:rFonts w:hint="default"/>
                    <w:color w:val="auto"/>
                  </w:rPr>
                  <w:delText>実施させる場合にあっては実施先の名称</w:delText>
                </w:r>
              </w:del>
            </w:ins>
          </w:p>
        </w:tc>
      </w:tr>
      <w:tr w:rsidR="00F068D3" w:rsidRPr="00973A32" w:rsidDel="00CF30D1" w:rsidTr="00F068D3">
        <w:trPr>
          <w:trHeight w:val="763"/>
          <w:jc w:val="right"/>
          <w:ins w:id="10681" w:author="作成者"/>
          <w:del w:id="10682" w:author="作成者"/>
        </w:trPr>
        <w:tc>
          <w:tcPr>
            <w:tcW w:w="582" w:type="dxa"/>
            <w:vMerge/>
          </w:tcPr>
          <w:p w:rsidR="006973E7" w:rsidRPr="00973A32" w:rsidDel="00CF30D1" w:rsidRDefault="006973E7" w:rsidP="00EE4D6C">
            <w:pPr>
              <w:rPr>
                <w:ins w:id="10683" w:author="作成者"/>
                <w:del w:id="10684" w:author="作成者"/>
                <w:rFonts w:hint="default"/>
                <w:color w:val="auto"/>
              </w:rPr>
            </w:pPr>
          </w:p>
        </w:tc>
        <w:tc>
          <w:tcPr>
            <w:tcW w:w="3484" w:type="dxa"/>
            <w:gridSpan w:val="6"/>
            <w:vAlign w:val="center"/>
          </w:tcPr>
          <w:p w:rsidR="006973E7" w:rsidRPr="00973A32" w:rsidDel="00CF30D1" w:rsidRDefault="006973E7" w:rsidP="00EE4D6C">
            <w:pPr>
              <w:jc w:val="center"/>
              <w:rPr>
                <w:ins w:id="10685" w:author="作成者"/>
                <w:del w:id="10686" w:author="作成者"/>
                <w:rFonts w:hint="default"/>
                <w:color w:val="auto"/>
              </w:rPr>
            </w:pPr>
            <w:ins w:id="10687" w:author="作成者">
              <w:del w:id="10688" w:author="作成者">
                <w:r w:rsidRPr="00973A32" w:rsidDel="00CF30D1">
                  <w:rPr>
                    <w:color w:val="auto"/>
                  </w:rPr>
                  <w:delText>人間の尊厳と自立</w:delText>
                </w:r>
              </w:del>
            </w:ins>
          </w:p>
          <w:p w:rsidR="006973E7" w:rsidRPr="00973A32" w:rsidDel="00CF30D1" w:rsidRDefault="006973E7" w:rsidP="00EE4D6C">
            <w:pPr>
              <w:jc w:val="center"/>
              <w:rPr>
                <w:ins w:id="10689" w:author="作成者"/>
                <w:del w:id="10690" w:author="作成者"/>
                <w:rFonts w:hint="default"/>
                <w:color w:val="auto"/>
              </w:rPr>
            </w:pPr>
            <w:ins w:id="10691" w:author="作成者">
              <w:del w:id="10692" w:author="作成者">
                <w:r w:rsidRPr="00973A32" w:rsidDel="00CF30D1">
                  <w:rPr>
                    <w:color w:val="auto"/>
                  </w:rPr>
                  <w:delText>（５）</w:delText>
                </w:r>
              </w:del>
            </w:ins>
          </w:p>
        </w:tc>
        <w:tc>
          <w:tcPr>
            <w:tcW w:w="1232" w:type="dxa"/>
            <w:gridSpan w:val="4"/>
            <w:vAlign w:val="center"/>
          </w:tcPr>
          <w:p w:rsidR="006973E7" w:rsidRPr="00973A32" w:rsidDel="00CF30D1" w:rsidRDefault="006973E7" w:rsidP="00EE4D6C">
            <w:pPr>
              <w:jc w:val="center"/>
              <w:rPr>
                <w:ins w:id="10693" w:author="作成者"/>
                <w:del w:id="10694" w:author="作成者"/>
                <w:rFonts w:hint="default"/>
                <w:color w:val="auto"/>
              </w:rPr>
            </w:pPr>
          </w:p>
        </w:tc>
        <w:tc>
          <w:tcPr>
            <w:tcW w:w="4614" w:type="dxa"/>
            <w:gridSpan w:val="5"/>
            <w:vAlign w:val="center"/>
          </w:tcPr>
          <w:p w:rsidR="006973E7" w:rsidRPr="00973A32" w:rsidDel="00CF30D1" w:rsidRDefault="006973E7" w:rsidP="00EE4D6C">
            <w:pPr>
              <w:rPr>
                <w:ins w:id="10695" w:author="作成者"/>
                <w:del w:id="10696" w:author="作成者"/>
                <w:rFonts w:hint="default"/>
                <w:color w:val="auto"/>
              </w:rPr>
            </w:pPr>
          </w:p>
        </w:tc>
      </w:tr>
      <w:tr w:rsidR="00F068D3" w:rsidRPr="00973A32" w:rsidDel="00CF30D1" w:rsidTr="00F068D3">
        <w:trPr>
          <w:trHeight w:val="701"/>
          <w:jc w:val="right"/>
          <w:ins w:id="10697" w:author="作成者"/>
          <w:del w:id="10698" w:author="作成者"/>
        </w:trPr>
        <w:tc>
          <w:tcPr>
            <w:tcW w:w="582" w:type="dxa"/>
            <w:vMerge/>
          </w:tcPr>
          <w:p w:rsidR="006973E7" w:rsidRPr="00973A32" w:rsidDel="00CF30D1" w:rsidRDefault="006973E7" w:rsidP="00EE4D6C">
            <w:pPr>
              <w:rPr>
                <w:ins w:id="10699" w:author="作成者"/>
                <w:del w:id="10700" w:author="作成者"/>
                <w:rFonts w:hint="default"/>
                <w:color w:val="auto"/>
              </w:rPr>
            </w:pPr>
          </w:p>
        </w:tc>
        <w:tc>
          <w:tcPr>
            <w:tcW w:w="3484" w:type="dxa"/>
            <w:gridSpan w:val="6"/>
            <w:vAlign w:val="center"/>
          </w:tcPr>
          <w:p w:rsidR="006973E7" w:rsidRPr="00973A32" w:rsidDel="00CF30D1" w:rsidRDefault="006973E7" w:rsidP="00EE4D6C">
            <w:pPr>
              <w:jc w:val="center"/>
              <w:rPr>
                <w:ins w:id="10701" w:author="作成者"/>
                <w:del w:id="10702" w:author="作成者"/>
                <w:rFonts w:hint="default"/>
                <w:color w:val="auto"/>
              </w:rPr>
            </w:pPr>
            <w:ins w:id="10703" w:author="作成者">
              <w:del w:id="10704" w:author="作成者">
                <w:r w:rsidRPr="00973A32" w:rsidDel="00CF30D1">
                  <w:rPr>
                    <w:color w:val="auto"/>
                  </w:rPr>
                  <w:delText>社会の</w:delText>
                </w:r>
                <w:r w:rsidRPr="00973A32" w:rsidDel="00CF30D1">
                  <w:rPr>
                    <w:rFonts w:hint="default"/>
                    <w:color w:val="auto"/>
                  </w:rPr>
                  <w:delText>理解Ⅰ</w:delText>
                </w:r>
              </w:del>
            </w:ins>
          </w:p>
          <w:p w:rsidR="006973E7" w:rsidRPr="00973A32" w:rsidDel="00CF30D1" w:rsidRDefault="006973E7" w:rsidP="00EE4D6C">
            <w:pPr>
              <w:jc w:val="center"/>
              <w:rPr>
                <w:ins w:id="10705" w:author="作成者"/>
                <w:del w:id="10706" w:author="作成者"/>
                <w:rFonts w:hint="default"/>
                <w:color w:val="auto"/>
              </w:rPr>
            </w:pPr>
            <w:ins w:id="10707" w:author="作成者">
              <w:del w:id="10708" w:author="作成者">
                <w:r w:rsidRPr="00973A32" w:rsidDel="00CF30D1">
                  <w:rPr>
                    <w:rFonts w:hint="default"/>
                    <w:color w:val="auto"/>
                  </w:rPr>
                  <w:delText>（</w:delText>
                </w:r>
                <w:r w:rsidRPr="00973A32" w:rsidDel="00CF30D1">
                  <w:rPr>
                    <w:color w:val="auto"/>
                  </w:rPr>
                  <w:delText>５</w:delText>
                </w:r>
                <w:r w:rsidRPr="00973A32" w:rsidDel="00CF30D1">
                  <w:rPr>
                    <w:rFonts w:hint="default"/>
                    <w:color w:val="auto"/>
                  </w:rPr>
                  <w:delText>）</w:delText>
                </w:r>
              </w:del>
            </w:ins>
          </w:p>
        </w:tc>
        <w:tc>
          <w:tcPr>
            <w:tcW w:w="1232" w:type="dxa"/>
            <w:gridSpan w:val="4"/>
            <w:vAlign w:val="center"/>
          </w:tcPr>
          <w:p w:rsidR="006973E7" w:rsidRPr="00973A32" w:rsidDel="00CF30D1" w:rsidRDefault="006973E7" w:rsidP="00EE4D6C">
            <w:pPr>
              <w:jc w:val="center"/>
              <w:rPr>
                <w:ins w:id="10709" w:author="作成者"/>
                <w:del w:id="10710" w:author="作成者"/>
                <w:rFonts w:hint="default"/>
                <w:color w:val="auto"/>
              </w:rPr>
            </w:pPr>
          </w:p>
        </w:tc>
        <w:tc>
          <w:tcPr>
            <w:tcW w:w="4614" w:type="dxa"/>
            <w:gridSpan w:val="5"/>
            <w:vAlign w:val="center"/>
          </w:tcPr>
          <w:p w:rsidR="006973E7" w:rsidRPr="00973A32" w:rsidDel="00CF30D1" w:rsidRDefault="006973E7" w:rsidP="00EE4D6C">
            <w:pPr>
              <w:rPr>
                <w:ins w:id="10711" w:author="作成者"/>
                <w:del w:id="10712" w:author="作成者"/>
                <w:rFonts w:hint="default"/>
                <w:color w:val="auto"/>
              </w:rPr>
            </w:pPr>
          </w:p>
        </w:tc>
      </w:tr>
      <w:tr w:rsidR="00F068D3" w:rsidRPr="00973A32" w:rsidDel="00CF30D1" w:rsidTr="00F068D3">
        <w:trPr>
          <w:trHeight w:val="700"/>
          <w:jc w:val="right"/>
          <w:ins w:id="10713" w:author="作成者"/>
          <w:del w:id="10714" w:author="作成者"/>
        </w:trPr>
        <w:tc>
          <w:tcPr>
            <w:tcW w:w="582" w:type="dxa"/>
            <w:vMerge/>
          </w:tcPr>
          <w:p w:rsidR="006973E7" w:rsidRPr="00973A32" w:rsidDel="00CF30D1" w:rsidRDefault="006973E7" w:rsidP="00EE4D6C">
            <w:pPr>
              <w:rPr>
                <w:ins w:id="10715" w:author="作成者"/>
                <w:del w:id="10716" w:author="作成者"/>
                <w:rFonts w:hint="default"/>
                <w:color w:val="auto"/>
              </w:rPr>
            </w:pPr>
          </w:p>
        </w:tc>
        <w:tc>
          <w:tcPr>
            <w:tcW w:w="3484" w:type="dxa"/>
            <w:gridSpan w:val="6"/>
            <w:vAlign w:val="center"/>
          </w:tcPr>
          <w:p w:rsidR="006973E7" w:rsidRPr="00973A32" w:rsidDel="00CF30D1" w:rsidRDefault="006973E7" w:rsidP="00EE4D6C">
            <w:pPr>
              <w:jc w:val="center"/>
              <w:rPr>
                <w:ins w:id="10717" w:author="作成者"/>
                <w:del w:id="10718" w:author="作成者"/>
                <w:rFonts w:hint="default"/>
                <w:color w:val="auto"/>
              </w:rPr>
            </w:pPr>
            <w:ins w:id="10719" w:author="作成者">
              <w:del w:id="10720" w:author="作成者">
                <w:r w:rsidRPr="00973A32" w:rsidDel="00CF30D1">
                  <w:rPr>
                    <w:color w:val="auto"/>
                  </w:rPr>
                  <w:delText>社会の理解Ⅱ</w:delText>
                </w:r>
              </w:del>
            </w:ins>
          </w:p>
          <w:p w:rsidR="006973E7" w:rsidRPr="00973A32" w:rsidDel="00CF30D1" w:rsidRDefault="006973E7" w:rsidP="00EE4D6C">
            <w:pPr>
              <w:jc w:val="center"/>
              <w:rPr>
                <w:ins w:id="10721" w:author="作成者"/>
                <w:del w:id="10722" w:author="作成者"/>
                <w:rFonts w:hint="default"/>
                <w:color w:val="auto"/>
              </w:rPr>
            </w:pPr>
            <w:ins w:id="10723" w:author="作成者">
              <w:del w:id="10724" w:author="作成者">
                <w:r w:rsidRPr="00973A32" w:rsidDel="00CF30D1">
                  <w:rPr>
                    <w:color w:val="auto"/>
                  </w:rPr>
                  <w:delText>（３０）</w:delText>
                </w:r>
              </w:del>
            </w:ins>
          </w:p>
        </w:tc>
        <w:tc>
          <w:tcPr>
            <w:tcW w:w="1232" w:type="dxa"/>
            <w:gridSpan w:val="4"/>
            <w:vAlign w:val="center"/>
          </w:tcPr>
          <w:p w:rsidR="006973E7" w:rsidRPr="00973A32" w:rsidDel="00CF30D1" w:rsidRDefault="006973E7" w:rsidP="00EE4D6C">
            <w:pPr>
              <w:jc w:val="center"/>
              <w:rPr>
                <w:ins w:id="10725" w:author="作成者"/>
                <w:del w:id="10726" w:author="作成者"/>
                <w:rFonts w:hint="default"/>
                <w:color w:val="auto"/>
              </w:rPr>
            </w:pPr>
          </w:p>
        </w:tc>
        <w:tc>
          <w:tcPr>
            <w:tcW w:w="4614" w:type="dxa"/>
            <w:gridSpan w:val="5"/>
            <w:vAlign w:val="center"/>
          </w:tcPr>
          <w:p w:rsidR="006973E7" w:rsidRPr="00973A32" w:rsidDel="00CF30D1" w:rsidRDefault="006973E7" w:rsidP="00EE4D6C">
            <w:pPr>
              <w:rPr>
                <w:ins w:id="10727" w:author="作成者"/>
                <w:del w:id="10728" w:author="作成者"/>
                <w:rFonts w:hint="default"/>
                <w:color w:val="auto"/>
              </w:rPr>
            </w:pPr>
          </w:p>
        </w:tc>
      </w:tr>
      <w:tr w:rsidR="00F068D3" w:rsidRPr="00973A32" w:rsidDel="00CF30D1" w:rsidTr="00F068D3">
        <w:trPr>
          <w:trHeight w:val="710"/>
          <w:jc w:val="right"/>
          <w:ins w:id="10729" w:author="作成者"/>
          <w:del w:id="10730" w:author="作成者"/>
        </w:trPr>
        <w:tc>
          <w:tcPr>
            <w:tcW w:w="582" w:type="dxa"/>
            <w:vMerge/>
          </w:tcPr>
          <w:p w:rsidR="006973E7" w:rsidRPr="00973A32" w:rsidDel="00CF30D1" w:rsidRDefault="006973E7" w:rsidP="00EE4D6C">
            <w:pPr>
              <w:rPr>
                <w:ins w:id="10731" w:author="作成者"/>
                <w:del w:id="10732" w:author="作成者"/>
                <w:rFonts w:hint="default"/>
                <w:color w:val="auto"/>
              </w:rPr>
            </w:pPr>
          </w:p>
        </w:tc>
        <w:tc>
          <w:tcPr>
            <w:tcW w:w="3484" w:type="dxa"/>
            <w:gridSpan w:val="6"/>
            <w:vAlign w:val="center"/>
          </w:tcPr>
          <w:p w:rsidR="006973E7" w:rsidRPr="00973A32" w:rsidDel="00CF30D1" w:rsidRDefault="006973E7" w:rsidP="00EE4D6C">
            <w:pPr>
              <w:jc w:val="center"/>
              <w:rPr>
                <w:ins w:id="10733" w:author="作成者"/>
                <w:del w:id="10734" w:author="作成者"/>
                <w:rFonts w:hint="default"/>
                <w:color w:val="auto"/>
              </w:rPr>
            </w:pPr>
            <w:ins w:id="10735" w:author="作成者">
              <w:del w:id="10736" w:author="作成者">
                <w:r w:rsidRPr="00973A32" w:rsidDel="00CF30D1">
                  <w:rPr>
                    <w:color w:val="auto"/>
                  </w:rPr>
                  <w:delText>介護の基本</w:delText>
                </w:r>
                <w:r w:rsidRPr="00973A32" w:rsidDel="00CF30D1">
                  <w:rPr>
                    <w:rFonts w:hint="default"/>
                    <w:color w:val="auto"/>
                  </w:rPr>
                  <w:delText>Ⅰ</w:delText>
                </w:r>
              </w:del>
            </w:ins>
          </w:p>
          <w:p w:rsidR="006973E7" w:rsidRPr="00973A32" w:rsidDel="00CF30D1" w:rsidRDefault="006973E7" w:rsidP="00EE4D6C">
            <w:pPr>
              <w:jc w:val="center"/>
              <w:rPr>
                <w:ins w:id="10737" w:author="作成者"/>
                <w:del w:id="10738" w:author="作成者"/>
                <w:rFonts w:hint="default"/>
                <w:color w:val="auto"/>
              </w:rPr>
            </w:pPr>
            <w:ins w:id="10739" w:author="作成者">
              <w:del w:id="10740" w:author="作成者">
                <w:r w:rsidRPr="00973A32" w:rsidDel="00CF30D1">
                  <w:rPr>
                    <w:color w:val="auto"/>
                  </w:rPr>
                  <w:delText>（１０）</w:delText>
                </w:r>
              </w:del>
            </w:ins>
          </w:p>
        </w:tc>
        <w:tc>
          <w:tcPr>
            <w:tcW w:w="1232" w:type="dxa"/>
            <w:gridSpan w:val="4"/>
            <w:vAlign w:val="center"/>
          </w:tcPr>
          <w:p w:rsidR="006973E7" w:rsidRPr="00973A32" w:rsidDel="00CF30D1" w:rsidRDefault="006973E7" w:rsidP="00EE4D6C">
            <w:pPr>
              <w:jc w:val="center"/>
              <w:rPr>
                <w:ins w:id="10741" w:author="作成者"/>
                <w:del w:id="10742" w:author="作成者"/>
                <w:rFonts w:hint="default"/>
                <w:color w:val="auto"/>
              </w:rPr>
            </w:pPr>
          </w:p>
        </w:tc>
        <w:tc>
          <w:tcPr>
            <w:tcW w:w="4614" w:type="dxa"/>
            <w:gridSpan w:val="5"/>
            <w:vAlign w:val="center"/>
          </w:tcPr>
          <w:p w:rsidR="006973E7" w:rsidRPr="00973A32" w:rsidDel="00CF30D1" w:rsidRDefault="006973E7" w:rsidP="00EE4D6C">
            <w:pPr>
              <w:rPr>
                <w:ins w:id="10743" w:author="作成者"/>
                <w:del w:id="10744" w:author="作成者"/>
                <w:rFonts w:hint="default"/>
                <w:color w:val="auto"/>
              </w:rPr>
            </w:pPr>
          </w:p>
        </w:tc>
      </w:tr>
      <w:tr w:rsidR="00F068D3" w:rsidRPr="00973A32" w:rsidDel="00CF30D1" w:rsidTr="00F068D3">
        <w:trPr>
          <w:trHeight w:val="710"/>
          <w:jc w:val="right"/>
          <w:ins w:id="10745" w:author="作成者"/>
          <w:del w:id="10746" w:author="作成者"/>
        </w:trPr>
        <w:tc>
          <w:tcPr>
            <w:tcW w:w="582" w:type="dxa"/>
            <w:vMerge/>
          </w:tcPr>
          <w:p w:rsidR="006973E7" w:rsidRPr="00973A32" w:rsidDel="00CF30D1" w:rsidRDefault="006973E7" w:rsidP="00EE4D6C">
            <w:pPr>
              <w:rPr>
                <w:ins w:id="10747" w:author="作成者"/>
                <w:del w:id="10748" w:author="作成者"/>
                <w:rFonts w:hint="default"/>
                <w:color w:val="auto"/>
              </w:rPr>
            </w:pPr>
          </w:p>
        </w:tc>
        <w:tc>
          <w:tcPr>
            <w:tcW w:w="3484" w:type="dxa"/>
            <w:gridSpan w:val="6"/>
            <w:vAlign w:val="center"/>
          </w:tcPr>
          <w:p w:rsidR="006973E7" w:rsidRPr="00973A32" w:rsidDel="00CF30D1" w:rsidRDefault="006973E7" w:rsidP="00EE4D6C">
            <w:pPr>
              <w:jc w:val="center"/>
              <w:rPr>
                <w:ins w:id="10749" w:author="作成者"/>
                <w:del w:id="10750" w:author="作成者"/>
                <w:rFonts w:hint="default"/>
                <w:color w:val="auto"/>
              </w:rPr>
            </w:pPr>
            <w:ins w:id="10751" w:author="作成者">
              <w:del w:id="10752" w:author="作成者">
                <w:r w:rsidRPr="00973A32" w:rsidDel="00CF30D1">
                  <w:rPr>
                    <w:color w:val="auto"/>
                  </w:rPr>
                  <w:delText>介護の</w:delText>
                </w:r>
                <w:r w:rsidRPr="00973A32" w:rsidDel="00CF30D1">
                  <w:rPr>
                    <w:rFonts w:hint="default"/>
                    <w:color w:val="auto"/>
                  </w:rPr>
                  <w:delText>基本Ⅱ</w:delText>
                </w:r>
              </w:del>
            </w:ins>
          </w:p>
          <w:p w:rsidR="006973E7" w:rsidRPr="00973A32" w:rsidDel="00CF30D1" w:rsidRDefault="006973E7" w:rsidP="00EE4D6C">
            <w:pPr>
              <w:jc w:val="center"/>
              <w:rPr>
                <w:ins w:id="10753" w:author="作成者"/>
                <w:del w:id="10754" w:author="作成者"/>
                <w:rFonts w:hint="default"/>
                <w:color w:val="auto"/>
              </w:rPr>
            </w:pPr>
            <w:ins w:id="10755" w:author="作成者">
              <w:del w:id="10756" w:author="作成者">
                <w:r w:rsidRPr="00973A32" w:rsidDel="00CF30D1">
                  <w:rPr>
                    <w:color w:val="auto"/>
                  </w:rPr>
                  <w:delText>（２０）</w:delText>
                </w:r>
              </w:del>
            </w:ins>
          </w:p>
        </w:tc>
        <w:tc>
          <w:tcPr>
            <w:tcW w:w="1232" w:type="dxa"/>
            <w:gridSpan w:val="4"/>
            <w:vAlign w:val="center"/>
          </w:tcPr>
          <w:p w:rsidR="006973E7" w:rsidRPr="00973A32" w:rsidDel="00CF30D1" w:rsidRDefault="006973E7" w:rsidP="00EE4D6C">
            <w:pPr>
              <w:jc w:val="center"/>
              <w:rPr>
                <w:ins w:id="10757" w:author="作成者"/>
                <w:del w:id="10758" w:author="作成者"/>
                <w:rFonts w:hint="default"/>
                <w:color w:val="auto"/>
              </w:rPr>
            </w:pPr>
          </w:p>
        </w:tc>
        <w:tc>
          <w:tcPr>
            <w:tcW w:w="4614" w:type="dxa"/>
            <w:gridSpan w:val="5"/>
            <w:vAlign w:val="center"/>
          </w:tcPr>
          <w:p w:rsidR="006973E7" w:rsidRPr="00973A32" w:rsidDel="00CF30D1" w:rsidRDefault="006973E7" w:rsidP="00EE4D6C">
            <w:pPr>
              <w:rPr>
                <w:ins w:id="10759" w:author="作成者"/>
                <w:del w:id="10760" w:author="作成者"/>
                <w:rFonts w:hint="default"/>
                <w:color w:val="auto"/>
              </w:rPr>
            </w:pPr>
          </w:p>
        </w:tc>
      </w:tr>
      <w:tr w:rsidR="00F068D3" w:rsidRPr="00973A32" w:rsidDel="00CF30D1" w:rsidTr="00F068D3">
        <w:trPr>
          <w:trHeight w:val="710"/>
          <w:jc w:val="right"/>
          <w:ins w:id="10761" w:author="作成者"/>
          <w:del w:id="10762" w:author="作成者"/>
        </w:trPr>
        <w:tc>
          <w:tcPr>
            <w:tcW w:w="582" w:type="dxa"/>
            <w:vMerge/>
          </w:tcPr>
          <w:p w:rsidR="006973E7" w:rsidRPr="00973A32" w:rsidDel="00CF30D1" w:rsidRDefault="006973E7" w:rsidP="00EE4D6C">
            <w:pPr>
              <w:rPr>
                <w:ins w:id="10763" w:author="作成者"/>
                <w:del w:id="10764" w:author="作成者"/>
                <w:rFonts w:hint="default"/>
                <w:color w:val="auto"/>
              </w:rPr>
            </w:pPr>
          </w:p>
        </w:tc>
        <w:tc>
          <w:tcPr>
            <w:tcW w:w="3484" w:type="dxa"/>
            <w:gridSpan w:val="6"/>
            <w:vAlign w:val="center"/>
          </w:tcPr>
          <w:p w:rsidR="006973E7" w:rsidRPr="00973A32" w:rsidDel="00CF30D1" w:rsidRDefault="006973E7" w:rsidP="00EE4D6C">
            <w:pPr>
              <w:jc w:val="center"/>
              <w:rPr>
                <w:ins w:id="10765" w:author="作成者"/>
                <w:del w:id="10766" w:author="作成者"/>
                <w:rFonts w:hint="default"/>
                <w:color w:val="auto"/>
              </w:rPr>
            </w:pPr>
            <w:ins w:id="10767" w:author="作成者">
              <w:del w:id="10768" w:author="作成者">
                <w:r w:rsidRPr="00973A32" w:rsidDel="00CF30D1">
                  <w:rPr>
                    <w:color w:val="auto"/>
                  </w:rPr>
                  <w:delText>コミュニケーション技術</w:delText>
                </w:r>
              </w:del>
            </w:ins>
          </w:p>
          <w:p w:rsidR="006973E7" w:rsidRPr="00973A32" w:rsidDel="00CF30D1" w:rsidRDefault="006973E7" w:rsidP="00EE4D6C">
            <w:pPr>
              <w:jc w:val="center"/>
              <w:rPr>
                <w:ins w:id="10769" w:author="作成者"/>
                <w:del w:id="10770" w:author="作成者"/>
                <w:rFonts w:hint="default"/>
                <w:color w:val="auto"/>
              </w:rPr>
            </w:pPr>
            <w:ins w:id="10771" w:author="作成者">
              <w:del w:id="10772" w:author="作成者">
                <w:r w:rsidRPr="00973A32" w:rsidDel="00CF30D1">
                  <w:rPr>
                    <w:color w:val="auto"/>
                  </w:rPr>
                  <w:delText>（２０）</w:delText>
                </w:r>
              </w:del>
            </w:ins>
          </w:p>
        </w:tc>
        <w:tc>
          <w:tcPr>
            <w:tcW w:w="1232" w:type="dxa"/>
            <w:gridSpan w:val="4"/>
            <w:vAlign w:val="center"/>
          </w:tcPr>
          <w:p w:rsidR="006973E7" w:rsidRPr="00973A32" w:rsidDel="00CF30D1" w:rsidRDefault="006973E7" w:rsidP="00EE4D6C">
            <w:pPr>
              <w:jc w:val="center"/>
              <w:rPr>
                <w:ins w:id="10773" w:author="作成者"/>
                <w:del w:id="10774" w:author="作成者"/>
                <w:rFonts w:hint="default"/>
                <w:color w:val="auto"/>
              </w:rPr>
            </w:pPr>
          </w:p>
        </w:tc>
        <w:tc>
          <w:tcPr>
            <w:tcW w:w="4614" w:type="dxa"/>
            <w:gridSpan w:val="5"/>
            <w:vAlign w:val="center"/>
          </w:tcPr>
          <w:p w:rsidR="006973E7" w:rsidRPr="00973A32" w:rsidDel="00CF30D1" w:rsidRDefault="006973E7" w:rsidP="00EE4D6C">
            <w:pPr>
              <w:rPr>
                <w:ins w:id="10775" w:author="作成者"/>
                <w:del w:id="10776" w:author="作成者"/>
                <w:rFonts w:hint="default"/>
                <w:color w:val="auto"/>
              </w:rPr>
            </w:pPr>
          </w:p>
        </w:tc>
      </w:tr>
      <w:tr w:rsidR="00F068D3" w:rsidRPr="00973A32" w:rsidDel="00CF30D1" w:rsidTr="00F068D3">
        <w:trPr>
          <w:trHeight w:val="710"/>
          <w:jc w:val="right"/>
          <w:ins w:id="10777" w:author="作成者"/>
          <w:del w:id="10778" w:author="作成者"/>
        </w:trPr>
        <w:tc>
          <w:tcPr>
            <w:tcW w:w="582" w:type="dxa"/>
            <w:vMerge/>
          </w:tcPr>
          <w:p w:rsidR="006973E7" w:rsidRPr="00973A32" w:rsidDel="00CF30D1" w:rsidRDefault="006973E7" w:rsidP="00EE4D6C">
            <w:pPr>
              <w:rPr>
                <w:ins w:id="10779" w:author="作成者"/>
                <w:del w:id="10780" w:author="作成者"/>
                <w:rFonts w:hint="default"/>
                <w:color w:val="auto"/>
              </w:rPr>
            </w:pPr>
          </w:p>
        </w:tc>
        <w:tc>
          <w:tcPr>
            <w:tcW w:w="3484" w:type="dxa"/>
            <w:gridSpan w:val="6"/>
            <w:vAlign w:val="center"/>
          </w:tcPr>
          <w:p w:rsidR="006973E7" w:rsidRPr="00973A32" w:rsidDel="00CF30D1" w:rsidRDefault="006973E7" w:rsidP="00EE4D6C">
            <w:pPr>
              <w:jc w:val="center"/>
              <w:rPr>
                <w:ins w:id="10781" w:author="作成者"/>
                <w:del w:id="10782" w:author="作成者"/>
                <w:rFonts w:hint="default"/>
                <w:color w:val="auto"/>
              </w:rPr>
            </w:pPr>
            <w:ins w:id="10783" w:author="作成者">
              <w:del w:id="10784" w:author="作成者">
                <w:r w:rsidRPr="00973A32" w:rsidDel="00CF30D1">
                  <w:rPr>
                    <w:color w:val="auto"/>
                  </w:rPr>
                  <w:delText>生活支援技術Ⅰ</w:delText>
                </w:r>
              </w:del>
            </w:ins>
          </w:p>
          <w:p w:rsidR="006973E7" w:rsidRPr="00973A32" w:rsidDel="00CF30D1" w:rsidRDefault="006973E7" w:rsidP="00EE4D6C">
            <w:pPr>
              <w:jc w:val="center"/>
              <w:rPr>
                <w:ins w:id="10785" w:author="作成者"/>
                <w:del w:id="10786" w:author="作成者"/>
                <w:rFonts w:hint="default"/>
                <w:color w:val="auto"/>
              </w:rPr>
            </w:pPr>
            <w:ins w:id="10787" w:author="作成者">
              <w:del w:id="10788" w:author="作成者">
                <w:r w:rsidRPr="00973A32" w:rsidDel="00CF30D1">
                  <w:rPr>
                    <w:color w:val="auto"/>
                  </w:rPr>
                  <w:delText>（２０）</w:delText>
                </w:r>
              </w:del>
            </w:ins>
          </w:p>
        </w:tc>
        <w:tc>
          <w:tcPr>
            <w:tcW w:w="1232" w:type="dxa"/>
            <w:gridSpan w:val="4"/>
            <w:vAlign w:val="center"/>
          </w:tcPr>
          <w:p w:rsidR="006973E7" w:rsidRPr="00973A32" w:rsidDel="00CF30D1" w:rsidRDefault="006973E7" w:rsidP="00EE4D6C">
            <w:pPr>
              <w:jc w:val="center"/>
              <w:rPr>
                <w:ins w:id="10789" w:author="作成者"/>
                <w:del w:id="10790" w:author="作成者"/>
                <w:rFonts w:hint="default"/>
                <w:color w:val="auto"/>
              </w:rPr>
            </w:pPr>
          </w:p>
        </w:tc>
        <w:tc>
          <w:tcPr>
            <w:tcW w:w="4614" w:type="dxa"/>
            <w:gridSpan w:val="5"/>
            <w:vAlign w:val="center"/>
          </w:tcPr>
          <w:p w:rsidR="006973E7" w:rsidRPr="00973A32" w:rsidDel="00CF30D1" w:rsidRDefault="006973E7" w:rsidP="00EE4D6C">
            <w:pPr>
              <w:rPr>
                <w:ins w:id="10791" w:author="作成者"/>
                <w:del w:id="10792" w:author="作成者"/>
                <w:rFonts w:hint="default"/>
                <w:color w:val="auto"/>
              </w:rPr>
            </w:pPr>
          </w:p>
        </w:tc>
      </w:tr>
      <w:tr w:rsidR="00F068D3" w:rsidRPr="00973A32" w:rsidDel="00CF30D1" w:rsidTr="00F068D3">
        <w:trPr>
          <w:trHeight w:val="710"/>
          <w:jc w:val="right"/>
          <w:ins w:id="10793" w:author="作成者"/>
          <w:del w:id="10794" w:author="作成者"/>
        </w:trPr>
        <w:tc>
          <w:tcPr>
            <w:tcW w:w="582" w:type="dxa"/>
            <w:vMerge/>
          </w:tcPr>
          <w:p w:rsidR="006973E7" w:rsidRPr="00973A32" w:rsidDel="00CF30D1" w:rsidRDefault="006973E7" w:rsidP="00EE4D6C">
            <w:pPr>
              <w:rPr>
                <w:ins w:id="10795" w:author="作成者"/>
                <w:del w:id="10796" w:author="作成者"/>
                <w:rFonts w:hint="default"/>
                <w:color w:val="auto"/>
              </w:rPr>
            </w:pPr>
          </w:p>
        </w:tc>
        <w:tc>
          <w:tcPr>
            <w:tcW w:w="3484" w:type="dxa"/>
            <w:gridSpan w:val="6"/>
            <w:vAlign w:val="center"/>
          </w:tcPr>
          <w:p w:rsidR="006973E7" w:rsidRPr="00973A32" w:rsidDel="00CF30D1" w:rsidRDefault="006973E7" w:rsidP="00EE4D6C">
            <w:pPr>
              <w:jc w:val="center"/>
              <w:rPr>
                <w:ins w:id="10797" w:author="作成者"/>
                <w:del w:id="10798" w:author="作成者"/>
                <w:rFonts w:hint="default"/>
                <w:color w:val="auto"/>
              </w:rPr>
            </w:pPr>
            <w:ins w:id="10799" w:author="作成者">
              <w:del w:id="10800" w:author="作成者">
                <w:r w:rsidRPr="00973A32" w:rsidDel="00CF30D1">
                  <w:rPr>
                    <w:color w:val="auto"/>
                  </w:rPr>
                  <w:delText>生活支援技術Ⅱ</w:delText>
                </w:r>
              </w:del>
            </w:ins>
          </w:p>
          <w:p w:rsidR="006973E7" w:rsidRPr="00973A32" w:rsidDel="00CF30D1" w:rsidRDefault="006973E7" w:rsidP="00EE4D6C">
            <w:pPr>
              <w:jc w:val="center"/>
              <w:rPr>
                <w:ins w:id="10801" w:author="作成者"/>
                <w:del w:id="10802" w:author="作成者"/>
                <w:rFonts w:hint="default"/>
                <w:color w:val="auto"/>
              </w:rPr>
            </w:pPr>
            <w:ins w:id="10803" w:author="作成者">
              <w:del w:id="10804" w:author="作成者">
                <w:r w:rsidRPr="00973A32" w:rsidDel="00CF30D1">
                  <w:rPr>
                    <w:color w:val="auto"/>
                  </w:rPr>
                  <w:delText>（３０）</w:delText>
                </w:r>
              </w:del>
            </w:ins>
          </w:p>
        </w:tc>
        <w:tc>
          <w:tcPr>
            <w:tcW w:w="1232" w:type="dxa"/>
            <w:gridSpan w:val="4"/>
            <w:vAlign w:val="center"/>
          </w:tcPr>
          <w:p w:rsidR="006973E7" w:rsidRPr="00973A32" w:rsidDel="00CF30D1" w:rsidRDefault="006973E7" w:rsidP="00EE4D6C">
            <w:pPr>
              <w:jc w:val="center"/>
              <w:rPr>
                <w:ins w:id="10805" w:author="作成者"/>
                <w:del w:id="10806" w:author="作成者"/>
                <w:rFonts w:hint="default"/>
                <w:color w:val="auto"/>
              </w:rPr>
            </w:pPr>
          </w:p>
        </w:tc>
        <w:tc>
          <w:tcPr>
            <w:tcW w:w="4614" w:type="dxa"/>
            <w:gridSpan w:val="5"/>
            <w:vAlign w:val="center"/>
          </w:tcPr>
          <w:p w:rsidR="006973E7" w:rsidRPr="00973A32" w:rsidDel="00CF30D1" w:rsidRDefault="006973E7" w:rsidP="00EE4D6C">
            <w:pPr>
              <w:rPr>
                <w:ins w:id="10807" w:author="作成者"/>
                <w:del w:id="10808" w:author="作成者"/>
                <w:rFonts w:hint="default"/>
                <w:color w:val="auto"/>
              </w:rPr>
            </w:pPr>
          </w:p>
        </w:tc>
      </w:tr>
      <w:tr w:rsidR="00F068D3" w:rsidRPr="00973A32" w:rsidDel="00CF30D1" w:rsidTr="00F068D3">
        <w:trPr>
          <w:trHeight w:val="710"/>
          <w:jc w:val="right"/>
          <w:ins w:id="10809" w:author="作成者"/>
          <w:del w:id="10810" w:author="作成者"/>
        </w:trPr>
        <w:tc>
          <w:tcPr>
            <w:tcW w:w="582" w:type="dxa"/>
            <w:vMerge/>
          </w:tcPr>
          <w:p w:rsidR="006973E7" w:rsidRPr="00973A32" w:rsidDel="00CF30D1" w:rsidRDefault="006973E7" w:rsidP="00EE4D6C">
            <w:pPr>
              <w:rPr>
                <w:ins w:id="10811" w:author="作成者"/>
                <w:del w:id="10812" w:author="作成者"/>
                <w:rFonts w:hint="default"/>
                <w:color w:val="auto"/>
              </w:rPr>
            </w:pPr>
          </w:p>
        </w:tc>
        <w:tc>
          <w:tcPr>
            <w:tcW w:w="3484" w:type="dxa"/>
            <w:gridSpan w:val="6"/>
            <w:vAlign w:val="center"/>
          </w:tcPr>
          <w:p w:rsidR="006973E7" w:rsidRPr="00973A32" w:rsidDel="00CF30D1" w:rsidRDefault="006973E7" w:rsidP="00EE4D6C">
            <w:pPr>
              <w:jc w:val="center"/>
              <w:rPr>
                <w:ins w:id="10813" w:author="作成者"/>
                <w:del w:id="10814" w:author="作成者"/>
                <w:rFonts w:hint="default"/>
                <w:color w:val="auto"/>
              </w:rPr>
            </w:pPr>
            <w:ins w:id="10815" w:author="作成者">
              <w:del w:id="10816" w:author="作成者">
                <w:r w:rsidRPr="00973A32" w:rsidDel="00CF30D1">
                  <w:rPr>
                    <w:color w:val="auto"/>
                  </w:rPr>
                  <w:delText>介護過程</w:delText>
                </w:r>
                <w:r w:rsidRPr="00973A32" w:rsidDel="00CF30D1">
                  <w:rPr>
                    <w:rFonts w:hint="default"/>
                    <w:color w:val="auto"/>
                  </w:rPr>
                  <w:delText>Ⅰ</w:delText>
                </w:r>
              </w:del>
            </w:ins>
          </w:p>
          <w:p w:rsidR="006973E7" w:rsidRPr="00973A32" w:rsidDel="00CF30D1" w:rsidRDefault="006973E7" w:rsidP="00EE4D6C">
            <w:pPr>
              <w:jc w:val="center"/>
              <w:rPr>
                <w:ins w:id="10817" w:author="作成者"/>
                <w:del w:id="10818" w:author="作成者"/>
                <w:rFonts w:hint="default"/>
                <w:color w:val="auto"/>
              </w:rPr>
            </w:pPr>
            <w:ins w:id="10819" w:author="作成者">
              <w:del w:id="10820" w:author="作成者">
                <w:r w:rsidRPr="00973A32" w:rsidDel="00CF30D1">
                  <w:rPr>
                    <w:color w:val="auto"/>
                  </w:rPr>
                  <w:delText>（２０）</w:delText>
                </w:r>
              </w:del>
            </w:ins>
          </w:p>
        </w:tc>
        <w:tc>
          <w:tcPr>
            <w:tcW w:w="1232" w:type="dxa"/>
            <w:gridSpan w:val="4"/>
            <w:vAlign w:val="center"/>
          </w:tcPr>
          <w:p w:rsidR="006973E7" w:rsidRPr="00973A32" w:rsidDel="00CF30D1" w:rsidRDefault="006973E7" w:rsidP="00EE4D6C">
            <w:pPr>
              <w:jc w:val="center"/>
              <w:rPr>
                <w:ins w:id="10821" w:author="作成者"/>
                <w:del w:id="10822" w:author="作成者"/>
                <w:rFonts w:hint="default"/>
                <w:color w:val="auto"/>
              </w:rPr>
            </w:pPr>
          </w:p>
        </w:tc>
        <w:tc>
          <w:tcPr>
            <w:tcW w:w="4614" w:type="dxa"/>
            <w:gridSpan w:val="5"/>
            <w:vAlign w:val="center"/>
          </w:tcPr>
          <w:p w:rsidR="006973E7" w:rsidRPr="00973A32" w:rsidDel="00CF30D1" w:rsidRDefault="006973E7" w:rsidP="00EE4D6C">
            <w:pPr>
              <w:rPr>
                <w:ins w:id="10823" w:author="作成者"/>
                <w:del w:id="10824" w:author="作成者"/>
                <w:rFonts w:hint="default"/>
                <w:color w:val="auto"/>
              </w:rPr>
            </w:pPr>
          </w:p>
        </w:tc>
      </w:tr>
      <w:tr w:rsidR="00F068D3" w:rsidRPr="00973A32" w:rsidDel="00CF30D1" w:rsidTr="00F068D3">
        <w:trPr>
          <w:trHeight w:val="710"/>
          <w:jc w:val="right"/>
          <w:ins w:id="10825" w:author="作成者"/>
          <w:del w:id="10826" w:author="作成者"/>
        </w:trPr>
        <w:tc>
          <w:tcPr>
            <w:tcW w:w="582" w:type="dxa"/>
            <w:vMerge/>
          </w:tcPr>
          <w:p w:rsidR="006973E7" w:rsidRPr="00973A32" w:rsidDel="00CF30D1" w:rsidRDefault="006973E7" w:rsidP="00EE4D6C">
            <w:pPr>
              <w:rPr>
                <w:ins w:id="10827" w:author="作成者"/>
                <w:del w:id="10828" w:author="作成者"/>
                <w:rFonts w:hint="default"/>
                <w:color w:val="auto"/>
              </w:rPr>
            </w:pPr>
          </w:p>
        </w:tc>
        <w:tc>
          <w:tcPr>
            <w:tcW w:w="3484" w:type="dxa"/>
            <w:gridSpan w:val="6"/>
            <w:vAlign w:val="center"/>
          </w:tcPr>
          <w:p w:rsidR="006973E7" w:rsidRPr="00973A32" w:rsidDel="00CF30D1" w:rsidRDefault="006973E7" w:rsidP="00EE4D6C">
            <w:pPr>
              <w:jc w:val="center"/>
              <w:rPr>
                <w:ins w:id="10829" w:author="作成者"/>
                <w:del w:id="10830" w:author="作成者"/>
                <w:rFonts w:hint="default"/>
                <w:color w:val="auto"/>
              </w:rPr>
            </w:pPr>
            <w:ins w:id="10831" w:author="作成者">
              <w:del w:id="10832" w:author="作成者">
                <w:r w:rsidRPr="00973A32" w:rsidDel="00CF30D1">
                  <w:rPr>
                    <w:color w:val="auto"/>
                  </w:rPr>
                  <w:delText>介護過程</w:delText>
                </w:r>
                <w:r w:rsidRPr="00973A32" w:rsidDel="00CF30D1">
                  <w:rPr>
                    <w:rFonts w:hint="default"/>
                    <w:color w:val="auto"/>
                  </w:rPr>
                  <w:delText>Ⅱ</w:delText>
                </w:r>
              </w:del>
            </w:ins>
          </w:p>
          <w:p w:rsidR="006973E7" w:rsidRPr="00973A32" w:rsidDel="00CF30D1" w:rsidRDefault="006973E7" w:rsidP="00EE4D6C">
            <w:pPr>
              <w:jc w:val="center"/>
              <w:rPr>
                <w:ins w:id="10833" w:author="作成者"/>
                <w:del w:id="10834" w:author="作成者"/>
                <w:rFonts w:hint="default"/>
                <w:color w:val="auto"/>
              </w:rPr>
            </w:pPr>
            <w:ins w:id="10835" w:author="作成者">
              <w:del w:id="10836" w:author="作成者">
                <w:r w:rsidRPr="00973A32" w:rsidDel="00CF30D1">
                  <w:rPr>
                    <w:color w:val="auto"/>
                  </w:rPr>
                  <w:delText>（</w:delText>
                </w:r>
                <w:r w:rsidR="00B37E37" w:rsidRPr="00EE4D6C" w:rsidDel="00CF30D1">
                  <w:rPr>
                    <w:color w:val="auto"/>
                    <w:rPrChange w:id="10837" w:author="作成者">
                      <w:rPr>
                        <w:color w:val="FF0000"/>
                      </w:rPr>
                    </w:rPrChange>
                  </w:rPr>
                  <w:delText>２５</w:delText>
                </w:r>
                <w:r w:rsidRPr="00973A32" w:rsidDel="00CF30D1">
                  <w:rPr>
                    <w:color w:val="auto"/>
                  </w:rPr>
                  <w:delText>）</w:delText>
                </w:r>
              </w:del>
            </w:ins>
          </w:p>
        </w:tc>
        <w:tc>
          <w:tcPr>
            <w:tcW w:w="1232" w:type="dxa"/>
            <w:gridSpan w:val="4"/>
            <w:vAlign w:val="center"/>
          </w:tcPr>
          <w:p w:rsidR="006973E7" w:rsidRPr="00973A32" w:rsidDel="00CF30D1" w:rsidRDefault="006973E7" w:rsidP="00EE4D6C">
            <w:pPr>
              <w:jc w:val="center"/>
              <w:rPr>
                <w:ins w:id="10838" w:author="作成者"/>
                <w:del w:id="10839" w:author="作成者"/>
                <w:rFonts w:hint="default"/>
                <w:color w:val="auto"/>
              </w:rPr>
            </w:pPr>
          </w:p>
        </w:tc>
        <w:tc>
          <w:tcPr>
            <w:tcW w:w="4614" w:type="dxa"/>
            <w:gridSpan w:val="5"/>
            <w:vAlign w:val="center"/>
          </w:tcPr>
          <w:p w:rsidR="006973E7" w:rsidRPr="00973A32" w:rsidDel="00CF30D1" w:rsidRDefault="006973E7" w:rsidP="00EE4D6C">
            <w:pPr>
              <w:rPr>
                <w:ins w:id="10840" w:author="作成者"/>
                <w:del w:id="10841" w:author="作成者"/>
                <w:rFonts w:hint="default"/>
                <w:color w:val="auto"/>
              </w:rPr>
            </w:pPr>
          </w:p>
        </w:tc>
      </w:tr>
      <w:tr w:rsidR="00F068D3" w:rsidRPr="00973A32" w:rsidDel="00CF30D1" w:rsidTr="00F068D3">
        <w:trPr>
          <w:trHeight w:val="710"/>
          <w:jc w:val="right"/>
          <w:ins w:id="10842" w:author="作成者"/>
          <w:del w:id="10843" w:author="作成者"/>
        </w:trPr>
        <w:tc>
          <w:tcPr>
            <w:tcW w:w="582" w:type="dxa"/>
            <w:vMerge/>
          </w:tcPr>
          <w:p w:rsidR="006973E7" w:rsidRPr="00973A32" w:rsidDel="00CF30D1" w:rsidRDefault="006973E7" w:rsidP="00EE4D6C">
            <w:pPr>
              <w:rPr>
                <w:ins w:id="10844" w:author="作成者"/>
                <w:del w:id="10845" w:author="作成者"/>
                <w:rFonts w:hint="default"/>
                <w:color w:val="auto"/>
              </w:rPr>
            </w:pPr>
          </w:p>
        </w:tc>
        <w:tc>
          <w:tcPr>
            <w:tcW w:w="3484" w:type="dxa"/>
            <w:gridSpan w:val="6"/>
            <w:vAlign w:val="center"/>
          </w:tcPr>
          <w:p w:rsidR="006973E7" w:rsidRPr="00973A32" w:rsidDel="00CF30D1" w:rsidRDefault="006973E7" w:rsidP="00EE4D6C">
            <w:pPr>
              <w:jc w:val="center"/>
              <w:rPr>
                <w:ins w:id="10846" w:author="作成者"/>
                <w:del w:id="10847" w:author="作成者"/>
                <w:rFonts w:hint="default"/>
                <w:color w:val="auto"/>
              </w:rPr>
            </w:pPr>
            <w:ins w:id="10848" w:author="作成者">
              <w:del w:id="10849" w:author="作成者">
                <w:r w:rsidRPr="00973A32" w:rsidDel="00CF30D1">
                  <w:rPr>
                    <w:color w:val="auto"/>
                  </w:rPr>
                  <w:delText>介護過程Ⅲ</w:delText>
                </w:r>
              </w:del>
            </w:ins>
          </w:p>
          <w:p w:rsidR="006973E7" w:rsidRPr="00973A32" w:rsidDel="00CF30D1" w:rsidRDefault="006973E7" w:rsidP="00EE4D6C">
            <w:pPr>
              <w:jc w:val="center"/>
              <w:rPr>
                <w:ins w:id="10850" w:author="作成者"/>
                <w:del w:id="10851" w:author="作成者"/>
                <w:rFonts w:hint="default"/>
                <w:color w:val="auto"/>
              </w:rPr>
            </w:pPr>
            <w:ins w:id="10852" w:author="作成者">
              <w:del w:id="10853" w:author="作成者">
                <w:r w:rsidRPr="00973A32" w:rsidDel="00CF30D1">
                  <w:rPr>
                    <w:color w:val="auto"/>
                  </w:rPr>
                  <w:delText>（４５）</w:delText>
                </w:r>
              </w:del>
            </w:ins>
          </w:p>
        </w:tc>
        <w:tc>
          <w:tcPr>
            <w:tcW w:w="1232" w:type="dxa"/>
            <w:gridSpan w:val="4"/>
            <w:vAlign w:val="center"/>
          </w:tcPr>
          <w:p w:rsidR="006973E7" w:rsidRPr="00973A32" w:rsidDel="00CF30D1" w:rsidRDefault="006973E7" w:rsidP="00EE4D6C">
            <w:pPr>
              <w:jc w:val="center"/>
              <w:rPr>
                <w:ins w:id="10854" w:author="作成者"/>
                <w:del w:id="10855" w:author="作成者"/>
                <w:rFonts w:hint="default"/>
                <w:color w:val="auto"/>
              </w:rPr>
            </w:pPr>
          </w:p>
        </w:tc>
        <w:tc>
          <w:tcPr>
            <w:tcW w:w="4614" w:type="dxa"/>
            <w:gridSpan w:val="5"/>
            <w:vAlign w:val="center"/>
          </w:tcPr>
          <w:p w:rsidR="006973E7" w:rsidRPr="00973A32" w:rsidDel="00CF30D1" w:rsidRDefault="006973E7" w:rsidP="00EE4D6C">
            <w:pPr>
              <w:rPr>
                <w:ins w:id="10856" w:author="作成者"/>
                <w:del w:id="10857" w:author="作成者"/>
                <w:rFonts w:hint="default"/>
                <w:color w:val="auto"/>
              </w:rPr>
            </w:pPr>
          </w:p>
        </w:tc>
      </w:tr>
      <w:tr w:rsidR="00F068D3" w:rsidRPr="00973A32" w:rsidDel="00CF30D1" w:rsidTr="00F068D3">
        <w:trPr>
          <w:trHeight w:val="710"/>
          <w:jc w:val="right"/>
          <w:ins w:id="10858" w:author="作成者"/>
          <w:del w:id="10859" w:author="作成者"/>
        </w:trPr>
        <w:tc>
          <w:tcPr>
            <w:tcW w:w="582" w:type="dxa"/>
            <w:vMerge/>
          </w:tcPr>
          <w:p w:rsidR="00F068D3" w:rsidRPr="00973A32" w:rsidDel="00CF30D1" w:rsidRDefault="00F068D3" w:rsidP="00EE4D6C">
            <w:pPr>
              <w:rPr>
                <w:ins w:id="10860" w:author="作成者"/>
                <w:del w:id="10861" w:author="作成者"/>
                <w:rFonts w:hint="default"/>
                <w:color w:val="auto"/>
              </w:rPr>
            </w:pPr>
          </w:p>
        </w:tc>
        <w:tc>
          <w:tcPr>
            <w:tcW w:w="3484" w:type="dxa"/>
            <w:gridSpan w:val="6"/>
            <w:vAlign w:val="center"/>
          </w:tcPr>
          <w:p w:rsidR="00F068D3" w:rsidRPr="00B446ED" w:rsidDel="00CF30D1" w:rsidRDefault="00F068D3" w:rsidP="00EE4D6C">
            <w:pPr>
              <w:jc w:val="center"/>
              <w:rPr>
                <w:ins w:id="10862" w:author="作成者"/>
                <w:del w:id="10863" w:author="作成者"/>
                <w:rFonts w:hint="default"/>
                <w:color w:val="auto"/>
              </w:rPr>
            </w:pPr>
            <w:ins w:id="10864" w:author="作成者">
              <w:del w:id="10865" w:author="作成者">
                <w:r w:rsidRPr="00B446ED" w:rsidDel="00CF30D1">
                  <w:rPr>
                    <w:color w:val="auto"/>
                  </w:rPr>
                  <w:delText>こころとからだのしくみ</w:delText>
                </w:r>
                <w:r w:rsidRPr="00B446ED" w:rsidDel="00CF30D1">
                  <w:rPr>
                    <w:rFonts w:hint="default"/>
                    <w:color w:val="auto"/>
                  </w:rPr>
                  <w:delText>Ⅰ</w:delText>
                </w:r>
              </w:del>
            </w:ins>
          </w:p>
          <w:p w:rsidR="00F068D3" w:rsidRPr="00B446ED" w:rsidDel="00CF30D1" w:rsidRDefault="00F068D3" w:rsidP="00EE4D6C">
            <w:pPr>
              <w:jc w:val="center"/>
              <w:rPr>
                <w:ins w:id="10866" w:author="作成者"/>
                <w:del w:id="10867" w:author="作成者"/>
                <w:rFonts w:hint="default"/>
                <w:color w:val="auto"/>
              </w:rPr>
            </w:pPr>
            <w:ins w:id="10868" w:author="作成者">
              <w:del w:id="10869" w:author="作成者">
                <w:r w:rsidRPr="00B446ED" w:rsidDel="00CF30D1">
                  <w:rPr>
                    <w:color w:val="auto"/>
                  </w:rPr>
                  <w:delText>（２０）</w:delText>
                </w:r>
              </w:del>
            </w:ins>
          </w:p>
        </w:tc>
        <w:tc>
          <w:tcPr>
            <w:tcW w:w="1232" w:type="dxa"/>
            <w:gridSpan w:val="4"/>
            <w:vAlign w:val="center"/>
          </w:tcPr>
          <w:p w:rsidR="00F068D3" w:rsidRPr="00973A32" w:rsidDel="00CF30D1" w:rsidRDefault="00F068D3" w:rsidP="00EE4D6C">
            <w:pPr>
              <w:jc w:val="center"/>
              <w:rPr>
                <w:ins w:id="10870" w:author="作成者"/>
                <w:del w:id="10871" w:author="作成者"/>
                <w:rFonts w:hint="default"/>
                <w:color w:val="auto"/>
              </w:rPr>
            </w:pPr>
          </w:p>
        </w:tc>
        <w:tc>
          <w:tcPr>
            <w:tcW w:w="4614" w:type="dxa"/>
            <w:gridSpan w:val="5"/>
            <w:vAlign w:val="center"/>
          </w:tcPr>
          <w:p w:rsidR="00F068D3" w:rsidRPr="00973A32" w:rsidDel="00CF30D1" w:rsidRDefault="00F068D3" w:rsidP="00EE4D6C">
            <w:pPr>
              <w:rPr>
                <w:ins w:id="10872" w:author="作成者"/>
                <w:del w:id="10873" w:author="作成者"/>
                <w:rFonts w:hint="default"/>
                <w:color w:val="auto"/>
              </w:rPr>
            </w:pPr>
          </w:p>
        </w:tc>
      </w:tr>
      <w:tr w:rsidR="00F068D3" w:rsidRPr="00973A32" w:rsidDel="00CF30D1" w:rsidTr="00F068D3">
        <w:trPr>
          <w:trHeight w:val="710"/>
          <w:jc w:val="right"/>
          <w:ins w:id="10874" w:author="作成者"/>
          <w:del w:id="10875" w:author="作成者"/>
        </w:trPr>
        <w:tc>
          <w:tcPr>
            <w:tcW w:w="582" w:type="dxa"/>
            <w:vMerge/>
          </w:tcPr>
          <w:p w:rsidR="00F068D3" w:rsidRPr="00973A32" w:rsidDel="00CF30D1" w:rsidRDefault="00F068D3" w:rsidP="00EE4D6C">
            <w:pPr>
              <w:rPr>
                <w:ins w:id="10876" w:author="作成者"/>
                <w:del w:id="10877" w:author="作成者"/>
                <w:rFonts w:hint="default"/>
                <w:color w:val="auto"/>
              </w:rPr>
            </w:pPr>
          </w:p>
        </w:tc>
        <w:tc>
          <w:tcPr>
            <w:tcW w:w="3484" w:type="dxa"/>
            <w:gridSpan w:val="6"/>
            <w:vAlign w:val="center"/>
          </w:tcPr>
          <w:p w:rsidR="00F068D3" w:rsidRPr="00B446ED" w:rsidDel="00CF30D1" w:rsidRDefault="00F068D3" w:rsidP="00EE4D6C">
            <w:pPr>
              <w:jc w:val="center"/>
              <w:rPr>
                <w:ins w:id="10878" w:author="作成者"/>
                <w:del w:id="10879" w:author="作成者"/>
                <w:rFonts w:hint="default"/>
                <w:color w:val="auto"/>
              </w:rPr>
            </w:pPr>
            <w:ins w:id="10880" w:author="作成者">
              <w:del w:id="10881" w:author="作成者">
                <w:r w:rsidRPr="00B446ED" w:rsidDel="00CF30D1">
                  <w:rPr>
                    <w:color w:val="auto"/>
                  </w:rPr>
                  <w:delText>こころとからだのしくみ</w:delText>
                </w:r>
                <w:r w:rsidRPr="00B446ED" w:rsidDel="00CF30D1">
                  <w:rPr>
                    <w:rFonts w:hint="default"/>
                    <w:color w:val="auto"/>
                  </w:rPr>
                  <w:delText>Ⅱ</w:delText>
                </w:r>
              </w:del>
            </w:ins>
          </w:p>
          <w:p w:rsidR="00F068D3" w:rsidRPr="00B446ED" w:rsidDel="00CF30D1" w:rsidRDefault="00F068D3" w:rsidP="00EE4D6C">
            <w:pPr>
              <w:jc w:val="center"/>
              <w:rPr>
                <w:ins w:id="10882" w:author="作成者"/>
                <w:del w:id="10883" w:author="作成者"/>
                <w:rFonts w:hint="default"/>
                <w:color w:val="auto"/>
              </w:rPr>
            </w:pPr>
            <w:ins w:id="10884" w:author="作成者">
              <w:del w:id="10885" w:author="作成者">
                <w:r w:rsidRPr="00B446ED" w:rsidDel="00CF30D1">
                  <w:rPr>
                    <w:color w:val="auto"/>
                  </w:rPr>
                  <w:delText>（６０）</w:delText>
                </w:r>
              </w:del>
            </w:ins>
          </w:p>
        </w:tc>
        <w:tc>
          <w:tcPr>
            <w:tcW w:w="1232" w:type="dxa"/>
            <w:gridSpan w:val="4"/>
            <w:vAlign w:val="center"/>
          </w:tcPr>
          <w:p w:rsidR="00F068D3" w:rsidRPr="00973A32" w:rsidDel="00CF30D1" w:rsidRDefault="00F068D3" w:rsidP="00EE4D6C">
            <w:pPr>
              <w:jc w:val="center"/>
              <w:rPr>
                <w:ins w:id="10886" w:author="作成者"/>
                <w:del w:id="10887" w:author="作成者"/>
                <w:rFonts w:hint="default"/>
                <w:color w:val="auto"/>
              </w:rPr>
            </w:pPr>
          </w:p>
        </w:tc>
        <w:tc>
          <w:tcPr>
            <w:tcW w:w="4614" w:type="dxa"/>
            <w:gridSpan w:val="5"/>
            <w:vAlign w:val="center"/>
          </w:tcPr>
          <w:p w:rsidR="00F068D3" w:rsidRPr="00973A32" w:rsidDel="00CF30D1" w:rsidRDefault="00F068D3" w:rsidP="00EE4D6C">
            <w:pPr>
              <w:rPr>
                <w:ins w:id="10888" w:author="作成者"/>
                <w:del w:id="10889" w:author="作成者"/>
                <w:rFonts w:hint="default"/>
                <w:color w:val="auto"/>
              </w:rPr>
            </w:pPr>
          </w:p>
        </w:tc>
      </w:tr>
      <w:tr w:rsidR="00F068D3" w:rsidRPr="00973A32" w:rsidDel="00CF30D1" w:rsidTr="00F068D3">
        <w:trPr>
          <w:trHeight w:val="710"/>
          <w:jc w:val="right"/>
          <w:ins w:id="10890" w:author="作成者"/>
          <w:del w:id="10891" w:author="作成者"/>
        </w:trPr>
        <w:tc>
          <w:tcPr>
            <w:tcW w:w="582" w:type="dxa"/>
            <w:vMerge/>
          </w:tcPr>
          <w:p w:rsidR="00F068D3" w:rsidRPr="00973A32" w:rsidDel="00CF30D1" w:rsidRDefault="00F068D3" w:rsidP="00EE4D6C">
            <w:pPr>
              <w:rPr>
                <w:ins w:id="10892" w:author="作成者"/>
                <w:del w:id="10893" w:author="作成者"/>
                <w:rFonts w:hint="default"/>
                <w:color w:val="auto"/>
              </w:rPr>
            </w:pPr>
          </w:p>
        </w:tc>
        <w:tc>
          <w:tcPr>
            <w:tcW w:w="3484" w:type="dxa"/>
            <w:gridSpan w:val="6"/>
            <w:vAlign w:val="center"/>
          </w:tcPr>
          <w:p w:rsidR="00F068D3" w:rsidRPr="00B446ED" w:rsidDel="00CF30D1" w:rsidRDefault="00F068D3" w:rsidP="00EE4D6C">
            <w:pPr>
              <w:jc w:val="center"/>
              <w:rPr>
                <w:ins w:id="10894" w:author="作成者"/>
                <w:del w:id="10895" w:author="作成者"/>
                <w:rFonts w:hint="default"/>
                <w:color w:val="auto"/>
              </w:rPr>
            </w:pPr>
            <w:ins w:id="10896" w:author="作成者">
              <w:del w:id="10897" w:author="作成者">
                <w:r w:rsidRPr="00B446ED" w:rsidDel="00CF30D1">
                  <w:rPr>
                    <w:color w:val="auto"/>
                  </w:rPr>
                  <w:delText>発達と老化の</w:delText>
                </w:r>
                <w:r w:rsidRPr="00B446ED" w:rsidDel="00CF30D1">
                  <w:rPr>
                    <w:rFonts w:hint="default"/>
                    <w:color w:val="auto"/>
                  </w:rPr>
                  <w:delText>理解Ⅰ</w:delText>
                </w:r>
              </w:del>
            </w:ins>
          </w:p>
          <w:p w:rsidR="00F068D3" w:rsidRPr="00B446ED" w:rsidDel="00CF30D1" w:rsidRDefault="00F068D3" w:rsidP="00EE4D6C">
            <w:pPr>
              <w:jc w:val="center"/>
              <w:rPr>
                <w:ins w:id="10898" w:author="作成者"/>
                <w:del w:id="10899" w:author="作成者"/>
                <w:rFonts w:hint="default"/>
                <w:color w:val="auto"/>
              </w:rPr>
            </w:pPr>
            <w:ins w:id="10900" w:author="作成者">
              <w:del w:id="10901" w:author="作成者">
                <w:r w:rsidRPr="00B446ED" w:rsidDel="00CF30D1">
                  <w:rPr>
                    <w:color w:val="auto"/>
                  </w:rPr>
                  <w:delText>（１０）</w:delText>
                </w:r>
              </w:del>
            </w:ins>
          </w:p>
        </w:tc>
        <w:tc>
          <w:tcPr>
            <w:tcW w:w="1232" w:type="dxa"/>
            <w:gridSpan w:val="4"/>
            <w:vAlign w:val="center"/>
          </w:tcPr>
          <w:p w:rsidR="00F068D3" w:rsidRPr="00973A32" w:rsidDel="00CF30D1" w:rsidRDefault="00F068D3" w:rsidP="00EE4D6C">
            <w:pPr>
              <w:jc w:val="center"/>
              <w:rPr>
                <w:ins w:id="10902" w:author="作成者"/>
                <w:del w:id="10903" w:author="作成者"/>
                <w:rFonts w:hint="default"/>
                <w:color w:val="auto"/>
              </w:rPr>
            </w:pPr>
          </w:p>
        </w:tc>
        <w:tc>
          <w:tcPr>
            <w:tcW w:w="4614" w:type="dxa"/>
            <w:gridSpan w:val="5"/>
            <w:vAlign w:val="center"/>
          </w:tcPr>
          <w:p w:rsidR="00F068D3" w:rsidRPr="00973A32" w:rsidDel="00CF30D1" w:rsidRDefault="00F068D3" w:rsidP="00EE4D6C">
            <w:pPr>
              <w:rPr>
                <w:ins w:id="10904" w:author="作成者"/>
                <w:del w:id="10905" w:author="作成者"/>
                <w:rFonts w:hint="default"/>
                <w:color w:val="auto"/>
              </w:rPr>
            </w:pPr>
          </w:p>
        </w:tc>
      </w:tr>
      <w:tr w:rsidR="00F068D3" w:rsidRPr="00973A32" w:rsidDel="00CF30D1" w:rsidTr="00F068D3">
        <w:trPr>
          <w:trHeight w:val="710"/>
          <w:jc w:val="right"/>
          <w:ins w:id="10906" w:author="作成者"/>
          <w:del w:id="10907" w:author="作成者"/>
        </w:trPr>
        <w:tc>
          <w:tcPr>
            <w:tcW w:w="582" w:type="dxa"/>
            <w:vMerge/>
          </w:tcPr>
          <w:p w:rsidR="00F068D3" w:rsidRPr="00973A32" w:rsidDel="00CF30D1" w:rsidRDefault="00F068D3" w:rsidP="00EE4D6C">
            <w:pPr>
              <w:rPr>
                <w:ins w:id="10908" w:author="作成者"/>
                <w:del w:id="10909" w:author="作成者"/>
                <w:rFonts w:hint="default"/>
                <w:color w:val="auto"/>
              </w:rPr>
            </w:pPr>
          </w:p>
        </w:tc>
        <w:tc>
          <w:tcPr>
            <w:tcW w:w="3484" w:type="dxa"/>
            <w:gridSpan w:val="6"/>
            <w:vAlign w:val="center"/>
          </w:tcPr>
          <w:p w:rsidR="00F068D3" w:rsidRPr="00B446ED" w:rsidDel="00CF30D1" w:rsidRDefault="00F068D3" w:rsidP="00EE4D6C">
            <w:pPr>
              <w:jc w:val="center"/>
              <w:rPr>
                <w:ins w:id="10910" w:author="作成者"/>
                <w:del w:id="10911" w:author="作成者"/>
                <w:rFonts w:hint="default"/>
                <w:color w:val="auto"/>
              </w:rPr>
            </w:pPr>
            <w:ins w:id="10912" w:author="作成者">
              <w:del w:id="10913" w:author="作成者">
                <w:r w:rsidRPr="00B446ED" w:rsidDel="00CF30D1">
                  <w:rPr>
                    <w:color w:val="auto"/>
                  </w:rPr>
                  <w:delText>発達と老化の理解</w:delText>
                </w:r>
                <w:r w:rsidRPr="00B446ED" w:rsidDel="00CF30D1">
                  <w:rPr>
                    <w:rFonts w:hint="default"/>
                    <w:color w:val="auto"/>
                  </w:rPr>
                  <w:delText>Ⅱ</w:delText>
                </w:r>
              </w:del>
            </w:ins>
          </w:p>
          <w:p w:rsidR="00F068D3" w:rsidRPr="00B446ED" w:rsidDel="00CF30D1" w:rsidRDefault="00F068D3" w:rsidP="00EE4D6C">
            <w:pPr>
              <w:jc w:val="center"/>
              <w:rPr>
                <w:ins w:id="10914" w:author="作成者"/>
                <w:del w:id="10915" w:author="作成者"/>
                <w:rFonts w:hint="default"/>
                <w:color w:val="auto"/>
              </w:rPr>
            </w:pPr>
            <w:ins w:id="10916" w:author="作成者">
              <w:del w:id="10917" w:author="作成者">
                <w:r w:rsidRPr="00B446ED" w:rsidDel="00CF30D1">
                  <w:rPr>
                    <w:color w:val="auto"/>
                  </w:rPr>
                  <w:delText>（２０）</w:delText>
                </w:r>
              </w:del>
            </w:ins>
          </w:p>
        </w:tc>
        <w:tc>
          <w:tcPr>
            <w:tcW w:w="1232" w:type="dxa"/>
            <w:gridSpan w:val="4"/>
            <w:vAlign w:val="center"/>
          </w:tcPr>
          <w:p w:rsidR="00F068D3" w:rsidRPr="00973A32" w:rsidDel="00CF30D1" w:rsidRDefault="00F068D3" w:rsidP="00EE4D6C">
            <w:pPr>
              <w:jc w:val="center"/>
              <w:rPr>
                <w:ins w:id="10918" w:author="作成者"/>
                <w:del w:id="10919" w:author="作成者"/>
                <w:rFonts w:hint="default"/>
                <w:color w:val="auto"/>
              </w:rPr>
            </w:pPr>
          </w:p>
        </w:tc>
        <w:tc>
          <w:tcPr>
            <w:tcW w:w="4614" w:type="dxa"/>
            <w:gridSpan w:val="5"/>
            <w:vAlign w:val="center"/>
          </w:tcPr>
          <w:p w:rsidR="00F068D3" w:rsidRPr="00973A32" w:rsidDel="00CF30D1" w:rsidRDefault="00F068D3" w:rsidP="00EE4D6C">
            <w:pPr>
              <w:rPr>
                <w:ins w:id="10920" w:author="作成者"/>
                <w:del w:id="10921" w:author="作成者"/>
                <w:rFonts w:hint="default"/>
                <w:color w:val="auto"/>
              </w:rPr>
            </w:pPr>
          </w:p>
        </w:tc>
      </w:tr>
      <w:tr w:rsidR="00F068D3" w:rsidRPr="00973A32" w:rsidDel="00CF30D1" w:rsidTr="00F068D3">
        <w:trPr>
          <w:trHeight w:val="710"/>
          <w:jc w:val="right"/>
          <w:ins w:id="10922" w:author="作成者"/>
          <w:del w:id="10923" w:author="作成者"/>
        </w:trPr>
        <w:tc>
          <w:tcPr>
            <w:tcW w:w="582" w:type="dxa"/>
            <w:vMerge/>
          </w:tcPr>
          <w:p w:rsidR="00F068D3" w:rsidRPr="00973A32" w:rsidDel="00CF30D1" w:rsidRDefault="00F068D3" w:rsidP="00EE4D6C">
            <w:pPr>
              <w:rPr>
                <w:ins w:id="10924" w:author="作成者"/>
                <w:del w:id="10925" w:author="作成者"/>
                <w:rFonts w:hint="default"/>
                <w:color w:val="auto"/>
              </w:rPr>
            </w:pPr>
          </w:p>
        </w:tc>
        <w:tc>
          <w:tcPr>
            <w:tcW w:w="3484" w:type="dxa"/>
            <w:gridSpan w:val="6"/>
            <w:vAlign w:val="center"/>
          </w:tcPr>
          <w:p w:rsidR="00F068D3" w:rsidRPr="00B446ED" w:rsidDel="00CF30D1" w:rsidRDefault="00F068D3" w:rsidP="00EE4D6C">
            <w:pPr>
              <w:jc w:val="center"/>
              <w:rPr>
                <w:ins w:id="10926" w:author="作成者"/>
                <w:del w:id="10927" w:author="作成者"/>
                <w:rFonts w:hint="default"/>
                <w:color w:val="auto"/>
              </w:rPr>
            </w:pPr>
            <w:ins w:id="10928" w:author="作成者">
              <w:del w:id="10929" w:author="作成者">
                <w:r w:rsidRPr="00B446ED" w:rsidDel="00CF30D1">
                  <w:rPr>
                    <w:color w:val="auto"/>
                  </w:rPr>
                  <w:delText>認知症の</w:delText>
                </w:r>
                <w:r w:rsidRPr="00B446ED" w:rsidDel="00CF30D1">
                  <w:rPr>
                    <w:rFonts w:hint="default"/>
                    <w:color w:val="auto"/>
                  </w:rPr>
                  <w:delText>理解Ⅰ</w:delText>
                </w:r>
              </w:del>
            </w:ins>
          </w:p>
          <w:p w:rsidR="00F068D3" w:rsidRPr="00B446ED" w:rsidDel="00CF30D1" w:rsidRDefault="00F068D3" w:rsidP="00EE4D6C">
            <w:pPr>
              <w:jc w:val="center"/>
              <w:rPr>
                <w:ins w:id="10930" w:author="作成者"/>
                <w:del w:id="10931" w:author="作成者"/>
                <w:rFonts w:hint="default"/>
                <w:color w:val="auto"/>
              </w:rPr>
            </w:pPr>
            <w:ins w:id="10932" w:author="作成者">
              <w:del w:id="10933" w:author="作成者">
                <w:r w:rsidRPr="00B446ED" w:rsidDel="00CF30D1">
                  <w:rPr>
                    <w:color w:val="auto"/>
                  </w:rPr>
                  <w:delText>（１０）</w:delText>
                </w:r>
              </w:del>
            </w:ins>
          </w:p>
        </w:tc>
        <w:tc>
          <w:tcPr>
            <w:tcW w:w="1232" w:type="dxa"/>
            <w:gridSpan w:val="4"/>
            <w:vAlign w:val="center"/>
          </w:tcPr>
          <w:p w:rsidR="00F068D3" w:rsidRPr="00973A32" w:rsidDel="00CF30D1" w:rsidRDefault="00F068D3" w:rsidP="00EE4D6C">
            <w:pPr>
              <w:jc w:val="center"/>
              <w:rPr>
                <w:ins w:id="10934" w:author="作成者"/>
                <w:del w:id="10935" w:author="作成者"/>
                <w:rFonts w:hint="default"/>
                <w:color w:val="auto"/>
              </w:rPr>
            </w:pPr>
          </w:p>
        </w:tc>
        <w:tc>
          <w:tcPr>
            <w:tcW w:w="4614" w:type="dxa"/>
            <w:gridSpan w:val="5"/>
            <w:vAlign w:val="center"/>
          </w:tcPr>
          <w:p w:rsidR="00F068D3" w:rsidRPr="00973A32" w:rsidDel="00CF30D1" w:rsidRDefault="00F068D3" w:rsidP="00EE4D6C">
            <w:pPr>
              <w:rPr>
                <w:ins w:id="10936" w:author="作成者"/>
                <w:del w:id="10937" w:author="作成者"/>
                <w:rFonts w:hint="default"/>
                <w:color w:val="auto"/>
              </w:rPr>
            </w:pPr>
          </w:p>
        </w:tc>
      </w:tr>
      <w:tr w:rsidR="00F068D3" w:rsidRPr="00973A32" w:rsidDel="00CF30D1" w:rsidTr="00F068D3">
        <w:trPr>
          <w:trHeight w:val="710"/>
          <w:jc w:val="right"/>
          <w:ins w:id="10938" w:author="作成者"/>
          <w:del w:id="10939" w:author="作成者"/>
        </w:trPr>
        <w:tc>
          <w:tcPr>
            <w:tcW w:w="582" w:type="dxa"/>
            <w:vMerge/>
          </w:tcPr>
          <w:p w:rsidR="00F068D3" w:rsidRPr="00973A32" w:rsidDel="00CF30D1" w:rsidRDefault="00F068D3" w:rsidP="00EE4D6C">
            <w:pPr>
              <w:rPr>
                <w:ins w:id="10940" w:author="作成者"/>
                <w:del w:id="10941" w:author="作成者"/>
                <w:rFonts w:hint="default"/>
                <w:color w:val="auto"/>
              </w:rPr>
            </w:pPr>
          </w:p>
        </w:tc>
        <w:tc>
          <w:tcPr>
            <w:tcW w:w="3484" w:type="dxa"/>
            <w:gridSpan w:val="6"/>
            <w:vAlign w:val="center"/>
          </w:tcPr>
          <w:p w:rsidR="00F068D3" w:rsidRPr="00B446ED" w:rsidDel="00CF30D1" w:rsidRDefault="00F068D3" w:rsidP="00EE4D6C">
            <w:pPr>
              <w:jc w:val="center"/>
              <w:rPr>
                <w:ins w:id="10942" w:author="作成者"/>
                <w:del w:id="10943" w:author="作成者"/>
                <w:rFonts w:hint="default"/>
                <w:color w:val="auto"/>
              </w:rPr>
            </w:pPr>
            <w:ins w:id="10944" w:author="作成者">
              <w:del w:id="10945" w:author="作成者">
                <w:r w:rsidRPr="00B446ED" w:rsidDel="00CF30D1">
                  <w:rPr>
                    <w:color w:val="auto"/>
                  </w:rPr>
                  <w:delText>認知症の</w:delText>
                </w:r>
                <w:r w:rsidRPr="00B446ED" w:rsidDel="00CF30D1">
                  <w:rPr>
                    <w:rFonts w:hint="default"/>
                    <w:color w:val="auto"/>
                  </w:rPr>
                  <w:delText>理解Ⅱ</w:delText>
                </w:r>
              </w:del>
            </w:ins>
          </w:p>
          <w:p w:rsidR="00F068D3" w:rsidRPr="00B446ED" w:rsidDel="00CF30D1" w:rsidRDefault="00F068D3" w:rsidP="00EE4D6C">
            <w:pPr>
              <w:jc w:val="center"/>
              <w:rPr>
                <w:ins w:id="10946" w:author="作成者"/>
                <w:del w:id="10947" w:author="作成者"/>
                <w:rFonts w:hint="default"/>
                <w:color w:val="auto"/>
              </w:rPr>
            </w:pPr>
            <w:ins w:id="10948" w:author="作成者">
              <w:del w:id="10949" w:author="作成者">
                <w:r w:rsidRPr="00B446ED" w:rsidDel="00CF30D1">
                  <w:rPr>
                    <w:color w:val="auto"/>
                  </w:rPr>
                  <w:delText>（２０）</w:delText>
                </w:r>
              </w:del>
            </w:ins>
          </w:p>
        </w:tc>
        <w:tc>
          <w:tcPr>
            <w:tcW w:w="1232" w:type="dxa"/>
            <w:gridSpan w:val="4"/>
            <w:vAlign w:val="center"/>
          </w:tcPr>
          <w:p w:rsidR="00F068D3" w:rsidRPr="00973A32" w:rsidDel="00CF30D1" w:rsidRDefault="00F068D3" w:rsidP="00EE4D6C">
            <w:pPr>
              <w:jc w:val="center"/>
              <w:rPr>
                <w:ins w:id="10950" w:author="作成者"/>
                <w:del w:id="10951" w:author="作成者"/>
                <w:rFonts w:hint="default"/>
                <w:color w:val="auto"/>
              </w:rPr>
            </w:pPr>
          </w:p>
        </w:tc>
        <w:tc>
          <w:tcPr>
            <w:tcW w:w="4614" w:type="dxa"/>
            <w:gridSpan w:val="5"/>
            <w:vAlign w:val="center"/>
          </w:tcPr>
          <w:p w:rsidR="00F068D3" w:rsidRPr="00973A32" w:rsidDel="00CF30D1" w:rsidRDefault="00F068D3" w:rsidP="00EE4D6C">
            <w:pPr>
              <w:rPr>
                <w:ins w:id="10952" w:author="作成者"/>
                <w:del w:id="10953" w:author="作成者"/>
                <w:rFonts w:hint="default"/>
                <w:color w:val="auto"/>
              </w:rPr>
            </w:pPr>
          </w:p>
        </w:tc>
      </w:tr>
      <w:tr w:rsidR="00F068D3" w:rsidRPr="00973A32" w:rsidDel="00CF30D1" w:rsidTr="00F068D3">
        <w:trPr>
          <w:trHeight w:val="710"/>
          <w:jc w:val="right"/>
          <w:ins w:id="10954" w:author="作成者"/>
          <w:del w:id="10955" w:author="作成者"/>
        </w:trPr>
        <w:tc>
          <w:tcPr>
            <w:tcW w:w="582" w:type="dxa"/>
            <w:vMerge/>
          </w:tcPr>
          <w:p w:rsidR="00F068D3" w:rsidRPr="00973A32" w:rsidDel="00CF30D1" w:rsidRDefault="00F068D3" w:rsidP="00EE4D6C">
            <w:pPr>
              <w:rPr>
                <w:ins w:id="10956" w:author="作成者"/>
                <w:del w:id="10957" w:author="作成者"/>
                <w:rFonts w:hint="default"/>
                <w:color w:val="auto"/>
              </w:rPr>
            </w:pPr>
          </w:p>
        </w:tc>
        <w:tc>
          <w:tcPr>
            <w:tcW w:w="3484" w:type="dxa"/>
            <w:gridSpan w:val="6"/>
            <w:vAlign w:val="center"/>
          </w:tcPr>
          <w:p w:rsidR="00F068D3" w:rsidRPr="00B446ED" w:rsidDel="00CF30D1" w:rsidRDefault="00F068D3" w:rsidP="00EE4D6C">
            <w:pPr>
              <w:jc w:val="center"/>
              <w:rPr>
                <w:ins w:id="10958" w:author="作成者"/>
                <w:del w:id="10959" w:author="作成者"/>
                <w:rFonts w:hint="default"/>
                <w:color w:val="auto"/>
              </w:rPr>
            </w:pPr>
            <w:ins w:id="10960" w:author="作成者">
              <w:del w:id="10961" w:author="作成者">
                <w:r w:rsidRPr="00B446ED" w:rsidDel="00CF30D1">
                  <w:rPr>
                    <w:color w:val="auto"/>
                  </w:rPr>
                  <w:delText>障害の</w:delText>
                </w:r>
                <w:r w:rsidRPr="00B446ED" w:rsidDel="00CF30D1">
                  <w:rPr>
                    <w:rFonts w:hint="default"/>
                    <w:color w:val="auto"/>
                  </w:rPr>
                  <w:delText>理解</w:delText>
                </w:r>
                <w:r w:rsidRPr="00B446ED" w:rsidDel="00CF30D1">
                  <w:rPr>
                    <w:color w:val="auto"/>
                  </w:rPr>
                  <w:delText>Ⅰ</w:delText>
                </w:r>
              </w:del>
            </w:ins>
          </w:p>
          <w:p w:rsidR="00F068D3" w:rsidRPr="00B446ED" w:rsidDel="00CF30D1" w:rsidRDefault="00F068D3" w:rsidP="00EE4D6C">
            <w:pPr>
              <w:jc w:val="center"/>
              <w:rPr>
                <w:ins w:id="10962" w:author="作成者"/>
                <w:del w:id="10963" w:author="作成者"/>
                <w:rFonts w:hint="default"/>
                <w:color w:val="auto"/>
              </w:rPr>
            </w:pPr>
            <w:ins w:id="10964" w:author="作成者">
              <w:del w:id="10965" w:author="作成者">
                <w:r w:rsidRPr="00B446ED" w:rsidDel="00CF30D1">
                  <w:rPr>
                    <w:color w:val="auto"/>
                  </w:rPr>
                  <w:delText>（１０）</w:delText>
                </w:r>
              </w:del>
            </w:ins>
          </w:p>
        </w:tc>
        <w:tc>
          <w:tcPr>
            <w:tcW w:w="1232" w:type="dxa"/>
            <w:gridSpan w:val="4"/>
            <w:vAlign w:val="center"/>
          </w:tcPr>
          <w:p w:rsidR="00F068D3" w:rsidRPr="00973A32" w:rsidDel="00CF30D1" w:rsidRDefault="00F068D3" w:rsidP="00EE4D6C">
            <w:pPr>
              <w:jc w:val="center"/>
              <w:rPr>
                <w:ins w:id="10966" w:author="作成者"/>
                <w:del w:id="10967" w:author="作成者"/>
                <w:rFonts w:hint="default"/>
                <w:color w:val="auto"/>
              </w:rPr>
            </w:pPr>
          </w:p>
        </w:tc>
        <w:tc>
          <w:tcPr>
            <w:tcW w:w="4614" w:type="dxa"/>
            <w:gridSpan w:val="5"/>
            <w:vAlign w:val="center"/>
          </w:tcPr>
          <w:p w:rsidR="00F068D3" w:rsidRPr="00973A32" w:rsidDel="00CF30D1" w:rsidRDefault="00F068D3" w:rsidP="00EE4D6C">
            <w:pPr>
              <w:rPr>
                <w:ins w:id="10968" w:author="作成者"/>
                <w:del w:id="10969" w:author="作成者"/>
                <w:rFonts w:hint="default"/>
                <w:color w:val="auto"/>
              </w:rPr>
            </w:pPr>
          </w:p>
        </w:tc>
      </w:tr>
      <w:tr w:rsidR="00F068D3" w:rsidRPr="00973A32" w:rsidDel="00CF30D1" w:rsidTr="00F068D3">
        <w:trPr>
          <w:trHeight w:val="710"/>
          <w:jc w:val="right"/>
          <w:ins w:id="10970" w:author="作成者"/>
          <w:del w:id="10971" w:author="作成者"/>
        </w:trPr>
        <w:tc>
          <w:tcPr>
            <w:tcW w:w="582" w:type="dxa"/>
            <w:vMerge/>
            <w:tcBorders>
              <w:top w:val="nil"/>
            </w:tcBorders>
          </w:tcPr>
          <w:p w:rsidR="00F068D3" w:rsidRPr="00973A32" w:rsidDel="00CF30D1" w:rsidRDefault="00F068D3" w:rsidP="00EE4D6C">
            <w:pPr>
              <w:rPr>
                <w:ins w:id="10972" w:author="作成者"/>
                <w:del w:id="10973" w:author="作成者"/>
                <w:rFonts w:hint="default"/>
                <w:color w:val="auto"/>
              </w:rPr>
            </w:pPr>
          </w:p>
        </w:tc>
        <w:tc>
          <w:tcPr>
            <w:tcW w:w="3484" w:type="dxa"/>
            <w:gridSpan w:val="6"/>
            <w:vAlign w:val="center"/>
          </w:tcPr>
          <w:p w:rsidR="00F068D3" w:rsidRPr="00B446ED" w:rsidDel="00CF30D1" w:rsidRDefault="00F068D3" w:rsidP="00EE4D6C">
            <w:pPr>
              <w:jc w:val="center"/>
              <w:rPr>
                <w:ins w:id="10974" w:author="作成者"/>
                <w:del w:id="10975" w:author="作成者"/>
                <w:rFonts w:hint="default"/>
                <w:color w:val="auto"/>
              </w:rPr>
            </w:pPr>
            <w:ins w:id="10976" w:author="作成者">
              <w:del w:id="10977" w:author="作成者">
                <w:r w:rsidRPr="00B446ED" w:rsidDel="00CF30D1">
                  <w:rPr>
                    <w:color w:val="auto"/>
                  </w:rPr>
                  <w:delText>障害の</w:delText>
                </w:r>
                <w:r w:rsidRPr="00B446ED" w:rsidDel="00CF30D1">
                  <w:rPr>
                    <w:rFonts w:hint="default"/>
                    <w:color w:val="auto"/>
                  </w:rPr>
                  <w:delText>理解Ⅱ</w:delText>
                </w:r>
              </w:del>
            </w:ins>
          </w:p>
          <w:p w:rsidR="00F068D3" w:rsidRPr="00B446ED" w:rsidDel="00CF30D1" w:rsidRDefault="00F068D3" w:rsidP="00EE4D6C">
            <w:pPr>
              <w:jc w:val="center"/>
              <w:rPr>
                <w:ins w:id="10978" w:author="作成者"/>
                <w:del w:id="10979" w:author="作成者"/>
                <w:rFonts w:hint="default"/>
                <w:color w:val="auto"/>
              </w:rPr>
            </w:pPr>
            <w:ins w:id="10980" w:author="作成者">
              <w:del w:id="10981" w:author="作成者">
                <w:r w:rsidRPr="00B446ED" w:rsidDel="00CF30D1">
                  <w:rPr>
                    <w:color w:val="auto"/>
                  </w:rPr>
                  <w:delText>（２０）</w:delText>
                </w:r>
              </w:del>
            </w:ins>
          </w:p>
        </w:tc>
        <w:tc>
          <w:tcPr>
            <w:tcW w:w="1232" w:type="dxa"/>
            <w:gridSpan w:val="4"/>
            <w:vAlign w:val="center"/>
          </w:tcPr>
          <w:p w:rsidR="00F068D3" w:rsidRPr="00973A32" w:rsidDel="00CF30D1" w:rsidRDefault="00F068D3" w:rsidP="00EE4D6C">
            <w:pPr>
              <w:jc w:val="center"/>
              <w:rPr>
                <w:ins w:id="10982" w:author="作成者"/>
                <w:del w:id="10983" w:author="作成者"/>
                <w:rFonts w:hint="default"/>
                <w:color w:val="auto"/>
              </w:rPr>
            </w:pPr>
          </w:p>
        </w:tc>
        <w:tc>
          <w:tcPr>
            <w:tcW w:w="4614" w:type="dxa"/>
            <w:gridSpan w:val="5"/>
            <w:vAlign w:val="center"/>
          </w:tcPr>
          <w:p w:rsidR="00F068D3" w:rsidRPr="00973A32" w:rsidDel="00CF30D1" w:rsidRDefault="00F068D3" w:rsidP="00EE4D6C">
            <w:pPr>
              <w:rPr>
                <w:ins w:id="10984" w:author="作成者"/>
                <w:del w:id="10985" w:author="作成者"/>
                <w:rFonts w:hint="default"/>
                <w:color w:val="auto"/>
              </w:rPr>
            </w:pPr>
          </w:p>
        </w:tc>
      </w:tr>
      <w:tr w:rsidR="00F068D3" w:rsidRPr="00973A32" w:rsidDel="00CF30D1" w:rsidTr="00F068D3">
        <w:trPr>
          <w:trHeight w:val="710"/>
          <w:jc w:val="right"/>
          <w:ins w:id="10986" w:author="作成者"/>
          <w:del w:id="10987" w:author="作成者"/>
        </w:trPr>
        <w:tc>
          <w:tcPr>
            <w:tcW w:w="582" w:type="dxa"/>
          </w:tcPr>
          <w:p w:rsidR="00F068D3" w:rsidRPr="00973A32" w:rsidDel="00CF30D1" w:rsidRDefault="00F068D3" w:rsidP="00EE4D6C">
            <w:pPr>
              <w:rPr>
                <w:ins w:id="10988" w:author="作成者"/>
                <w:del w:id="10989" w:author="作成者"/>
                <w:rFonts w:hint="default"/>
                <w:color w:val="auto"/>
              </w:rPr>
            </w:pPr>
          </w:p>
        </w:tc>
        <w:tc>
          <w:tcPr>
            <w:tcW w:w="3484" w:type="dxa"/>
            <w:gridSpan w:val="6"/>
            <w:vAlign w:val="center"/>
          </w:tcPr>
          <w:p w:rsidR="00F068D3" w:rsidRPr="00973A32" w:rsidDel="00CF30D1" w:rsidRDefault="00F068D3" w:rsidP="00EE4D6C">
            <w:pPr>
              <w:jc w:val="center"/>
              <w:rPr>
                <w:ins w:id="10990" w:author="作成者"/>
                <w:del w:id="10991" w:author="作成者"/>
                <w:rFonts w:hint="default"/>
                <w:color w:val="auto"/>
              </w:rPr>
            </w:pPr>
            <w:ins w:id="10992" w:author="作成者">
              <w:del w:id="10993" w:author="作成者">
                <w:r w:rsidRPr="00973A32" w:rsidDel="00CF30D1">
                  <w:rPr>
                    <w:color w:val="auto"/>
                  </w:rPr>
                  <w:delText>医療的ケア</w:delText>
                </w:r>
              </w:del>
            </w:ins>
          </w:p>
          <w:p w:rsidR="00F068D3" w:rsidRPr="00973A32" w:rsidDel="00CF30D1" w:rsidRDefault="00F068D3" w:rsidP="00EE4D6C">
            <w:pPr>
              <w:jc w:val="center"/>
              <w:rPr>
                <w:ins w:id="10994" w:author="作成者"/>
                <w:del w:id="10995" w:author="作成者"/>
                <w:rFonts w:hint="default"/>
                <w:color w:val="auto"/>
              </w:rPr>
            </w:pPr>
            <w:ins w:id="10996" w:author="作成者">
              <w:del w:id="10997" w:author="作成者">
                <w:r w:rsidRPr="00973A32" w:rsidDel="00CF30D1">
                  <w:rPr>
                    <w:color w:val="auto"/>
                  </w:rPr>
                  <w:delText>（５０）</w:delText>
                </w:r>
              </w:del>
            </w:ins>
          </w:p>
        </w:tc>
        <w:tc>
          <w:tcPr>
            <w:tcW w:w="1232" w:type="dxa"/>
            <w:gridSpan w:val="4"/>
            <w:vAlign w:val="center"/>
          </w:tcPr>
          <w:p w:rsidR="00F068D3" w:rsidRPr="00973A32" w:rsidDel="00CF30D1" w:rsidRDefault="00F068D3" w:rsidP="00EE4D6C">
            <w:pPr>
              <w:jc w:val="center"/>
              <w:rPr>
                <w:ins w:id="10998" w:author="作成者"/>
                <w:del w:id="10999" w:author="作成者"/>
                <w:rFonts w:hint="default"/>
                <w:color w:val="auto"/>
              </w:rPr>
            </w:pPr>
          </w:p>
        </w:tc>
        <w:tc>
          <w:tcPr>
            <w:tcW w:w="4614" w:type="dxa"/>
            <w:gridSpan w:val="5"/>
            <w:vAlign w:val="center"/>
          </w:tcPr>
          <w:p w:rsidR="00F068D3" w:rsidRPr="00973A32" w:rsidDel="00CF30D1" w:rsidRDefault="00F068D3" w:rsidP="00EE4D6C">
            <w:pPr>
              <w:rPr>
                <w:ins w:id="11000" w:author="作成者"/>
                <w:del w:id="11001" w:author="作成者"/>
                <w:rFonts w:hint="default"/>
                <w:color w:val="auto"/>
              </w:rPr>
            </w:pPr>
          </w:p>
        </w:tc>
      </w:tr>
      <w:tr w:rsidR="00F068D3" w:rsidRPr="00973A32" w:rsidDel="00CF30D1" w:rsidTr="00F068D3">
        <w:trPr>
          <w:trHeight w:val="710"/>
          <w:jc w:val="right"/>
          <w:ins w:id="11002" w:author="作成者"/>
          <w:del w:id="11003" w:author="作成者"/>
        </w:trPr>
        <w:tc>
          <w:tcPr>
            <w:tcW w:w="4066" w:type="dxa"/>
            <w:gridSpan w:val="7"/>
            <w:vAlign w:val="center"/>
          </w:tcPr>
          <w:p w:rsidR="00F068D3" w:rsidRPr="00973A32" w:rsidDel="00CF30D1" w:rsidRDefault="00F068D3" w:rsidP="00EE4D6C">
            <w:pPr>
              <w:jc w:val="center"/>
              <w:rPr>
                <w:ins w:id="11004" w:author="作成者"/>
                <w:del w:id="11005" w:author="作成者"/>
                <w:rFonts w:hint="default"/>
                <w:color w:val="auto"/>
              </w:rPr>
            </w:pPr>
            <w:ins w:id="11006" w:author="作成者">
              <w:del w:id="11007" w:author="作成者">
                <w:r w:rsidRPr="00973A32" w:rsidDel="00CF30D1">
                  <w:rPr>
                    <w:color w:val="auto"/>
                  </w:rPr>
                  <w:delText>合計</w:delText>
                </w:r>
              </w:del>
            </w:ins>
          </w:p>
          <w:p w:rsidR="00F068D3" w:rsidRPr="00973A32" w:rsidDel="00CF30D1" w:rsidRDefault="00F068D3" w:rsidP="00EE4D6C">
            <w:pPr>
              <w:jc w:val="center"/>
              <w:rPr>
                <w:ins w:id="11008" w:author="作成者"/>
                <w:del w:id="11009" w:author="作成者"/>
                <w:rFonts w:hint="default"/>
                <w:color w:val="auto"/>
              </w:rPr>
            </w:pPr>
            <w:ins w:id="11010" w:author="作成者">
              <w:del w:id="11011" w:author="作成者">
                <w:r w:rsidRPr="00973A32" w:rsidDel="00CF30D1">
                  <w:rPr>
                    <w:color w:val="auto"/>
                  </w:rPr>
                  <w:delText>（４５０）</w:delText>
                </w:r>
              </w:del>
            </w:ins>
          </w:p>
        </w:tc>
        <w:tc>
          <w:tcPr>
            <w:tcW w:w="5846" w:type="dxa"/>
            <w:gridSpan w:val="9"/>
            <w:vAlign w:val="center"/>
          </w:tcPr>
          <w:p w:rsidR="00F068D3" w:rsidRPr="00973A32" w:rsidDel="00CF30D1" w:rsidRDefault="00F068D3" w:rsidP="00EE4D6C">
            <w:pPr>
              <w:rPr>
                <w:ins w:id="11012" w:author="作成者"/>
                <w:del w:id="11013" w:author="作成者"/>
                <w:rFonts w:hint="default"/>
                <w:color w:val="auto"/>
              </w:rPr>
            </w:pPr>
          </w:p>
        </w:tc>
      </w:tr>
      <w:tr w:rsidR="00F068D3" w:rsidRPr="00973A32" w:rsidDel="00CF30D1" w:rsidTr="00F068D3">
        <w:trPr>
          <w:jc w:val="right"/>
          <w:ins w:id="11014" w:author="作成者"/>
          <w:del w:id="11015" w:author="作成者"/>
        </w:trPr>
        <w:tc>
          <w:tcPr>
            <w:tcW w:w="582" w:type="dxa"/>
            <w:vMerge w:val="restart"/>
          </w:tcPr>
          <w:p w:rsidR="00F068D3" w:rsidRPr="00973A32" w:rsidDel="00CF30D1" w:rsidRDefault="00F068D3" w:rsidP="00EE4D6C">
            <w:pPr>
              <w:rPr>
                <w:ins w:id="11016" w:author="作成者"/>
                <w:del w:id="11017" w:author="作成者"/>
                <w:rFonts w:hint="default"/>
                <w:color w:val="auto"/>
              </w:rPr>
            </w:pPr>
            <w:ins w:id="11018" w:author="作成者">
              <w:del w:id="11019" w:author="作成者">
                <w:r w:rsidRPr="00973A32" w:rsidDel="00CF30D1">
                  <w:rPr>
                    <w:rFonts w:hint="default"/>
                    <w:color w:val="auto"/>
                  </w:rPr>
                  <w:delText>14</w:delText>
                </w:r>
              </w:del>
            </w:ins>
          </w:p>
          <w:p w:rsidR="00F068D3" w:rsidRPr="00973A32" w:rsidDel="00CF30D1" w:rsidRDefault="00F068D3" w:rsidP="00EE4D6C">
            <w:pPr>
              <w:rPr>
                <w:ins w:id="11020" w:author="作成者"/>
                <w:del w:id="11021" w:author="作成者"/>
                <w:rFonts w:hint="default"/>
                <w:color w:val="auto"/>
              </w:rPr>
            </w:pPr>
          </w:p>
          <w:p w:rsidR="00F068D3" w:rsidRPr="00973A32" w:rsidDel="00CF30D1" w:rsidRDefault="00F068D3" w:rsidP="00EE4D6C">
            <w:pPr>
              <w:rPr>
                <w:ins w:id="11022" w:author="作成者"/>
                <w:del w:id="11023" w:author="作成者"/>
                <w:rFonts w:hint="default"/>
                <w:color w:val="auto"/>
              </w:rPr>
            </w:pPr>
            <w:ins w:id="11024" w:author="作成者">
              <w:del w:id="11025" w:author="作成者">
                <w:r w:rsidRPr="00973A32" w:rsidDel="00CF30D1">
                  <w:rPr>
                    <w:color w:val="auto"/>
                  </w:rPr>
                  <w:delText>建</w:delText>
                </w:r>
              </w:del>
            </w:ins>
          </w:p>
          <w:p w:rsidR="00F068D3" w:rsidRPr="00973A32" w:rsidDel="00CF30D1" w:rsidRDefault="00F068D3" w:rsidP="00EE4D6C">
            <w:pPr>
              <w:rPr>
                <w:ins w:id="11026" w:author="作成者"/>
                <w:del w:id="11027" w:author="作成者"/>
                <w:rFonts w:hint="default"/>
                <w:color w:val="auto"/>
              </w:rPr>
            </w:pPr>
          </w:p>
          <w:p w:rsidR="00F068D3" w:rsidRPr="00973A32" w:rsidDel="00CF30D1" w:rsidRDefault="00F068D3" w:rsidP="00EE4D6C">
            <w:pPr>
              <w:rPr>
                <w:ins w:id="11028" w:author="作成者"/>
                <w:del w:id="11029" w:author="作成者"/>
                <w:rFonts w:hint="default"/>
                <w:color w:val="auto"/>
              </w:rPr>
            </w:pPr>
            <w:ins w:id="11030" w:author="作成者">
              <w:del w:id="11031" w:author="作成者">
                <w:r w:rsidRPr="00973A32" w:rsidDel="00CF30D1">
                  <w:rPr>
                    <w:color w:val="auto"/>
                  </w:rPr>
                  <w:delText>物</w:delText>
                </w:r>
              </w:del>
            </w:ins>
          </w:p>
        </w:tc>
        <w:tc>
          <w:tcPr>
            <w:tcW w:w="1292" w:type="dxa"/>
            <w:vMerge w:val="restart"/>
            <w:vAlign w:val="center"/>
          </w:tcPr>
          <w:p w:rsidR="00F068D3" w:rsidRPr="00973A32" w:rsidDel="00CF30D1" w:rsidRDefault="00F068D3" w:rsidP="00EE4D6C">
            <w:pPr>
              <w:jc w:val="center"/>
              <w:rPr>
                <w:ins w:id="11032" w:author="作成者"/>
                <w:del w:id="11033" w:author="作成者"/>
                <w:rFonts w:hint="default"/>
                <w:color w:val="auto"/>
              </w:rPr>
            </w:pPr>
            <w:ins w:id="11034" w:author="作成者">
              <w:del w:id="11035" w:author="作成者">
                <w:r w:rsidRPr="00973A32" w:rsidDel="00CF30D1">
                  <w:rPr>
                    <w:color w:val="auto"/>
                  </w:rPr>
                  <w:delText>土地面積</w:delText>
                </w:r>
              </w:del>
            </w:ins>
          </w:p>
        </w:tc>
        <w:tc>
          <w:tcPr>
            <w:tcW w:w="1198" w:type="dxa"/>
            <w:gridSpan w:val="2"/>
          </w:tcPr>
          <w:p w:rsidR="00F068D3" w:rsidRPr="00973A32" w:rsidDel="00CF30D1" w:rsidRDefault="00F068D3" w:rsidP="00EE4D6C">
            <w:pPr>
              <w:jc w:val="center"/>
              <w:rPr>
                <w:ins w:id="11036" w:author="作成者"/>
                <w:del w:id="11037" w:author="作成者"/>
                <w:rFonts w:hint="default"/>
                <w:color w:val="auto"/>
              </w:rPr>
            </w:pPr>
            <w:ins w:id="11038" w:author="作成者">
              <w:del w:id="11039" w:author="作成者">
                <w:r w:rsidRPr="00973A32" w:rsidDel="00CF30D1">
                  <w:rPr>
                    <w:color w:val="auto"/>
                  </w:rPr>
                  <w:delText>教室等</w:delText>
                </w:r>
              </w:del>
            </w:ins>
          </w:p>
          <w:p w:rsidR="00F068D3" w:rsidRPr="00973A32" w:rsidDel="00CF30D1" w:rsidRDefault="00F068D3" w:rsidP="00EE4D6C">
            <w:pPr>
              <w:jc w:val="center"/>
              <w:rPr>
                <w:ins w:id="11040" w:author="作成者"/>
                <w:del w:id="11041" w:author="作成者"/>
                <w:rFonts w:hint="default"/>
                <w:color w:val="auto"/>
              </w:rPr>
            </w:pPr>
            <w:ins w:id="11042" w:author="作成者">
              <w:del w:id="11043" w:author="作成者">
                <w:r w:rsidRPr="00973A32" w:rsidDel="00CF30D1">
                  <w:rPr>
                    <w:color w:val="auto"/>
                  </w:rPr>
                  <w:delText>の</w:delText>
                </w:r>
                <w:r w:rsidRPr="00973A32" w:rsidDel="00CF30D1">
                  <w:rPr>
                    <w:rFonts w:hint="default"/>
                    <w:color w:val="auto"/>
                  </w:rPr>
                  <w:delText>名称</w:delText>
                </w:r>
              </w:del>
            </w:ins>
          </w:p>
          <w:p w:rsidR="00F068D3" w:rsidRPr="00973A32" w:rsidDel="00CF30D1" w:rsidRDefault="00F068D3" w:rsidP="00EE4D6C">
            <w:pPr>
              <w:rPr>
                <w:ins w:id="11044" w:author="作成者"/>
                <w:del w:id="11045" w:author="作成者"/>
                <w:rFonts w:hint="default"/>
                <w:color w:val="auto"/>
                <w:sz w:val="16"/>
              </w:rPr>
            </w:pPr>
            <w:ins w:id="11046" w:author="作成者">
              <w:del w:id="11047" w:author="作成者">
                <w:r w:rsidRPr="00973A32" w:rsidDel="00CF30D1">
                  <w:rPr>
                    <w:rFonts w:hint="default"/>
                    <w:color w:val="auto"/>
                    <w:sz w:val="16"/>
                  </w:rPr>
                  <w:delText>（各教室毎に</w:delText>
                </w:r>
              </w:del>
            </w:ins>
          </w:p>
          <w:p w:rsidR="00F068D3" w:rsidRPr="00973A32" w:rsidDel="00CF30D1" w:rsidRDefault="00F068D3" w:rsidP="00EE4D6C">
            <w:pPr>
              <w:rPr>
                <w:ins w:id="11048" w:author="作成者"/>
                <w:del w:id="11049" w:author="作成者"/>
                <w:rFonts w:hint="default"/>
                <w:color w:val="auto"/>
              </w:rPr>
            </w:pPr>
            <w:ins w:id="11050" w:author="作成者">
              <w:del w:id="11051" w:author="作成者">
                <w:r w:rsidRPr="00973A32" w:rsidDel="00CF30D1">
                  <w:rPr>
                    <w:rFonts w:hint="default"/>
                    <w:color w:val="auto"/>
                    <w:sz w:val="16"/>
                  </w:rPr>
                  <w:delText>記入すること）</w:delText>
                </w:r>
              </w:del>
            </w:ins>
          </w:p>
        </w:tc>
        <w:tc>
          <w:tcPr>
            <w:tcW w:w="1315" w:type="dxa"/>
            <w:gridSpan w:val="4"/>
          </w:tcPr>
          <w:p w:rsidR="00F068D3" w:rsidRPr="00973A32" w:rsidDel="00CF30D1" w:rsidRDefault="00F068D3" w:rsidP="00EE4D6C">
            <w:pPr>
              <w:jc w:val="center"/>
              <w:rPr>
                <w:ins w:id="11052" w:author="作成者"/>
                <w:del w:id="11053" w:author="作成者"/>
                <w:rFonts w:hint="default"/>
                <w:color w:val="auto"/>
              </w:rPr>
            </w:pPr>
            <w:ins w:id="11054" w:author="作成者">
              <w:del w:id="11055" w:author="作成者">
                <w:r w:rsidRPr="00973A32" w:rsidDel="00CF30D1">
                  <w:rPr>
                    <w:color w:val="auto"/>
                  </w:rPr>
                  <w:delText xml:space="preserve">面　</w:delText>
                </w:r>
                <w:r w:rsidRPr="00973A32" w:rsidDel="00CF30D1">
                  <w:rPr>
                    <w:rFonts w:hint="default"/>
                    <w:color w:val="auto"/>
                  </w:rPr>
                  <w:delText xml:space="preserve">　</w:delText>
                </w:r>
                <w:r w:rsidRPr="00973A32" w:rsidDel="00CF30D1">
                  <w:rPr>
                    <w:color w:val="auto"/>
                  </w:rPr>
                  <w:delText>積</w:delText>
                </w:r>
              </w:del>
            </w:ins>
          </w:p>
        </w:tc>
        <w:tc>
          <w:tcPr>
            <w:tcW w:w="1308" w:type="dxa"/>
            <w:gridSpan w:val="4"/>
          </w:tcPr>
          <w:p w:rsidR="00F068D3" w:rsidRPr="00973A32" w:rsidDel="00CF30D1" w:rsidRDefault="00F068D3" w:rsidP="00EE4D6C">
            <w:pPr>
              <w:jc w:val="center"/>
              <w:rPr>
                <w:ins w:id="11056" w:author="作成者"/>
                <w:del w:id="11057" w:author="作成者"/>
                <w:rFonts w:hint="default"/>
                <w:color w:val="auto"/>
              </w:rPr>
            </w:pPr>
            <w:ins w:id="11058" w:author="作成者">
              <w:del w:id="11059" w:author="作成者">
                <w:r w:rsidRPr="00973A32" w:rsidDel="00CF30D1">
                  <w:rPr>
                    <w:color w:val="auto"/>
                  </w:rPr>
                  <w:delText>共用先</w:delText>
                </w:r>
              </w:del>
            </w:ins>
          </w:p>
          <w:p w:rsidR="00F068D3" w:rsidRPr="00973A32" w:rsidDel="00CF30D1" w:rsidRDefault="00F068D3" w:rsidP="00EE4D6C">
            <w:pPr>
              <w:jc w:val="center"/>
              <w:rPr>
                <w:ins w:id="11060" w:author="作成者"/>
                <w:del w:id="11061" w:author="作成者"/>
                <w:rFonts w:hint="default"/>
                <w:color w:val="auto"/>
                <w:sz w:val="16"/>
              </w:rPr>
            </w:pPr>
            <w:ins w:id="11062" w:author="作成者">
              <w:del w:id="11063" w:author="作成者">
                <w:r w:rsidRPr="00973A32" w:rsidDel="00CF30D1">
                  <w:rPr>
                    <w:color w:val="auto"/>
                    <w:sz w:val="16"/>
                  </w:rPr>
                  <w:delText>（</w:delText>
                </w:r>
                <w:r w:rsidRPr="00973A32" w:rsidDel="00CF30D1">
                  <w:rPr>
                    <w:rFonts w:hint="default"/>
                    <w:color w:val="auto"/>
                    <w:sz w:val="16"/>
                  </w:rPr>
                  <w:delText>共用する</w:delText>
                </w:r>
              </w:del>
            </w:ins>
          </w:p>
          <w:p w:rsidR="00F068D3" w:rsidRPr="00973A32" w:rsidDel="00CF30D1" w:rsidRDefault="00F068D3" w:rsidP="00EE4D6C">
            <w:pPr>
              <w:jc w:val="center"/>
              <w:rPr>
                <w:ins w:id="11064" w:author="作成者"/>
                <w:del w:id="11065" w:author="作成者"/>
                <w:rFonts w:hint="default"/>
                <w:color w:val="auto"/>
                <w:sz w:val="16"/>
              </w:rPr>
            </w:pPr>
            <w:ins w:id="11066" w:author="作成者">
              <w:del w:id="11067" w:author="作成者">
                <w:r w:rsidRPr="00973A32" w:rsidDel="00CF30D1">
                  <w:rPr>
                    <w:rFonts w:hint="default"/>
                    <w:color w:val="auto"/>
                    <w:sz w:val="16"/>
                  </w:rPr>
                  <w:delText>場合につい</w:delText>
                </w:r>
              </w:del>
            </w:ins>
          </w:p>
          <w:p w:rsidR="00F068D3" w:rsidRPr="00973A32" w:rsidDel="00CF30D1" w:rsidRDefault="00F068D3" w:rsidP="00EE4D6C">
            <w:pPr>
              <w:jc w:val="center"/>
              <w:rPr>
                <w:ins w:id="11068" w:author="作成者"/>
                <w:del w:id="11069" w:author="作成者"/>
                <w:rFonts w:hint="default"/>
                <w:color w:val="auto"/>
              </w:rPr>
            </w:pPr>
            <w:ins w:id="11070" w:author="作成者">
              <w:del w:id="11071" w:author="作成者">
                <w:r w:rsidRPr="00973A32" w:rsidDel="00CF30D1">
                  <w:rPr>
                    <w:rFonts w:hint="default"/>
                    <w:color w:val="auto"/>
                    <w:sz w:val="16"/>
                  </w:rPr>
                  <w:delText>てのみ記入）</w:delText>
                </w:r>
              </w:del>
            </w:ins>
          </w:p>
        </w:tc>
        <w:tc>
          <w:tcPr>
            <w:tcW w:w="1268" w:type="dxa"/>
          </w:tcPr>
          <w:p w:rsidR="00F068D3" w:rsidRPr="00973A32" w:rsidDel="00CF30D1" w:rsidRDefault="00F068D3" w:rsidP="00EE4D6C">
            <w:pPr>
              <w:jc w:val="center"/>
              <w:rPr>
                <w:ins w:id="11072" w:author="作成者"/>
                <w:del w:id="11073" w:author="作成者"/>
                <w:rFonts w:hint="default"/>
                <w:color w:val="auto"/>
              </w:rPr>
            </w:pPr>
            <w:ins w:id="11074" w:author="作成者">
              <w:del w:id="11075" w:author="作成者">
                <w:r w:rsidRPr="00973A32" w:rsidDel="00CF30D1">
                  <w:rPr>
                    <w:color w:val="auto"/>
                  </w:rPr>
                  <w:delText>教室等</w:delText>
                </w:r>
              </w:del>
            </w:ins>
          </w:p>
          <w:p w:rsidR="00F068D3" w:rsidRPr="00973A32" w:rsidDel="00CF30D1" w:rsidRDefault="00F068D3" w:rsidP="00EE4D6C">
            <w:pPr>
              <w:jc w:val="center"/>
              <w:rPr>
                <w:ins w:id="11076" w:author="作成者"/>
                <w:del w:id="11077" w:author="作成者"/>
                <w:rFonts w:hint="default"/>
                <w:color w:val="auto"/>
              </w:rPr>
            </w:pPr>
            <w:ins w:id="11078" w:author="作成者">
              <w:del w:id="11079" w:author="作成者">
                <w:r w:rsidRPr="00973A32" w:rsidDel="00CF30D1">
                  <w:rPr>
                    <w:color w:val="auto"/>
                  </w:rPr>
                  <w:delText>の</w:delText>
                </w:r>
                <w:r w:rsidRPr="00973A32" w:rsidDel="00CF30D1">
                  <w:rPr>
                    <w:rFonts w:hint="default"/>
                    <w:color w:val="auto"/>
                  </w:rPr>
                  <w:delText>名称</w:delText>
                </w:r>
              </w:del>
            </w:ins>
          </w:p>
          <w:p w:rsidR="00F068D3" w:rsidRPr="00973A32" w:rsidDel="00CF30D1" w:rsidRDefault="00F068D3" w:rsidP="00EE4D6C">
            <w:pPr>
              <w:rPr>
                <w:ins w:id="11080" w:author="作成者"/>
                <w:del w:id="11081" w:author="作成者"/>
                <w:rFonts w:hint="default"/>
                <w:color w:val="auto"/>
                <w:sz w:val="16"/>
              </w:rPr>
            </w:pPr>
            <w:ins w:id="11082" w:author="作成者">
              <w:del w:id="11083" w:author="作成者">
                <w:r w:rsidRPr="00973A32" w:rsidDel="00CF30D1">
                  <w:rPr>
                    <w:color w:val="auto"/>
                    <w:sz w:val="16"/>
                  </w:rPr>
                  <w:delText>（</w:delText>
                </w:r>
                <w:r w:rsidRPr="00973A32" w:rsidDel="00CF30D1">
                  <w:rPr>
                    <w:rFonts w:hint="default"/>
                    <w:color w:val="auto"/>
                    <w:sz w:val="16"/>
                  </w:rPr>
                  <w:delText>各教室毎に</w:delText>
                </w:r>
              </w:del>
            </w:ins>
          </w:p>
          <w:p w:rsidR="00F068D3" w:rsidRPr="00973A32" w:rsidDel="00CF30D1" w:rsidRDefault="00F068D3" w:rsidP="00EE4D6C">
            <w:pPr>
              <w:rPr>
                <w:ins w:id="11084" w:author="作成者"/>
                <w:del w:id="11085" w:author="作成者"/>
                <w:rFonts w:hint="default"/>
                <w:color w:val="auto"/>
              </w:rPr>
            </w:pPr>
            <w:ins w:id="11086" w:author="作成者">
              <w:del w:id="11087" w:author="作成者">
                <w:r w:rsidRPr="00973A32" w:rsidDel="00CF30D1">
                  <w:rPr>
                    <w:rFonts w:hint="default"/>
                    <w:color w:val="auto"/>
                    <w:sz w:val="16"/>
                  </w:rPr>
                  <w:delText>記入すること）</w:delText>
                </w:r>
              </w:del>
            </w:ins>
          </w:p>
        </w:tc>
        <w:tc>
          <w:tcPr>
            <w:tcW w:w="1344" w:type="dxa"/>
            <w:gridSpan w:val="2"/>
          </w:tcPr>
          <w:p w:rsidR="00F068D3" w:rsidRPr="00973A32" w:rsidDel="00CF30D1" w:rsidRDefault="00F068D3" w:rsidP="00EE4D6C">
            <w:pPr>
              <w:jc w:val="center"/>
              <w:rPr>
                <w:ins w:id="11088" w:author="作成者"/>
                <w:del w:id="11089" w:author="作成者"/>
                <w:rFonts w:hint="default"/>
                <w:color w:val="auto"/>
              </w:rPr>
            </w:pPr>
            <w:ins w:id="11090" w:author="作成者">
              <w:del w:id="11091" w:author="作成者">
                <w:r w:rsidRPr="00973A32" w:rsidDel="00CF30D1">
                  <w:rPr>
                    <w:color w:val="auto"/>
                  </w:rPr>
                  <w:delText xml:space="preserve">面　</w:delText>
                </w:r>
                <w:r w:rsidRPr="00973A32" w:rsidDel="00CF30D1">
                  <w:rPr>
                    <w:rFonts w:hint="default"/>
                    <w:color w:val="auto"/>
                  </w:rPr>
                  <w:delText xml:space="preserve">　</w:delText>
                </w:r>
                <w:r w:rsidRPr="00973A32" w:rsidDel="00CF30D1">
                  <w:rPr>
                    <w:color w:val="auto"/>
                  </w:rPr>
                  <w:delText>積</w:delText>
                </w:r>
              </w:del>
            </w:ins>
          </w:p>
        </w:tc>
        <w:tc>
          <w:tcPr>
            <w:tcW w:w="1605" w:type="dxa"/>
          </w:tcPr>
          <w:p w:rsidR="00F068D3" w:rsidRPr="00973A32" w:rsidDel="00CF30D1" w:rsidRDefault="00F068D3" w:rsidP="00EE4D6C">
            <w:pPr>
              <w:jc w:val="center"/>
              <w:rPr>
                <w:ins w:id="11092" w:author="作成者"/>
                <w:del w:id="11093" w:author="作成者"/>
                <w:rFonts w:hint="default"/>
                <w:color w:val="auto"/>
              </w:rPr>
            </w:pPr>
            <w:ins w:id="11094" w:author="作成者">
              <w:del w:id="11095" w:author="作成者">
                <w:r w:rsidRPr="00973A32" w:rsidDel="00CF30D1">
                  <w:rPr>
                    <w:color w:val="auto"/>
                  </w:rPr>
                  <w:delText>共用先</w:delText>
                </w:r>
              </w:del>
            </w:ins>
          </w:p>
          <w:p w:rsidR="00F068D3" w:rsidRPr="00973A32" w:rsidDel="00CF30D1" w:rsidRDefault="00F068D3" w:rsidP="00EE4D6C">
            <w:pPr>
              <w:jc w:val="center"/>
              <w:rPr>
                <w:ins w:id="11096" w:author="作成者"/>
                <w:del w:id="11097" w:author="作成者"/>
                <w:rFonts w:hint="default"/>
                <w:color w:val="auto"/>
                <w:sz w:val="16"/>
              </w:rPr>
            </w:pPr>
            <w:ins w:id="11098" w:author="作成者">
              <w:del w:id="11099" w:author="作成者">
                <w:r w:rsidRPr="00973A32" w:rsidDel="00CF30D1">
                  <w:rPr>
                    <w:color w:val="auto"/>
                    <w:sz w:val="16"/>
                  </w:rPr>
                  <w:delText>（</w:delText>
                </w:r>
                <w:r w:rsidRPr="00973A32" w:rsidDel="00CF30D1">
                  <w:rPr>
                    <w:rFonts w:hint="default"/>
                    <w:color w:val="auto"/>
                    <w:sz w:val="16"/>
                  </w:rPr>
                  <w:delText>共用する</w:delText>
                </w:r>
              </w:del>
            </w:ins>
          </w:p>
          <w:p w:rsidR="00F068D3" w:rsidRPr="00973A32" w:rsidDel="00CF30D1" w:rsidRDefault="00F068D3" w:rsidP="00EE4D6C">
            <w:pPr>
              <w:jc w:val="center"/>
              <w:rPr>
                <w:ins w:id="11100" w:author="作成者"/>
                <w:del w:id="11101" w:author="作成者"/>
                <w:rFonts w:hint="default"/>
                <w:color w:val="auto"/>
                <w:sz w:val="16"/>
              </w:rPr>
            </w:pPr>
            <w:ins w:id="11102" w:author="作成者">
              <w:del w:id="11103" w:author="作成者">
                <w:r w:rsidRPr="00973A32" w:rsidDel="00CF30D1">
                  <w:rPr>
                    <w:rFonts w:hint="default"/>
                    <w:color w:val="auto"/>
                    <w:sz w:val="16"/>
                  </w:rPr>
                  <w:delText>場合</w:delText>
                </w:r>
                <w:r w:rsidRPr="00973A32" w:rsidDel="00CF30D1">
                  <w:rPr>
                    <w:color w:val="auto"/>
                    <w:sz w:val="16"/>
                  </w:rPr>
                  <w:delText>につい</w:delText>
                </w:r>
              </w:del>
            </w:ins>
          </w:p>
          <w:p w:rsidR="00F068D3" w:rsidRPr="00973A32" w:rsidDel="00CF30D1" w:rsidRDefault="00F068D3" w:rsidP="00EE4D6C">
            <w:pPr>
              <w:jc w:val="center"/>
              <w:rPr>
                <w:ins w:id="11104" w:author="作成者"/>
                <w:del w:id="11105" w:author="作成者"/>
                <w:rFonts w:hint="default"/>
                <w:color w:val="auto"/>
              </w:rPr>
            </w:pPr>
            <w:ins w:id="11106" w:author="作成者">
              <w:del w:id="11107" w:author="作成者">
                <w:r w:rsidRPr="00973A32" w:rsidDel="00CF30D1">
                  <w:rPr>
                    <w:color w:val="auto"/>
                    <w:sz w:val="16"/>
                  </w:rPr>
                  <w:delText>てのみ</w:delText>
                </w:r>
                <w:r w:rsidRPr="00973A32" w:rsidDel="00CF30D1">
                  <w:rPr>
                    <w:rFonts w:hint="default"/>
                    <w:color w:val="auto"/>
                    <w:sz w:val="16"/>
                  </w:rPr>
                  <w:delText>記入）</w:delText>
                </w:r>
              </w:del>
            </w:ins>
          </w:p>
        </w:tc>
      </w:tr>
      <w:tr w:rsidR="00F068D3" w:rsidRPr="00973A32" w:rsidDel="00CF30D1" w:rsidTr="00F068D3">
        <w:trPr>
          <w:trHeight w:val="465"/>
          <w:jc w:val="right"/>
          <w:ins w:id="11108" w:author="作成者"/>
          <w:del w:id="11109" w:author="作成者"/>
        </w:trPr>
        <w:tc>
          <w:tcPr>
            <w:tcW w:w="582" w:type="dxa"/>
            <w:vMerge/>
          </w:tcPr>
          <w:p w:rsidR="00F068D3" w:rsidRPr="00973A32" w:rsidDel="00CF30D1" w:rsidRDefault="00F068D3" w:rsidP="00EE4D6C">
            <w:pPr>
              <w:rPr>
                <w:ins w:id="11110" w:author="作成者"/>
                <w:del w:id="11111" w:author="作成者"/>
                <w:rFonts w:hint="default"/>
                <w:color w:val="auto"/>
              </w:rPr>
            </w:pPr>
          </w:p>
        </w:tc>
        <w:tc>
          <w:tcPr>
            <w:tcW w:w="1292" w:type="dxa"/>
            <w:vMerge/>
            <w:vAlign w:val="center"/>
          </w:tcPr>
          <w:p w:rsidR="00F068D3" w:rsidRPr="00973A32" w:rsidDel="00CF30D1" w:rsidRDefault="00F068D3" w:rsidP="00EE4D6C">
            <w:pPr>
              <w:jc w:val="center"/>
              <w:rPr>
                <w:ins w:id="11112" w:author="作成者"/>
                <w:del w:id="11113" w:author="作成者"/>
                <w:rFonts w:hint="default"/>
                <w:color w:val="auto"/>
              </w:rPr>
            </w:pPr>
          </w:p>
        </w:tc>
        <w:tc>
          <w:tcPr>
            <w:tcW w:w="1198" w:type="dxa"/>
            <w:gridSpan w:val="2"/>
          </w:tcPr>
          <w:p w:rsidR="00F068D3" w:rsidRPr="00973A32" w:rsidDel="00CF30D1" w:rsidRDefault="00F068D3" w:rsidP="00EE4D6C">
            <w:pPr>
              <w:rPr>
                <w:ins w:id="11114" w:author="作成者"/>
                <w:del w:id="11115" w:author="作成者"/>
                <w:rFonts w:hint="default"/>
                <w:color w:val="auto"/>
              </w:rPr>
            </w:pPr>
          </w:p>
        </w:tc>
        <w:tc>
          <w:tcPr>
            <w:tcW w:w="1315" w:type="dxa"/>
            <w:gridSpan w:val="4"/>
          </w:tcPr>
          <w:p w:rsidR="00F068D3" w:rsidRPr="00973A32" w:rsidDel="00CF30D1" w:rsidRDefault="00F068D3" w:rsidP="00EE4D6C">
            <w:pPr>
              <w:jc w:val="right"/>
              <w:rPr>
                <w:ins w:id="11116" w:author="作成者"/>
                <w:del w:id="11117" w:author="作成者"/>
                <w:rFonts w:hint="default"/>
                <w:color w:val="auto"/>
              </w:rPr>
            </w:pPr>
            <w:ins w:id="11118" w:author="作成者">
              <w:del w:id="11119" w:author="作成者">
                <w:r w:rsidRPr="00973A32" w:rsidDel="00CF30D1">
                  <w:rPr>
                    <w:color w:val="auto"/>
                  </w:rPr>
                  <w:delText>㎡</w:delText>
                </w:r>
              </w:del>
            </w:ins>
          </w:p>
        </w:tc>
        <w:tc>
          <w:tcPr>
            <w:tcW w:w="1308" w:type="dxa"/>
            <w:gridSpan w:val="4"/>
          </w:tcPr>
          <w:p w:rsidR="00F068D3" w:rsidRPr="00973A32" w:rsidDel="00CF30D1" w:rsidRDefault="00F068D3" w:rsidP="00EE4D6C">
            <w:pPr>
              <w:rPr>
                <w:ins w:id="11120" w:author="作成者"/>
                <w:del w:id="11121" w:author="作成者"/>
                <w:rFonts w:hint="default"/>
                <w:color w:val="auto"/>
              </w:rPr>
            </w:pPr>
          </w:p>
        </w:tc>
        <w:tc>
          <w:tcPr>
            <w:tcW w:w="1268" w:type="dxa"/>
          </w:tcPr>
          <w:p w:rsidR="00F068D3" w:rsidRPr="00973A32" w:rsidDel="00CF30D1" w:rsidRDefault="00F068D3" w:rsidP="00EE4D6C">
            <w:pPr>
              <w:rPr>
                <w:ins w:id="11122" w:author="作成者"/>
                <w:del w:id="11123" w:author="作成者"/>
                <w:rFonts w:hint="default"/>
                <w:color w:val="auto"/>
              </w:rPr>
            </w:pPr>
          </w:p>
        </w:tc>
        <w:tc>
          <w:tcPr>
            <w:tcW w:w="1344" w:type="dxa"/>
            <w:gridSpan w:val="2"/>
          </w:tcPr>
          <w:p w:rsidR="00F068D3" w:rsidRPr="00973A32" w:rsidDel="00CF30D1" w:rsidRDefault="00F068D3" w:rsidP="00EE4D6C">
            <w:pPr>
              <w:jc w:val="right"/>
              <w:rPr>
                <w:ins w:id="11124" w:author="作成者"/>
                <w:del w:id="11125" w:author="作成者"/>
                <w:rFonts w:hint="default"/>
                <w:color w:val="auto"/>
              </w:rPr>
            </w:pPr>
            <w:ins w:id="11126" w:author="作成者">
              <w:del w:id="11127" w:author="作成者">
                <w:r w:rsidRPr="00973A32" w:rsidDel="00CF30D1">
                  <w:rPr>
                    <w:color w:val="auto"/>
                  </w:rPr>
                  <w:delText>㎡</w:delText>
                </w:r>
              </w:del>
            </w:ins>
          </w:p>
        </w:tc>
        <w:tc>
          <w:tcPr>
            <w:tcW w:w="1605" w:type="dxa"/>
          </w:tcPr>
          <w:p w:rsidR="00F068D3" w:rsidRPr="00973A32" w:rsidDel="00CF30D1" w:rsidRDefault="00F068D3" w:rsidP="00EE4D6C">
            <w:pPr>
              <w:jc w:val="right"/>
              <w:rPr>
                <w:ins w:id="11128" w:author="作成者"/>
                <w:del w:id="11129" w:author="作成者"/>
                <w:rFonts w:hint="default"/>
                <w:color w:val="auto"/>
              </w:rPr>
            </w:pPr>
          </w:p>
        </w:tc>
      </w:tr>
      <w:tr w:rsidR="00F068D3" w:rsidRPr="00973A32" w:rsidDel="00CF30D1" w:rsidTr="00F068D3">
        <w:trPr>
          <w:trHeight w:val="401"/>
          <w:jc w:val="right"/>
          <w:ins w:id="11130" w:author="作成者"/>
          <w:del w:id="11131" w:author="作成者"/>
        </w:trPr>
        <w:tc>
          <w:tcPr>
            <w:tcW w:w="582" w:type="dxa"/>
            <w:vMerge/>
          </w:tcPr>
          <w:p w:rsidR="00F068D3" w:rsidRPr="00973A32" w:rsidDel="00CF30D1" w:rsidRDefault="00F068D3" w:rsidP="00EE4D6C">
            <w:pPr>
              <w:rPr>
                <w:ins w:id="11132" w:author="作成者"/>
                <w:del w:id="11133" w:author="作成者"/>
                <w:rFonts w:hint="default"/>
                <w:color w:val="auto"/>
              </w:rPr>
            </w:pPr>
          </w:p>
        </w:tc>
        <w:tc>
          <w:tcPr>
            <w:tcW w:w="1292" w:type="dxa"/>
            <w:vMerge/>
            <w:vAlign w:val="center"/>
          </w:tcPr>
          <w:p w:rsidR="00F068D3" w:rsidRPr="00973A32" w:rsidDel="00CF30D1" w:rsidRDefault="00F068D3" w:rsidP="00EE4D6C">
            <w:pPr>
              <w:jc w:val="center"/>
              <w:rPr>
                <w:ins w:id="11134" w:author="作成者"/>
                <w:del w:id="11135" w:author="作成者"/>
                <w:rFonts w:hint="default"/>
                <w:color w:val="auto"/>
              </w:rPr>
            </w:pPr>
          </w:p>
        </w:tc>
        <w:tc>
          <w:tcPr>
            <w:tcW w:w="1198" w:type="dxa"/>
            <w:gridSpan w:val="2"/>
          </w:tcPr>
          <w:p w:rsidR="00F068D3" w:rsidRPr="00973A32" w:rsidDel="00CF30D1" w:rsidRDefault="00F068D3" w:rsidP="00EE4D6C">
            <w:pPr>
              <w:rPr>
                <w:ins w:id="11136" w:author="作成者"/>
                <w:del w:id="11137" w:author="作成者"/>
                <w:rFonts w:hint="default"/>
                <w:color w:val="auto"/>
              </w:rPr>
            </w:pPr>
          </w:p>
        </w:tc>
        <w:tc>
          <w:tcPr>
            <w:tcW w:w="1315" w:type="dxa"/>
            <w:gridSpan w:val="4"/>
          </w:tcPr>
          <w:p w:rsidR="00F068D3" w:rsidRPr="00973A32" w:rsidDel="00CF30D1" w:rsidRDefault="00F068D3" w:rsidP="00EE4D6C">
            <w:pPr>
              <w:jc w:val="right"/>
              <w:rPr>
                <w:ins w:id="11138" w:author="作成者"/>
                <w:del w:id="11139" w:author="作成者"/>
                <w:rFonts w:hint="default"/>
                <w:color w:val="auto"/>
              </w:rPr>
            </w:pPr>
            <w:ins w:id="11140" w:author="作成者">
              <w:del w:id="11141" w:author="作成者">
                <w:r w:rsidRPr="00973A32" w:rsidDel="00CF30D1">
                  <w:rPr>
                    <w:color w:val="auto"/>
                  </w:rPr>
                  <w:delText>㎡</w:delText>
                </w:r>
              </w:del>
            </w:ins>
          </w:p>
        </w:tc>
        <w:tc>
          <w:tcPr>
            <w:tcW w:w="1308" w:type="dxa"/>
            <w:gridSpan w:val="4"/>
          </w:tcPr>
          <w:p w:rsidR="00F068D3" w:rsidRPr="00973A32" w:rsidDel="00CF30D1" w:rsidRDefault="00F068D3" w:rsidP="00EE4D6C">
            <w:pPr>
              <w:rPr>
                <w:ins w:id="11142" w:author="作成者"/>
                <w:del w:id="11143" w:author="作成者"/>
                <w:rFonts w:hint="default"/>
                <w:color w:val="auto"/>
              </w:rPr>
            </w:pPr>
          </w:p>
        </w:tc>
        <w:tc>
          <w:tcPr>
            <w:tcW w:w="1268" w:type="dxa"/>
          </w:tcPr>
          <w:p w:rsidR="00F068D3" w:rsidRPr="00973A32" w:rsidDel="00CF30D1" w:rsidRDefault="00F068D3" w:rsidP="00EE4D6C">
            <w:pPr>
              <w:rPr>
                <w:ins w:id="11144" w:author="作成者"/>
                <w:del w:id="11145" w:author="作成者"/>
                <w:rFonts w:hint="default"/>
                <w:color w:val="auto"/>
              </w:rPr>
            </w:pPr>
          </w:p>
        </w:tc>
        <w:tc>
          <w:tcPr>
            <w:tcW w:w="1344" w:type="dxa"/>
            <w:gridSpan w:val="2"/>
          </w:tcPr>
          <w:p w:rsidR="00F068D3" w:rsidRPr="00973A32" w:rsidDel="00CF30D1" w:rsidRDefault="00F068D3" w:rsidP="00EE4D6C">
            <w:pPr>
              <w:jc w:val="right"/>
              <w:rPr>
                <w:ins w:id="11146" w:author="作成者"/>
                <w:del w:id="11147" w:author="作成者"/>
                <w:rFonts w:hint="default"/>
                <w:color w:val="auto"/>
              </w:rPr>
            </w:pPr>
            <w:ins w:id="11148" w:author="作成者">
              <w:del w:id="11149" w:author="作成者">
                <w:r w:rsidRPr="00973A32" w:rsidDel="00CF30D1">
                  <w:rPr>
                    <w:color w:val="auto"/>
                  </w:rPr>
                  <w:delText>㎡</w:delText>
                </w:r>
              </w:del>
            </w:ins>
          </w:p>
        </w:tc>
        <w:tc>
          <w:tcPr>
            <w:tcW w:w="1605" w:type="dxa"/>
          </w:tcPr>
          <w:p w:rsidR="00F068D3" w:rsidRPr="00973A32" w:rsidDel="00CF30D1" w:rsidRDefault="00F068D3" w:rsidP="00EE4D6C">
            <w:pPr>
              <w:jc w:val="right"/>
              <w:rPr>
                <w:ins w:id="11150" w:author="作成者"/>
                <w:del w:id="11151" w:author="作成者"/>
                <w:rFonts w:hint="default"/>
                <w:color w:val="auto"/>
              </w:rPr>
            </w:pPr>
          </w:p>
        </w:tc>
      </w:tr>
      <w:tr w:rsidR="00F068D3" w:rsidRPr="00973A32" w:rsidDel="00CF30D1" w:rsidTr="00F068D3">
        <w:trPr>
          <w:trHeight w:val="422"/>
          <w:jc w:val="right"/>
          <w:ins w:id="11152" w:author="作成者"/>
          <w:del w:id="11153" w:author="作成者"/>
        </w:trPr>
        <w:tc>
          <w:tcPr>
            <w:tcW w:w="582" w:type="dxa"/>
            <w:vMerge/>
          </w:tcPr>
          <w:p w:rsidR="00F068D3" w:rsidRPr="00973A32" w:rsidDel="00CF30D1" w:rsidRDefault="00F068D3" w:rsidP="00EE4D6C">
            <w:pPr>
              <w:rPr>
                <w:ins w:id="11154" w:author="作成者"/>
                <w:del w:id="11155" w:author="作成者"/>
                <w:rFonts w:hint="default"/>
                <w:color w:val="auto"/>
              </w:rPr>
            </w:pPr>
          </w:p>
        </w:tc>
        <w:tc>
          <w:tcPr>
            <w:tcW w:w="1292" w:type="dxa"/>
            <w:vMerge w:val="restart"/>
            <w:vAlign w:val="center"/>
          </w:tcPr>
          <w:p w:rsidR="00F068D3" w:rsidRPr="00973A32" w:rsidDel="00CF30D1" w:rsidRDefault="00F068D3" w:rsidP="00EE4D6C">
            <w:pPr>
              <w:jc w:val="center"/>
              <w:rPr>
                <w:ins w:id="11156" w:author="作成者"/>
                <w:del w:id="11157" w:author="作成者"/>
                <w:rFonts w:hint="default"/>
                <w:color w:val="auto"/>
              </w:rPr>
            </w:pPr>
            <w:ins w:id="11158" w:author="作成者">
              <w:del w:id="11159" w:author="作成者">
                <w:r w:rsidRPr="00973A32" w:rsidDel="00CF30D1">
                  <w:rPr>
                    <w:color w:val="auto"/>
                  </w:rPr>
                  <w:delText>建物</w:delText>
                </w:r>
                <w:r w:rsidRPr="00973A32" w:rsidDel="00CF30D1">
                  <w:rPr>
                    <w:rFonts w:hint="default"/>
                    <w:color w:val="auto"/>
                  </w:rPr>
                  <w:delText>延面積</w:delText>
                </w:r>
              </w:del>
            </w:ins>
          </w:p>
        </w:tc>
        <w:tc>
          <w:tcPr>
            <w:tcW w:w="1198" w:type="dxa"/>
            <w:gridSpan w:val="2"/>
          </w:tcPr>
          <w:p w:rsidR="00F068D3" w:rsidRPr="00973A32" w:rsidDel="00CF30D1" w:rsidRDefault="00F068D3" w:rsidP="00EE4D6C">
            <w:pPr>
              <w:rPr>
                <w:ins w:id="11160" w:author="作成者"/>
                <w:del w:id="11161" w:author="作成者"/>
                <w:rFonts w:hint="default"/>
                <w:color w:val="auto"/>
              </w:rPr>
            </w:pPr>
          </w:p>
        </w:tc>
        <w:tc>
          <w:tcPr>
            <w:tcW w:w="1315" w:type="dxa"/>
            <w:gridSpan w:val="4"/>
          </w:tcPr>
          <w:p w:rsidR="00F068D3" w:rsidRPr="00973A32" w:rsidDel="00CF30D1" w:rsidRDefault="00F068D3" w:rsidP="00EE4D6C">
            <w:pPr>
              <w:jc w:val="right"/>
              <w:rPr>
                <w:ins w:id="11162" w:author="作成者"/>
                <w:del w:id="11163" w:author="作成者"/>
                <w:rFonts w:hint="default"/>
                <w:color w:val="auto"/>
              </w:rPr>
            </w:pPr>
            <w:ins w:id="11164" w:author="作成者">
              <w:del w:id="11165" w:author="作成者">
                <w:r w:rsidRPr="00973A32" w:rsidDel="00CF30D1">
                  <w:rPr>
                    <w:color w:val="auto"/>
                  </w:rPr>
                  <w:delText>㎡</w:delText>
                </w:r>
              </w:del>
            </w:ins>
          </w:p>
        </w:tc>
        <w:tc>
          <w:tcPr>
            <w:tcW w:w="1308" w:type="dxa"/>
            <w:gridSpan w:val="4"/>
          </w:tcPr>
          <w:p w:rsidR="00F068D3" w:rsidRPr="00973A32" w:rsidDel="00CF30D1" w:rsidRDefault="00F068D3" w:rsidP="00EE4D6C">
            <w:pPr>
              <w:rPr>
                <w:ins w:id="11166" w:author="作成者"/>
                <w:del w:id="11167" w:author="作成者"/>
                <w:rFonts w:hint="default"/>
                <w:color w:val="auto"/>
              </w:rPr>
            </w:pPr>
          </w:p>
        </w:tc>
        <w:tc>
          <w:tcPr>
            <w:tcW w:w="1268" w:type="dxa"/>
          </w:tcPr>
          <w:p w:rsidR="00F068D3" w:rsidRPr="00973A32" w:rsidDel="00CF30D1" w:rsidRDefault="00F068D3" w:rsidP="00EE4D6C">
            <w:pPr>
              <w:rPr>
                <w:ins w:id="11168" w:author="作成者"/>
                <w:del w:id="11169" w:author="作成者"/>
                <w:rFonts w:hint="default"/>
                <w:color w:val="auto"/>
              </w:rPr>
            </w:pPr>
          </w:p>
        </w:tc>
        <w:tc>
          <w:tcPr>
            <w:tcW w:w="1344" w:type="dxa"/>
            <w:gridSpan w:val="2"/>
          </w:tcPr>
          <w:p w:rsidR="00F068D3" w:rsidRPr="00973A32" w:rsidDel="00CF30D1" w:rsidRDefault="00F068D3" w:rsidP="00EE4D6C">
            <w:pPr>
              <w:jc w:val="right"/>
              <w:rPr>
                <w:ins w:id="11170" w:author="作成者"/>
                <w:del w:id="11171" w:author="作成者"/>
                <w:rFonts w:hint="default"/>
                <w:color w:val="auto"/>
              </w:rPr>
            </w:pPr>
            <w:ins w:id="11172" w:author="作成者">
              <w:del w:id="11173" w:author="作成者">
                <w:r w:rsidRPr="00973A32" w:rsidDel="00CF30D1">
                  <w:rPr>
                    <w:color w:val="auto"/>
                  </w:rPr>
                  <w:delText>㎡</w:delText>
                </w:r>
              </w:del>
            </w:ins>
          </w:p>
        </w:tc>
        <w:tc>
          <w:tcPr>
            <w:tcW w:w="1605" w:type="dxa"/>
          </w:tcPr>
          <w:p w:rsidR="00F068D3" w:rsidRPr="00973A32" w:rsidDel="00CF30D1" w:rsidRDefault="00F068D3" w:rsidP="00EE4D6C">
            <w:pPr>
              <w:jc w:val="right"/>
              <w:rPr>
                <w:ins w:id="11174" w:author="作成者"/>
                <w:del w:id="11175" w:author="作成者"/>
                <w:rFonts w:hint="default"/>
                <w:color w:val="auto"/>
              </w:rPr>
            </w:pPr>
          </w:p>
        </w:tc>
      </w:tr>
      <w:tr w:rsidR="00F068D3" w:rsidRPr="00973A32" w:rsidDel="00CF30D1" w:rsidTr="00F068D3">
        <w:trPr>
          <w:trHeight w:val="413"/>
          <w:jc w:val="right"/>
          <w:ins w:id="11176" w:author="作成者"/>
          <w:del w:id="11177" w:author="作成者"/>
        </w:trPr>
        <w:tc>
          <w:tcPr>
            <w:tcW w:w="582" w:type="dxa"/>
            <w:vMerge/>
          </w:tcPr>
          <w:p w:rsidR="00F068D3" w:rsidRPr="00973A32" w:rsidDel="00CF30D1" w:rsidRDefault="00F068D3" w:rsidP="00EE4D6C">
            <w:pPr>
              <w:rPr>
                <w:ins w:id="11178" w:author="作成者"/>
                <w:del w:id="11179" w:author="作成者"/>
                <w:rFonts w:hint="default"/>
                <w:color w:val="auto"/>
              </w:rPr>
            </w:pPr>
          </w:p>
        </w:tc>
        <w:tc>
          <w:tcPr>
            <w:tcW w:w="1292" w:type="dxa"/>
            <w:vMerge/>
          </w:tcPr>
          <w:p w:rsidR="00F068D3" w:rsidRPr="00973A32" w:rsidDel="00CF30D1" w:rsidRDefault="00F068D3" w:rsidP="00EE4D6C">
            <w:pPr>
              <w:rPr>
                <w:ins w:id="11180" w:author="作成者"/>
                <w:del w:id="11181" w:author="作成者"/>
                <w:rFonts w:hint="default"/>
                <w:color w:val="auto"/>
              </w:rPr>
            </w:pPr>
          </w:p>
        </w:tc>
        <w:tc>
          <w:tcPr>
            <w:tcW w:w="1198" w:type="dxa"/>
            <w:gridSpan w:val="2"/>
          </w:tcPr>
          <w:p w:rsidR="00F068D3" w:rsidRPr="00973A32" w:rsidDel="00CF30D1" w:rsidRDefault="00F068D3" w:rsidP="00EE4D6C">
            <w:pPr>
              <w:rPr>
                <w:ins w:id="11182" w:author="作成者"/>
                <w:del w:id="11183" w:author="作成者"/>
                <w:rFonts w:hint="default"/>
                <w:color w:val="auto"/>
              </w:rPr>
            </w:pPr>
          </w:p>
        </w:tc>
        <w:tc>
          <w:tcPr>
            <w:tcW w:w="1315" w:type="dxa"/>
            <w:gridSpan w:val="4"/>
          </w:tcPr>
          <w:p w:rsidR="00F068D3" w:rsidRPr="00973A32" w:rsidDel="00CF30D1" w:rsidRDefault="00F068D3" w:rsidP="00EE4D6C">
            <w:pPr>
              <w:jc w:val="right"/>
              <w:rPr>
                <w:ins w:id="11184" w:author="作成者"/>
                <w:del w:id="11185" w:author="作成者"/>
                <w:rFonts w:hint="default"/>
                <w:color w:val="auto"/>
              </w:rPr>
            </w:pPr>
            <w:ins w:id="11186" w:author="作成者">
              <w:del w:id="11187" w:author="作成者">
                <w:r w:rsidRPr="00973A32" w:rsidDel="00CF30D1">
                  <w:rPr>
                    <w:color w:val="auto"/>
                  </w:rPr>
                  <w:delText>㎡</w:delText>
                </w:r>
              </w:del>
            </w:ins>
          </w:p>
        </w:tc>
        <w:tc>
          <w:tcPr>
            <w:tcW w:w="1308" w:type="dxa"/>
            <w:gridSpan w:val="4"/>
          </w:tcPr>
          <w:p w:rsidR="00F068D3" w:rsidRPr="00973A32" w:rsidDel="00CF30D1" w:rsidRDefault="00F068D3" w:rsidP="00EE4D6C">
            <w:pPr>
              <w:rPr>
                <w:ins w:id="11188" w:author="作成者"/>
                <w:del w:id="11189" w:author="作成者"/>
                <w:rFonts w:hint="default"/>
                <w:color w:val="auto"/>
              </w:rPr>
            </w:pPr>
          </w:p>
        </w:tc>
        <w:tc>
          <w:tcPr>
            <w:tcW w:w="1268" w:type="dxa"/>
          </w:tcPr>
          <w:p w:rsidR="00F068D3" w:rsidRPr="00973A32" w:rsidDel="00CF30D1" w:rsidRDefault="00F068D3" w:rsidP="00EE4D6C">
            <w:pPr>
              <w:rPr>
                <w:ins w:id="11190" w:author="作成者"/>
                <w:del w:id="11191" w:author="作成者"/>
                <w:rFonts w:hint="default"/>
                <w:color w:val="auto"/>
              </w:rPr>
            </w:pPr>
          </w:p>
        </w:tc>
        <w:tc>
          <w:tcPr>
            <w:tcW w:w="1344" w:type="dxa"/>
            <w:gridSpan w:val="2"/>
          </w:tcPr>
          <w:p w:rsidR="00F068D3" w:rsidRPr="00973A32" w:rsidDel="00CF30D1" w:rsidRDefault="00F068D3" w:rsidP="00EE4D6C">
            <w:pPr>
              <w:jc w:val="right"/>
              <w:rPr>
                <w:ins w:id="11192" w:author="作成者"/>
                <w:del w:id="11193" w:author="作成者"/>
                <w:rFonts w:hint="default"/>
                <w:color w:val="auto"/>
              </w:rPr>
            </w:pPr>
            <w:ins w:id="11194" w:author="作成者">
              <w:del w:id="11195" w:author="作成者">
                <w:r w:rsidRPr="00973A32" w:rsidDel="00CF30D1">
                  <w:rPr>
                    <w:color w:val="auto"/>
                  </w:rPr>
                  <w:delText>㎡</w:delText>
                </w:r>
              </w:del>
            </w:ins>
          </w:p>
        </w:tc>
        <w:tc>
          <w:tcPr>
            <w:tcW w:w="1605" w:type="dxa"/>
          </w:tcPr>
          <w:p w:rsidR="00F068D3" w:rsidRPr="00973A32" w:rsidDel="00CF30D1" w:rsidRDefault="00F068D3" w:rsidP="00EE4D6C">
            <w:pPr>
              <w:jc w:val="right"/>
              <w:rPr>
                <w:ins w:id="11196" w:author="作成者"/>
                <w:del w:id="11197" w:author="作成者"/>
                <w:rFonts w:hint="default"/>
                <w:color w:val="auto"/>
              </w:rPr>
            </w:pPr>
          </w:p>
        </w:tc>
      </w:tr>
      <w:tr w:rsidR="00F068D3" w:rsidRPr="00973A32" w:rsidDel="00CF30D1" w:rsidTr="00F068D3">
        <w:trPr>
          <w:trHeight w:val="419"/>
          <w:jc w:val="right"/>
          <w:ins w:id="11198" w:author="作成者"/>
          <w:del w:id="11199" w:author="作成者"/>
        </w:trPr>
        <w:tc>
          <w:tcPr>
            <w:tcW w:w="582" w:type="dxa"/>
            <w:vMerge/>
          </w:tcPr>
          <w:p w:rsidR="00F068D3" w:rsidRPr="00973A32" w:rsidDel="00CF30D1" w:rsidRDefault="00F068D3" w:rsidP="00EE4D6C">
            <w:pPr>
              <w:rPr>
                <w:ins w:id="11200" w:author="作成者"/>
                <w:del w:id="11201" w:author="作成者"/>
                <w:rFonts w:hint="default"/>
                <w:color w:val="auto"/>
              </w:rPr>
            </w:pPr>
          </w:p>
        </w:tc>
        <w:tc>
          <w:tcPr>
            <w:tcW w:w="1292" w:type="dxa"/>
            <w:vMerge/>
          </w:tcPr>
          <w:p w:rsidR="00F068D3" w:rsidRPr="00973A32" w:rsidDel="00CF30D1" w:rsidRDefault="00F068D3" w:rsidP="00EE4D6C">
            <w:pPr>
              <w:rPr>
                <w:ins w:id="11202" w:author="作成者"/>
                <w:del w:id="11203" w:author="作成者"/>
                <w:rFonts w:hint="default"/>
                <w:color w:val="auto"/>
              </w:rPr>
            </w:pPr>
          </w:p>
        </w:tc>
        <w:tc>
          <w:tcPr>
            <w:tcW w:w="1198" w:type="dxa"/>
            <w:gridSpan w:val="2"/>
          </w:tcPr>
          <w:p w:rsidR="00F068D3" w:rsidRPr="00973A32" w:rsidDel="00CF30D1" w:rsidRDefault="00F068D3" w:rsidP="00EE4D6C">
            <w:pPr>
              <w:rPr>
                <w:ins w:id="11204" w:author="作成者"/>
                <w:del w:id="11205" w:author="作成者"/>
                <w:rFonts w:hint="default"/>
                <w:color w:val="auto"/>
              </w:rPr>
            </w:pPr>
          </w:p>
        </w:tc>
        <w:tc>
          <w:tcPr>
            <w:tcW w:w="1315" w:type="dxa"/>
            <w:gridSpan w:val="4"/>
          </w:tcPr>
          <w:p w:rsidR="00F068D3" w:rsidRPr="00973A32" w:rsidDel="00CF30D1" w:rsidRDefault="00F068D3" w:rsidP="00EE4D6C">
            <w:pPr>
              <w:jc w:val="right"/>
              <w:rPr>
                <w:ins w:id="11206" w:author="作成者"/>
                <w:del w:id="11207" w:author="作成者"/>
                <w:rFonts w:hint="default"/>
                <w:color w:val="auto"/>
              </w:rPr>
            </w:pPr>
            <w:ins w:id="11208" w:author="作成者">
              <w:del w:id="11209" w:author="作成者">
                <w:r w:rsidRPr="00973A32" w:rsidDel="00CF30D1">
                  <w:rPr>
                    <w:color w:val="auto"/>
                  </w:rPr>
                  <w:delText>㎡</w:delText>
                </w:r>
              </w:del>
            </w:ins>
          </w:p>
        </w:tc>
        <w:tc>
          <w:tcPr>
            <w:tcW w:w="1308" w:type="dxa"/>
            <w:gridSpan w:val="4"/>
          </w:tcPr>
          <w:p w:rsidR="00F068D3" w:rsidRPr="00973A32" w:rsidDel="00CF30D1" w:rsidRDefault="00F068D3" w:rsidP="00EE4D6C">
            <w:pPr>
              <w:rPr>
                <w:ins w:id="11210" w:author="作成者"/>
                <w:del w:id="11211" w:author="作成者"/>
                <w:rFonts w:hint="default"/>
                <w:color w:val="auto"/>
              </w:rPr>
            </w:pPr>
          </w:p>
        </w:tc>
        <w:tc>
          <w:tcPr>
            <w:tcW w:w="1268" w:type="dxa"/>
          </w:tcPr>
          <w:p w:rsidR="00F068D3" w:rsidRPr="00973A32" w:rsidDel="00CF30D1" w:rsidRDefault="00F068D3" w:rsidP="00EE4D6C">
            <w:pPr>
              <w:rPr>
                <w:ins w:id="11212" w:author="作成者"/>
                <w:del w:id="11213" w:author="作成者"/>
                <w:rFonts w:hint="default"/>
                <w:color w:val="auto"/>
              </w:rPr>
            </w:pPr>
          </w:p>
        </w:tc>
        <w:tc>
          <w:tcPr>
            <w:tcW w:w="1344" w:type="dxa"/>
            <w:gridSpan w:val="2"/>
            <w:tcBorders>
              <w:right w:val="single" w:sz="4" w:space="0" w:color="auto"/>
            </w:tcBorders>
          </w:tcPr>
          <w:p w:rsidR="00F068D3" w:rsidRPr="00973A32" w:rsidDel="00CF30D1" w:rsidRDefault="00F068D3" w:rsidP="00EE4D6C">
            <w:pPr>
              <w:jc w:val="right"/>
              <w:rPr>
                <w:ins w:id="11214" w:author="作成者"/>
                <w:del w:id="11215" w:author="作成者"/>
                <w:rFonts w:hint="default"/>
                <w:color w:val="auto"/>
              </w:rPr>
            </w:pPr>
            <w:ins w:id="11216" w:author="作成者">
              <w:del w:id="11217" w:author="作成者">
                <w:r w:rsidRPr="00973A32" w:rsidDel="00CF30D1">
                  <w:rPr>
                    <w:color w:val="auto"/>
                  </w:rPr>
                  <w:delText>㎡</w:delText>
                </w:r>
              </w:del>
            </w:ins>
          </w:p>
        </w:tc>
        <w:tc>
          <w:tcPr>
            <w:tcW w:w="1605" w:type="dxa"/>
            <w:tcBorders>
              <w:right w:val="single" w:sz="4" w:space="0" w:color="auto"/>
            </w:tcBorders>
          </w:tcPr>
          <w:p w:rsidR="00F068D3" w:rsidRPr="00973A32" w:rsidDel="00CF30D1" w:rsidRDefault="00F068D3" w:rsidP="00EE4D6C">
            <w:pPr>
              <w:jc w:val="right"/>
              <w:rPr>
                <w:ins w:id="11218" w:author="作成者"/>
                <w:del w:id="11219" w:author="作成者"/>
                <w:rFonts w:hint="default"/>
                <w:color w:val="auto"/>
              </w:rPr>
            </w:pPr>
          </w:p>
        </w:tc>
      </w:tr>
      <w:tr w:rsidR="00F068D3" w:rsidRPr="00973A32" w:rsidDel="00CF30D1" w:rsidTr="00F068D3">
        <w:trPr>
          <w:trHeight w:val="411"/>
          <w:jc w:val="right"/>
          <w:ins w:id="11220" w:author="作成者"/>
          <w:del w:id="11221" w:author="作成者"/>
        </w:trPr>
        <w:tc>
          <w:tcPr>
            <w:tcW w:w="582" w:type="dxa"/>
            <w:vMerge/>
          </w:tcPr>
          <w:p w:rsidR="00F068D3" w:rsidRPr="00973A32" w:rsidDel="00CF30D1" w:rsidRDefault="00F068D3" w:rsidP="00EE4D6C">
            <w:pPr>
              <w:rPr>
                <w:ins w:id="11222" w:author="作成者"/>
                <w:del w:id="11223" w:author="作成者"/>
                <w:rFonts w:hint="default"/>
                <w:color w:val="auto"/>
              </w:rPr>
            </w:pPr>
          </w:p>
        </w:tc>
        <w:tc>
          <w:tcPr>
            <w:tcW w:w="1292" w:type="dxa"/>
            <w:vMerge/>
          </w:tcPr>
          <w:p w:rsidR="00F068D3" w:rsidRPr="00973A32" w:rsidDel="00CF30D1" w:rsidRDefault="00F068D3" w:rsidP="00EE4D6C">
            <w:pPr>
              <w:rPr>
                <w:ins w:id="11224" w:author="作成者"/>
                <w:del w:id="11225" w:author="作成者"/>
                <w:rFonts w:hint="default"/>
                <w:color w:val="auto"/>
              </w:rPr>
            </w:pPr>
          </w:p>
        </w:tc>
        <w:tc>
          <w:tcPr>
            <w:tcW w:w="1198" w:type="dxa"/>
            <w:gridSpan w:val="2"/>
          </w:tcPr>
          <w:p w:rsidR="00F068D3" w:rsidRPr="00973A32" w:rsidDel="00CF30D1" w:rsidRDefault="00F068D3" w:rsidP="00EE4D6C">
            <w:pPr>
              <w:rPr>
                <w:ins w:id="11226" w:author="作成者"/>
                <w:del w:id="11227" w:author="作成者"/>
                <w:rFonts w:hint="default"/>
                <w:color w:val="auto"/>
              </w:rPr>
            </w:pPr>
          </w:p>
        </w:tc>
        <w:tc>
          <w:tcPr>
            <w:tcW w:w="1315" w:type="dxa"/>
            <w:gridSpan w:val="4"/>
          </w:tcPr>
          <w:p w:rsidR="00F068D3" w:rsidRPr="00973A32" w:rsidDel="00CF30D1" w:rsidRDefault="00F068D3" w:rsidP="00EE4D6C">
            <w:pPr>
              <w:jc w:val="right"/>
              <w:rPr>
                <w:ins w:id="11228" w:author="作成者"/>
                <w:del w:id="11229" w:author="作成者"/>
                <w:rFonts w:hint="default"/>
                <w:color w:val="auto"/>
              </w:rPr>
            </w:pPr>
            <w:ins w:id="11230" w:author="作成者">
              <w:del w:id="11231" w:author="作成者">
                <w:r w:rsidRPr="00973A32" w:rsidDel="00CF30D1">
                  <w:rPr>
                    <w:color w:val="auto"/>
                  </w:rPr>
                  <w:delText>㎡</w:delText>
                </w:r>
              </w:del>
            </w:ins>
          </w:p>
        </w:tc>
        <w:tc>
          <w:tcPr>
            <w:tcW w:w="1308" w:type="dxa"/>
            <w:gridSpan w:val="4"/>
          </w:tcPr>
          <w:p w:rsidR="00F068D3" w:rsidRPr="00973A32" w:rsidDel="00CF30D1" w:rsidRDefault="00F068D3" w:rsidP="00EE4D6C">
            <w:pPr>
              <w:rPr>
                <w:ins w:id="11232" w:author="作成者"/>
                <w:del w:id="11233" w:author="作成者"/>
                <w:rFonts w:hint="default"/>
                <w:color w:val="auto"/>
              </w:rPr>
            </w:pPr>
          </w:p>
        </w:tc>
        <w:tc>
          <w:tcPr>
            <w:tcW w:w="1268" w:type="dxa"/>
          </w:tcPr>
          <w:p w:rsidR="00F068D3" w:rsidRPr="00973A32" w:rsidDel="00CF30D1" w:rsidRDefault="00F068D3" w:rsidP="00EE4D6C">
            <w:pPr>
              <w:rPr>
                <w:ins w:id="11234" w:author="作成者"/>
                <w:del w:id="11235" w:author="作成者"/>
                <w:rFonts w:hint="default"/>
                <w:color w:val="auto"/>
              </w:rPr>
            </w:pPr>
          </w:p>
        </w:tc>
        <w:tc>
          <w:tcPr>
            <w:tcW w:w="1344" w:type="dxa"/>
            <w:gridSpan w:val="2"/>
            <w:tcBorders>
              <w:right w:val="single" w:sz="4" w:space="0" w:color="auto"/>
            </w:tcBorders>
          </w:tcPr>
          <w:p w:rsidR="00F068D3" w:rsidRPr="00973A32" w:rsidDel="00CF30D1" w:rsidRDefault="00F068D3" w:rsidP="00EE4D6C">
            <w:pPr>
              <w:jc w:val="right"/>
              <w:rPr>
                <w:ins w:id="11236" w:author="作成者"/>
                <w:del w:id="11237" w:author="作成者"/>
                <w:rFonts w:hint="default"/>
                <w:color w:val="auto"/>
              </w:rPr>
            </w:pPr>
            <w:ins w:id="11238" w:author="作成者">
              <w:del w:id="11239" w:author="作成者">
                <w:r w:rsidRPr="00973A32" w:rsidDel="00CF30D1">
                  <w:rPr>
                    <w:color w:val="auto"/>
                  </w:rPr>
                  <w:delText>㎡</w:delText>
                </w:r>
              </w:del>
            </w:ins>
          </w:p>
        </w:tc>
        <w:tc>
          <w:tcPr>
            <w:tcW w:w="1605" w:type="dxa"/>
            <w:tcBorders>
              <w:right w:val="single" w:sz="4" w:space="0" w:color="auto"/>
            </w:tcBorders>
          </w:tcPr>
          <w:p w:rsidR="00F068D3" w:rsidRPr="00973A32" w:rsidDel="00CF30D1" w:rsidRDefault="00F068D3" w:rsidP="00EE4D6C">
            <w:pPr>
              <w:jc w:val="right"/>
              <w:rPr>
                <w:ins w:id="11240" w:author="作成者"/>
                <w:del w:id="11241" w:author="作成者"/>
                <w:rFonts w:hint="default"/>
                <w:color w:val="auto"/>
              </w:rPr>
            </w:pPr>
          </w:p>
        </w:tc>
      </w:tr>
      <w:tr w:rsidR="00F068D3" w:rsidRPr="00973A32" w:rsidDel="00CF30D1" w:rsidTr="00F068D3">
        <w:trPr>
          <w:trHeight w:val="418"/>
          <w:jc w:val="right"/>
          <w:ins w:id="11242" w:author="作成者"/>
          <w:del w:id="11243" w:author="作成者"/>
        </w:trPr>
        <w:tc>
          <w:tcPr>
            <w:tcW w:w="582" w:type="dxa"/>
            <w:vMerge/>
          </w:tcPr>
          <w:p w:rsidR="00F068D3" w:rsidRPr="00973A32" w:rsidDel="00CF30D1" w:rsidRDefault="00F068D3" w:rsidP="00EE4D6C">
            <w:pPr>
              <w:rPr>
                <w:ins w:id="11244" w:author="作成者"/>
                <w:del w:id="11245" w:author="作成者"/>
                <w:rFonts w:hint="default"/>
                <w:color w:val="auto"/>
              </w:rPr>
            </w:pPr>
          </w:p>
        </w:tc>
        <w:tc>
          <w:tcPr>
            <w:tcW w:w="1292" w:type="dxa"/>
            <w:vMerge/>
          </w:tcPr>
          <w:p w:rsidR="00F068D3" w:rsidRPr="00973A32" w:rsidDel="00CF30D1" w:rsidRDefault="00F068D3" w:rsidP="00EE4D6C">
            <w:pPr>
              <w:rPr>
                <w:ins w:id="11246" w:author="作成者"/>
                <w:del w:id="11247" w:author="作成者"/>
                <w:rFonts w:hint="default"/>
                <w:color w:val="auto"/>
              </w:rPr>
            </w:pPr>
          </w:p>
        </w:tc>
        <w:tc>
          <w:tcPr>
            <w:tcW w:w="1198" w:type="dxa"/>
            <w:gridSpan w:val="2"/>
          </w:tcPr>
          <w:p w:rsidR="00F068D3" w:rsidRPr="00973A32" w:rsidDel="00CF30D1" w:rsidRDefault="00F068D3" w:rsidP="00EE4D6C">
            <w:pPr>
              <w:rPr>
                <w:ins w:id="11248" w:author="作成者"/>
                <w:del w:id="11249" w:author="作成者"/>
                <w:rFonts w:hint="default"/>
                <w:color w:val="auto"/>
              </w:rPr>
            </w:pPr>
          </w:p>
        </w:tc>
        <w:tc>
          <w:tcPr>
            <w:tcW w:w="1315" w:type="dxa"/>
            <w:gridSpan w:val="4"/>
          </w:tcPr>
          <w:p w:rsidR="00F068D3" w:rsidRPr="00973A32" w:rsidDel="00CF30D1" w:rsidRDefault="00F068D3" w:rsidP="00EE4D6C">
            <w:pPr>
              <w:jc w:val="right"/>
              <w:rPr>
                <w:ins w:id="11250" w:author="作成者"/>
                <w:del w:id="11251" w:author="作成者"/>
                <w:rFonts w:hint="default"/>
                <w:color w:val="auto"/>
              </w:rPr>
            </w:pPr>
            <w:ins w:id="11252" w:author="作成者">
              <w:del w:id="11253" w:author="作成者">
                <w:r w:rsidRPr="00973A32" w:rsidDel="00CF30D1">
                  <w:rPr>
                    <w:color w:val="auto"/>
                  </w:rPr>
                  <w:delText>㎡</w:delText>
                </w:r>
              </w:del>
            </w:ins>
          </w:p>
        </w:tc>
        <w:tc>
          <w:tcPr>
            <w:tcW w:w="1308" w:type="dxa"/>
            <w:gridSpan w:val="4"/>
          </w:tcPr>
          <w:p w:rsidR="00F068D3" w:rsidRPr="00973A32" w:rsidDel="00CF30D1" w:rsidRDefault="00F068D3" w:rsidP="00EE4D6C">
            <w:pPr>
              <w:rPr>
                <w:ins w:id="11254" w:author="作成者"/>
                <w:del w:id="11255" w:author="作成者"/>
                <w:rFonts w:hint="default"/>
                <w:color w:val="auto"/>
              </w:rPr>
            </w:pPr>
          </w:p>
        </w:tc>
        <w:tc>
          <w:tcPr>
            <w:tcW w:w="1268" w:type="dxa"/>
          </w:tcPr>
          <w:p w:rsidR="00F068D3" w:rsidRPr="00973A32" w:rsidDel="00CF30D1" w:rsidRDefault="00F068D3" w:rsidP="00EE4D6C">
            <w:pPr>
              <w:rPr>
                <w:ins w:id="11256" w:author="作成者"/>
                <w:del w:id="11257" w:author="作成者"/>
                <w:rFonts w:hint="default"/>
                <w:color w:val="auto"/>
              </w:rPr>
            </w:pPr>
          </w:p>
        </w:tc>
        <w:tc>
          <w:tcPr>
            <w:tcW w:w="1344" w:type="dxa"/>
            <w:gridSpan w:val="2"/>
          </w:tcPr>
          <w:p w:rsidR="00F068D3" w:rsidRPr="00973A32" w:rsidDel="00CF30D1" w:rsidRDefault="00F068D3" w:rsidP="00EE4D6C">
            <w:pPr>
              <w:jc w:val="right"/>
              <w:rPr>
                <w:ins w:id="11258" w:author="作成者"/>
                <w:del w:id="11259" w:author="作成者"/>
                <w:rFonts w:hint="default"/>
                <w:color w:val="auto"/>
              </w:rPr>
            </w:pPr>
            <w:ins w:id="11260" w:author="作成者">
              <w:del w:id="11261" w:author="作成者">
                <w:r w:rsidRPr="00973A32" w:rsidDel="00CF30D1">
                  <w:rPr>
                    <w:color w:val="auto"/>
                  </w:rPr>
                  <w:delText>㎡</w:delText>
                </w:r>
              </w:del>
            </w:ins>
          </w:p>
        </w:tc>
        <w:tc>
          <w:tcPr>
            <w:tcW w:w="1605" w:type="dxa"/>
          </w:tcPr>
          <w:p w:rsidR="00F068D3" w:rsidRPr="00973A32" w:rsidDel="00CF30D1" w:rsidRDefault="00F068D3" w:rsidP="00EE4D6C">
            <w:pPr>
              <w:jc w:val="right"/>
              <w:rPr>
                <w:ins w:id="11262" w:author="作成者"/>
                <w:del w:id="11263" w:author="作成者"/>
                <w:rFonts w:hint="default"/>
                <w:color w:val="auto"/>
              </w:rPr>
            </w:pPr>
          </w:p>
        </w:tc>
      </w:tr>
      <w:tr w:rsidR="00F068D3" w:rsidRPr="00973A32" w:rsidDel="00CF30D1" w:rsidTr="00F068D3">
        <w:trPr>
          <w:trHeight w:val="3293"/>
          <w:jc w:val="right"/>
          <w:ins w:id="11264" w:author="作成者"/>
          <w:del w:id="11265" w:author="作成者"/>
        </w:trPr>
        <w:tc>
          <w:tcPr>
            <w:tcW w:w="582" w:type="dxa"/>
            <w:textDirection w:val="tbRlV"/>
          </w:tcPr>
          <w:p w:rsidR="00F068D3" w:rsidRPr="00973A32" w:rsidDel="00CF30D1" w:rsidRDefault="00F068D3" w:rsidP="00EE4D6C">
            <w:pPr>
              <w:ind w:left="113" w:right="113"/>
              <w:rPr>
                <w:ins w:id="11266" w:author="作成者"/>
                <w:del w:id="11267" w:author="作成者"/>
                <w:rFonts w:hint="default"/>
                <w:color w:val="auto"/>
              </w:rPr>
            </w:pPr>
            <w:ins w:id="11268" w:author="作成者">
              <w:del w:id="11269" w:author="作成者">
                <w:r w:rsidRPr="00973A32" w:rsidDel="00CF30D1">
                  <w:rPr>
                    <w:rFonts w:hint="default"/>
                    <w:color w:val="auto"/>
                    <w:eastAsianLayout w:id="910429184" w:vert="1" w:vertCompress="1"/>
                  </w:rPr>
                  <w:delText>13</w:delText>
                </w:r>
                <w:r w:rsidRPr="00973A32" w:rsidDel="00CF30D1">
                  <w:rPr>
                    <w:rFonts w:hint="default"/>
                    <w:color w:val="auto"/>
                  </w:rPr>
                  <w:delText xml:space="preserve">　</w:delText>
                </w:r>
                <w:r w:rsidRPr="00973A32" w:rsidDel="00CF30D1">
                  <w:rPr>
                    <w:color w:val="auto"/>
                  </w:rPr>
                  <w:delText>教育用機械</w:delText>
                </w:r>
                <w:r w:rsidRPr="00973A32" w:rsidDel="00CF30D1">
                  <w:rPr>
                    <w:rFonts w:hint="default"/>
                    <w:color w:val="auto"/>
                  </w:rPr>
                  <w:delText>器具</w:delText>
                </w:r>
                <w:r w:rsidRPr="00973A32" w:rsidDel="00CF30D1">
                  <w:rPr>
                    <w:color w:val="auto"/>
                  </w:rPr>
                  <w:delText>及び</w:delText>
                </w:r>
                <w:r w:rsidRPr="00973A32" w:rsidDel="00CF30D1">
                  <w:rPr>
                    <w:rFonts w:hint="default"/>
                    <w:color w:val="auto"/>
                  </w:rPr>
                  <w:delText>模型</w:delText>
                </w:r>
              </w:del>
            </w:ins>
          </w:p>
        </w:tc>
        <w:tc>
          <w:tcPr>
            <w:tcW w:w="3045" w:type="dxa"/>
            <w:gridSpan w:val="4"/>
          </w:tcPr>
          <w:p w:rsidR="00F068D3" w:rsidRPr="00973A32" w:rsidDel="00CF30D1" w:rsidRDefault="00F068D3" w:rsidP="00EE4D6C">
            <w:pPr>
              <w:spacing w:line="276" w:lineRule="auto"/>
              <w:rPr>
                <w:ins w:id="11270" w:author="作成者"/>
                <w:del w:id="11271" w:author="作成者"/>
                <w:rFonts w:hint="default"/>
                <w:color w:val="auto"/>
              </w:rPr>
            </w:pPr>
            <w:ins w:id="11272" w:author="作成者">
              <w:del w:id="11273" w:author="作成者">
                <w:r w:rsidRPr="00973A32" w:rsidDel="00CF30D1">
                  <w:rPr>
                    <w:color w:val="auto"/>
                  </w:rPr>
                  <w:delText>実習用</w:delText>
                </w:r>
                <w:r w:rsidRPr="00973A32" w:rsidDel="00CF30D1">
                  <w:rPr>
                    <w:rFonts w:hint="default"/>
                    <w:color w:val="auto"/>
                  </w:rPr>
                  <w:delText>モデル人形</w:delText>
                </w:r>
              </w:del>
            </w:ins>
          </w:p>
          <w:p w:rsidR="00F068D3" w:rsidRPr="00973A32" w:rsidDel="00CF30D1" w:rsidRDefault="00F068D3" w:rsidP="00EE4D6C">
            <w:pPr>
              <w:spacing w:line="276" w:lineRule="auto"/>
              <w:rPr>
                <w:ins w:id="11274" w:author="作成者"/>
                <w:del w:id="11275" w:author="作成者"/>
                <w:rFonts w:hint="default"/>
                <w:color w:val="auto"/>
              </w:rPr>
            </w:pPr>
            <w:ins w:id="11276" w:author="作成者">
              <w:del w:id="11277" w:author="作成者">
                <w:r w:rsidRPr="00973A32" w:rsidDel="00CF30D1">
                  <w:rPr>
                    <w:color w:val="auto"/>
                  </w:rPr>
                  <w:delText>人体骨格模型</w:delText>
                </w:r>
              </w:del>
            </w:ins>
          </w:p>
          <w:p w:rsidR="00F068D3" w:rsidRPr="00973A32" w:rsidDel="00CF30D1" w:rsidRDefault="00F068D3" w:rsidP="00EE4D6C">
            <w:pPr>
              <w:spacing w:line="276" w:lineRule="auto"/>
              <w:rPr>
                <w:ins w:id="11278" w:author="作成者"/>
                <w:del w:id="11279" w:author="作成者"/>
                <w:rFonts w:hint="default"/>
                <w:color w:val="auto"/>
              </w:rPr>
            </w:pPr>
            <w:ins w:id="11280" w:author="作成者">
              <w:del w:id="11281" w:author="作成者">
                <w:r w:rsidRPr="00973A32" w:rsidDel="00CF30D1">
                  <w:rPr>
                    <w:color w:val="auto"/>
                  </w:rPr>
                  <w:delText>成人用ベッド</w:delText>
                </w:r>
              </w:del>
            </w:ins>
          </w:p>
          <w:p w:rsidR="00F068D3" w:rsidRPr="00973A32" w:rsidDel="00CF30D1" w:rsidRDefault="00F068D3" w:rsidP="00EE4D6C">
            <w:pPr>
              <w:spacing w:line="276" w:lineRule="auto"/>
              <w:rPr>
                <w:ins w:id="11282" w:author="作成者"/>
                <w:del w:id="11283" w:author="作成者"/>
                <w:rFonts w:hint="default"/>
                <w:color w:val="auto"/>
              </w:rPr>
            </w:pPr>
            <w:ins w:id="11284" w:author="作成者">
              <w:del w:id="11285" w:author="作成者">
                <w:r w:rsidRPr="00973A32" w:rsidDel="00CF30D1">
                  <w:rPr>
                    <w:color w:val="auto"/>
                  </w:rPr>
                  <w:delText>移動用リフト</w:delText>
                </w:r>
              </w:del>
            </w:ins>
          </w:p>
          <w:p w:rsidR="00F068D3" w:rsidRPr="00973A32" w:rsidDel="00CF30D1" w:rsidRDefault="00F068D3" w:rsidP="00EE4D6C">
            <w:pPr>
              <w:spacing w:line="276" w:lineRule="auto"/>
              <w:rPr>
                <w:ins w:id="11286" w:author="作成者"/>
                <w:del w:id="11287" w:author="作成者"/>
                <w:rFonts w:hint="default"/>
                <w:color w:val="auto"/>
              </w:rPr>
            </w:pPr>
            <w:ins w:id="11288" w:author="作成者">
              <w:del w:id="11289" w:author="作成者">
                <w:r w:rsidRPr="00973A32" w:rsidDel="00CF30D1">
                  <w:rPr>
                    <w:color w:val="auto"/>
                  </w:rPr>
                  <w:delText>ｽﾗｲﾃﾞｨﾝｸﾞﾎﾞｰﾄﾞ・ﾏｯﾄ</w:delText>
                </w:r>
              </w:del>
            </w:ins>
          </w:p>
          <w:p w:rsidR="00F068D3" w:rsidRPr="00973A32" w:rsidDel="00CF30D1" w:rsidRDefault="00F068D3" w:rsidP="00EE4D6C">
            <w:pPr>
              <w:spacing w:line="276" w:lineRule="auto"/>
              <w:rPr>
                <w:ins w:id="11290" w:author="作成者"/>
                <w:del w:id="11291" w:author="作成者"/>
                <w:rFonts w:hint="default"/>
                <w:color w:val="auto"/>
              </w:rPr>
            </w:pPr>
            <w:ins w:id="11292" w:author="作成者">
              <w:del w:id="11293" w:author="作成者">
                <w:r w:rsidRPr="00973A32" w:rsidDel="00CF30D1">
                  <w:rPr>
                    <w:color w:val="auto"/>
                  </w:rPr>
                  <w:delText>車いす</w:delText>
                </w:r>
              </w:del>
            </w:ins>
          </w:p>
          <w:p w:rsidR="00F068D3" w:rsidRPr="00973A32" w:rsidDel="00CF30D1" w:rsidRDefault="00F068D3" w:rsidP="00EE4D6C">
            <w:pPr>
              <w:spacing w:line="276" w:lineRule="auto"/>
              <w:rPr>
                <w:ins w:id="11294" w:author="作成者"/>
                <w:del w:id="11295" w:author="作成者"/>
                <w:rFonts w:hint="default"/>
                <w:color w:val="auto"/>
              </w:rPr>
            </w:pPr>
            <w:ins w:id="11296" w:author="作成者">
              <w:del w:id="11297" w:author="作成者">
                <w:r w:rsidRPr="00973A32" w:rsidDel="00CF30D1">
                  <w:rPr>
                    <w:color w:val="auto"/>
                  </w:rPr>
                  <w:delText>簡易浴槽</w:delText>
                </w:r>
              </w:del>
            </w:ins>
          </w:p>
          <w:p w:rsidR="00F068D3" w:rsidRPr="00973A32" w:rsidDel="00CF30D1" w:rsidRDefault="00F068D3" w:rsidP="00EE4D6C">
            <w:pPr>
              <w:spacing w:line="276" w:lineRule="auto"/>
              <w:rPr>
                <w:ins w:id="11298" w:author="作成者"/>
                <w:del w:id="11299" w:author="作成者"/>
                <w:rFonts w:hint="default"/>
                <w:color w:val="auto"/>
              </w:rPr>
            </w:pPr>
            <w:ins w:id="11300" w:author="作成者">
              <w:del w:id="11301" w:author="作成者">
                <w:r w:rsidRPr="00973A32" w:rsidDel="00CF30D1">
                  <w:rPr>
                    <w:color w:val="auto"/>
                  </w:rPr>
                  <w:delText>ストレッチャー</w:delText>
                </w:r>
              </w:del>
            </w:ins>
          </w:p>
          <w:p w:rsidR="00F068D3" w:rsidRPr="00973A32" w:rsidDel="00CF30D1" w:rsidRDefault="00F068D3" w:rsidP="00EE4D6C">
            <w:pPr>
              <w:spacing w:line="276" w:lineRule="auto"/>
              <w:rPr>
                <w:ins w:id="11302" w:author="作成者"/>
                <w:del w:id="11303" w:author="作成者"/>
                <w:rFonts w:hint="default"/>
                <w:color w:val="auto"/>
              </w:rPr>
            </w:pPr>
            <w:ins w:id="11304" w:author="作成者">
              <w:del w:id="11305" w:author="作成者">
                <w:r w:rsidRPr="00973A32" w:rsidDel="00CF30D1">
                  <w:rPr>
                    <w:color w:val="auto"/>
                  </w:rPr>
                  <w:delText>排せつ用具</w:delText>
                </w:r>
              </w:del>
            </w:ins>
          </w:p>
          <w:p w:rsidR="00F068D3" w:rsidRPr="00973A32" w:rsidDel="00CF30D1" w:rsidRDefault="00F068D3" w:rsidP="00EE4D6C">
            <w:pPr>
              <w:spacing w:line="276" w:lineRule="auto"/>
              <w:rPr>
                <w:ins w:id="11306" w:author="作成者"/>
                <w:del w:id="11307" w:author="作成者"/>
                <w:rFonts w:hint="default"/>
                <w:color w:val="auto"/>
              </w:rPr>
            </w:pPr>
            <w:ins w:id="11308" w:author="作成者">
              <w:del w:id="11309" w:author="作成者">
                <w:r w:rsidRPr="00973A32" w:rsidDel="00CF30D1">
                  <w:rPr>
                    <w:color w:val="auto"/>
                  </w:rPr>
                  <w:delText>歩行補助つえ</w:delText>
                </w:r>
              </w:del>
            </w:ins>
          </w:p>
          <w:p w:rsidR="00F068D3" w:rsidRPr="00973A32" w:rsidDel="00CF30D1" w:rsidRDefault="00F068D3" w:rsidP="00EE4D6C">
            <w:pPr>
              <w:spacing w:line="276" w:lineRule="auto"/>
              <w:rPr>
                <w:ins w:id="11310" w:author="作成者"/>
                <w:del w:id="11311" w:author="作成者"/>
                <w:rFonts w:hint="default"/>
                <w:color w:val="auto"/>
              </w:rPr>
            </w:pPr>
            <w:ins w:id="11312" w:author="作成者">
              <w:del w:id="11313" w:author="作成者">
                <w:r w:rsidRPr="00973A32" w:rsidDel="00CF30D1">
                  <w:rPr>
                    <w:color w:val="auto"/>
                  </w:rPr>
                  <w:delText>盲人安全つえ</w:delText>
                </w:r>
              </w:del>
            </w:ins>
          </w:p>
        </w:tc>
        <w:tc>
          <w:tcPr>
            <w:tcW w:w="1585" w:type="dxa"/>
            <w:gridSpan w:val="5"/>
          </w:tcPr>
          <w:p w:rsidR="00F068D3" w:rsidRPr="00973A32" w:rsidDel="00CF30D1" w:rsidRDefault="00F068D3" w:rsidP="00EE4D6C">
            <w:pPr>
              <w:spacing w:line="276" w:lineRule="auto"/>
              <w:jc w:val="right"/>
              <w:rPr>
                <w:ins w:id="11314" w:author="作成者"/>
                <w:del w:id="11315" w:author="作成者"/>
                <w:rFonts w:hint="default"/>
                <w:color w:val="auto"/>
              </w:rPr>
            </w:pPr>
            <w:ins w:id="11316" w:author="作成者">
              <w:del w:id="11317" w:author="作成者">
                <w:r w:rsidRPr="00973A32" w:rsidDel="00CF30D1">
                  <w:rPr>
                    <w:color w:val="auto"/>
                  </w:rPr>
                  <w:delText>体</w:delText>
                </w:r>
              </w:del>
            </w:ins>
          </w:p>
          <w:p w:rsidR="00F068D3" w:rsidRPr="00973A32" w:rsidDel="00CF30D1" w:rsidRDefault="00F068D3" w:rsidP="00EE4D6C">
            <w:pPr>
              <w:spacing w:line="276" w:lineRule="auto"/>
              <w:jc w:val="right"/>
              <w:rPr>
                <w:ins w:id="11318" w:author="作成者"/>
                <w:del w:id="11319" w:author="作成者"/>
                <w:rFonts w:hint="default"/>
                <w:color w:val="auto"/>
              </w:rPr>
            </w:pPr>
            <w:ins w:id="11320" w:author="作成者">
              <w:del w:id="11321" w:author="作成者">
                <w:r w:rsidRPr="00973A32" w:rsidDel="00CF30D1">
                  <w:rPr>
                    <w:color w:val="auto"/>
                  </w:rPr>
                  <w:delText>体</w:delText>
                </w:r>
              </w:del>
            </w:ins>
          </w:p>
          <w:p w:rsidR="00F068D3" w:rsidRPr="00973A32" w:rsidDel="00CF30D1" w:rsidRDefault="00F068D3" w:rsidP="00EE4D6C">
            <w:pPr>
              <w:spacing w:line="276" w:lineRule="auto"/>
              <w:jc w:val="right"/>
              <w:rPr>
                <w:ins w:id="11322" w:author="作成者"/>
                <w:del w:id="11323" w:author="作成者"/>
                <w:rFonts w:hint="default"/>
                <w:color w:val="auto"/>
              </w:rPr>
            </w:pPr>
            <w:ins w:id="11324" w:author="作成者">
              <w:del w:id="11325" w:author="作成者">
                <w:r w:rsidRPr="00973A32" w:rsidDel="00CF30D1">
                  <w:rPr>
                    <w:color w:val="auto"/>
                  </w:rPr>
                  <w:delText>床</w:delText>
                </w:r>
              </w:del>
            </w:ins>
          </w:p>
          <w:p w:rsidR="00F068D3" w:rsidRPr="00973A32" w:rsidDel="00CF30D1" w:rsidRDefault="00F068D3" w:rsidP="00EE4D6C">
            <w:pPr>
              <w:spacing w:line="276" w:lineRule="auto"/>
              <w:jc w:val="right"/>
              <w:rPr>
                <w:ins w:id="11326" w:author="作成者"/>
                <w:del w:id="11327" w:author="作成者"/>
                <w:rFonts w:hint="default"/>
                <w:color w:val="auto"/>
              </w:rPr>
            </w:pPr>
            <w:ins w:id="11328" w:author="作成者">
              <w:del w:id="11329" w:author="作成者">
                <w:r w:rsidRPr="00973A32" w:rsidDel="00CF30D1">
                  <w:rPr>
                    <w:color w:val="auto"/>
                  </w:rPr>
                  <w:delText>台</w:delText>
                </w:r>
              </w:del>
            </w:ins>
          </w:p>
          <w:p w:rsidR="00F068D3" w:rsidRPr="00973A32" w:rsidDel="00CF30D1" w:rsidRDefault="00F068D3" w:rsidP="00EE4D6C">
            <w:pPr>
              <w:spacing w:line="276" w:lineRule="auto"/>
              <w:jc w:val="right"/>
              <w:rPr>
                <w:ins w:id="11330" w:author="作成者"/>
                <w:del w:id="11331" w:author="作成者"/>
                <w:rFonts w:hint="default"/>
                <w:color w:val="auto"/>
              </w:rPr>
            </w:pPr>
            <w:ins w:id="11332" w:author="作成者">
              <w:del w:id="11333" w:author="作成者">
                <w:r w:rsidRPr="00973A32" w:rsidDel="00CF30D1">
                  <w:rPr>
                    <w:color w:val="auto"/>
                  </w:rPr>
                  <w:delText>台</w:delText>
                </w:r>
              </w:del>
            </w:ins>
          </w:p>
          <w:p w:rsidR="00F068D3" w:rsidRPr="00973A32" w:rsidDel="00CF30D1" w:rsidRDefault="00F068D3" w:rsidP="00EE4D6C">
            <w:pPr>
              <w:spacing w:line="276" w:lineRule="auto"/>
              <w:jc w:val="right"/>
              <w:rPr>
                <w:ins w:id="11334" w:author="作成者"/>
                <w:del w:id="11335" w:author="作成者"/>
                <w:rFonts w:hint="default"/>
                <w:color w:val="auto"/>
              </w:rPr>
            </w:pPr>
            <w:ins w:id="11336" w:author="作成者">
              <w:del w:id="11337" w:author="作成者">
                <w:r w:rsidRPr="00973A32" w:rsidDel="00CF30D1">
                  <w:rPr>
                    <w:color w:val="auto"/>
                  </w:rPr>
                  <w:delText>台</w:delText>
                </w:r>
              </w:del>
            </w:ins>
          </w:p>
          <w:p w:rsidR="00F068D3" w:rsidRPr="00973A32" w:rsidDel="00CF30D1" w:rsidRDefault="00F068D3" w:rsidP="00EE4D6C">
            <w:pPr>
              <w:spacing w:line="276" w:lineRule="auto"/>
              <w:jc w:val="right"/>
              <w:rPr>
                <w:ins w:id="11338" w:author="作成者"/>
                <w:del w:id="11339" w:author="作成者"/>
                <w:rFonts w:hint="default"/>
                <w:color w:val="auto"/>
              </w:rPr>
            </w:pPr>
            <w:ins w:id="11340" w:author="作成者">
              <w:del w:id="11341" w:author="作成者">
                <w:r w:rsidRPr="00973A32" w:rsidDel="00CF30D1">
                  <w:rPr>
                    <w:color w:val="auto"/>
                  </w:rPr>
                  <w:delText>槽</w:delText>
                </w:r>
              </w:del>
            </w:ins>
          </w:p>
          <w:p w:rsidR="00F068D3" w:rsidRPr="00973A32" w:rsidDel="00CF30D1" w:rsidRDefault="00F068D3" w:rsidP="00EE4D6C">
            <w:pPr>
              <w:spacing w:line="276" w:lineRule="auto"/>
              <w:jc w:val="right"/>
              <w:rPr>
                <w:ins w:id="11342" w:author="作成者"/>
                <w:del w:id="11343" w:author="作成者"/>
                <w:rFonts w:hint="default"/>
                <w:color w:val="auto"/>
              </w:rPr>
            </w:pPr>
            <w:ins w:id="11344" w:author="作成者">
              <w:del w:id="11345" w:author="作成者">
                <w:r w:rsidRPr="00973A32" w:rsidDel="00CF30D1">
                  <w:rPr>
                    <w:color w:val="auto"/>
                  </w:rPr>
                  <w:delText>個</w:delText>
                </w:r>
              </w:del>
            </w:ins>
          </w:p>
          <w:p w:rsidR="00F068D3" w:rsidRPr="00973A32" w:rsidDel="00CF30D1" w:rsidRDefault="00F068D3" w:rsidP="00EE4D6C">
            <w:pPr>
              <w:spacing w:line="276" w:lineRule="auto"/>
              <w:jc w:val="right"/>
              <w:rPr>
                <w:ins w:id="11346" w:author="作成者"/>
                <w:del w:id="11347" w:author="作成者"/>
                <w:rFonts w:hint="default"/>
                <w:color w:val="auto"/>
              </w:rPr>
            </w:pPr>
            <w:ins w:id="11348" w:author="作成者">
              <w:del w:id="11349" w:author="作成者">
                <w:r w:rsidRPr="00973A32" w:rsidDel="00CF30D1">
                  <w:rPr>
                    <w:color w:val="auto"/>
                  </w:rPr>
                  <w:delText>個</w:delText>
                </w:r>
              </w:del>
            </w:ins>
          </w:p>
          <w:p w:rsidR="00F068D3" w:rsidRPr="00973A32" w:rsidDel="00CF30D1" w:rsidRDefault="00F068D3" w:rsidP="00EE4D6C">
            <w:pPr>
              <w:spacing w:line="276" w:lineRule="auto"/>
              <w:jc w:val="right"/>
              <w:rPr>
                <w:ins w:id="11350" w:author="作成者"/>
                <w:del w:id="11351" w:author="作成者"/>
                <w:rFonts w:hint="default"/>
                <w:color w:val="auto"/>
              </w:rPr>
            </w:pPr>
            <w:ins w:id="11352" w:author="作成者">
              <w:del w:id="11353" w:author="作成者">
                <w:r w:rsidRPr="00973A32" w:rsidDel="00CF30D1">
                  <w:rPr>
                    <w:color w:val="auto"/>
                  </w:rPr>
                  <w:delText>本</w:delText>
                </w:r>
              </w:del>
            </w:ins>
          </w:p>
          <w:p w:rsidR="00F068D3" w:rsidRPr="00973A32" w:rsidDel="00CF30D1" w:rsidRDefault="00F068D3" w:rsidP="00EE4D6C">
            <w:pPr>
              <w:spacing w:line="276" w:lineRule="auto"/>
              <w:jc w:val="right"/>
              <w:rPr>
                <w:ins w:id="11354" w:author="作成者"/>
                <w:del w:id="11355" w:author="作成者"/>
                <w:rFonts w:hint="default"/>
                <w:color w:val="auto"/>
              </w:rPr>
            </w:pPr>
            <w:ins w:id="11356" w:author="作成者">
              <w:del w:id="11357" w:author="作成者">
                <w:r w:rsidRPr="00973A32" w:rsidDel="00CF30D1">
                  <w:rPr>
                    <w:color w:val="auto"/>
                  </w:rPr>
                  <w:delText>本</w:delText>
                </w:r>
              </w:del>
            </w:ins>
          </w:p>
        </w:tc>
        <w:tc>
          <w:tcPr>
            <w:tcW w:w="3095" w:type="dxa"/>
            <w:gridSpan w:val="5"/>
          </w:tcPr>
          <w:p w:rsidR="00F068D3" w:rsidRPr="00973A32" w:rsidDel="00CF30D1" w:rsidRDefault="00F068D3" w:rsidP="00EE4D6C">
            <w:pPr>
              <w:spacing w:line="276" w:lineRule="auto"/>
              <w:rPr>
                <w:ins w:id="11358" w:author="作成者"/>
                <w:del w:id="11359" w:author="作成者"/>
                <w:rFonts w:hint="default"/>
                <w:color w:val="auto"/>
              </w:rPr>
            </w:pPr>
            <w:ins w:id="11360" w:author="作成者">
              <w:del w:id="11361" w:author="作成者">
                <w:r w:rsidRPr="00973A32" w:rsidDel="00CF30D1">
                  <w:rPr>
                    <w:color w:val="auto"/>
                  </w:rPr>
                  <w:delText>視聴覚機器</w:delText>
                </w:r>
              </w:del>
            </w:ins>
          </w:p>
          <w:p w:rsidR="00F068D3" w:rsidRPr="00973A32" w:rsidDel="00CF30D1" w:rsidRDefault="00F068D3" w:rsidP="00EE4D6C">
            <w:pPr>
              <w:spacing w:line="276" w:lineRule="auto"/>
              <w:rPr>
                <w:ins w:id="11362" w:author="作成者"/>
                <w:del w:id="11363" w:author="作成者"/>
                <w:rFonts w:hint="default"/>
                <w:color w:val="auto"/>
              </w:rPr>
            </w:pPr>
            <w:ins w:id="11364" w:author="作成者">
              <w:del w:id="11365" w:author="作成者">
                <w:r w:rsidRPr="00973A32" w:rsidDel="00CF30D1">
                  <w:rPr>
                    <w:color w:val="auto"/>
                  </w:rPr>
                  <w:delText>障害者用調理器具</w:delText>
                </w:r>
                <w:r w:rsidRPr="00973A32" w:rsidDel="00CF30D1">
                  <w:rPr>
                    <w:rFonts w:hint="default"/>
                    <w:color w:val="auto"/>
                  </w:rPr>
                  <w:delText>・食器類</w:delText>
                </w:r>
              </w:del>
            </w:ins>
          </w:p>
          <w:p w:rsidR="00F068D3" w:rsidRPr="00973A32" w:rsidDel="00CF30D1" w:rsidRDefault="00F068D3" w:rsidP="00EE4D6C">
            <w:pPr>
              <w:spacing w:line="276" w:lineRule="auto"/>
              <w:rPr>
                <w:ins w:id="11366" w:author="作成者"/>
                <w:del w:id="11367" w:author="作成者"/>
                <w:rFonts w:hint="default"/>
                <w:color w:val="auto"/>
              </w:rPr>
            </w:pPr>
            <w:ins w:id="11368" w:author="作成者">
              <w:del w:id="11369" w:author="作成者">
                <w:r w:rsidRPr="00973A32" w:rsidDel="00CF30D1">
                  <w:rPr>
                    <w:color w:val="auto"/>
                  </w:rPr>
                  <w:delText>和式布団一式</w:delText>
                </w:r>
              </w:del>
            </w:ins>
          </w:p>
          <w:p w:rsidR="00F068D3" w:rsidRPr="00973A32" w:rsidDel="00CF30D1" w:rsidRDefault="00F068D3" w:rsidP="00EE4D6C">
            <w:pPr>
              <w:spacing w:line="276" w:lineRule="auto"/>
              <w:rPr>
                <w:ins w:id="11370" w:author="作成者"/>
                <w:del w:id="11371" w:author="作成者"/>
                <w:rFonts w:hint="default"/>
                <w:color w:val="auto"/>
              </w:rPr>
            </w:pPr>
            <w:ins w:id="11372" w:author="作成者">
              <w:del w:id="11373" w:author="作成者">
                <w:r w:rsidRPr="00973A32" w:rsidDel="00CF30D1">
                  <w:rPr>
                    <w:color w:val="auto"/>
                  </w:rPr>
                  <w:delText>吸引装置</w:delText>
                </w:r>
                <w:r w:rsidRPr="00973A32" w:rsidDel="00CF30D1">
                  <w:rPr>
                    <w:rFonts w:hint="default"/>
                    <w:color w:val="auto"/>
                  </w:rPr>
                  <w:delText>一式</w:delText>
                </w:r>
              </w:del>
            </w:ins>
          </w:p>
          <w:p w:rsidR="00F068D3" w:rsidRPr="00973A32" w:rsidDel="00CF30D1" w:rsidRDefault="00F068D3" w:rsidP="00EE4D6C">
            <w:pPr>
              <w:spacing w:line="276" w:lineRule="auto"/>
              <w:rPr>
                <w:ins w:id="11374" w:author="作成者"/>
                <w:del w:id="11375" w:author="作成者"/>
                <w:rFonts w:hint="default"/>
                <w:color w:val="auto"/>
              </w:rPr>
            </w:pPr>
            <w:ins w:id="11376" w:author="作成者">
              <w:del w:id="11377" w:author="作成者">
                <w:r w:rsidRPr="00973A32" w:rsidDel="00CF30D1">
                  <w:rPr>
                    <w:color w:val="auto"/>
                  </w:rPr>
                  <w:delText>経管栄養用具</w:delText>
                </w:r>
                <w:r w:rsidRPr="00973A32" w:rsidDel="00CF30D1">
                  <w:rPr>
                    <w:rFonts w:hint="default"/>
                    <w:color w:val="auto"/>
                  </w:rPr>
                  <w:delText>一式</w:delText>
                </w:r>
              </w:del>
            </w:ins>
          </w:p>
          <w:p w:rsidR="00F068D3" w:rsidRPr="00973A32" w:rsidDel="00CF30D1" w:rsidRDefault="00F068D3" w:rsidP="00EE4D6C">
            <w:pPr>
              <w:spacing w:line="276" w:lineRule="auto"/>
              <w:rPr>
                <w:ins w:id="11378" w:author="作成者"/>
                <w:del w:id="11379" w:author="作成者"/>
                <w:rFonts w:hint="default"/>
                <w:color w:val="auto"/>
              </w:rPr>
            </w:pPr>
            <w:ins w:id="11380" w:author="作成者">
              <w:del w:id="11381" w:author="作成者">
                <w:r w:rsidRPr="00973A32" w:rsidDel="00CF30D1">
                  <w:rPr>
                    <w:color w:val="auto"/>
                  </w:rPr>
                  <w:delText>処置台</w:delText>
                </w:r>
                <w:r w:rsidRPr="00973A32" w:rsidDel="00CF30D1">
                  <w:rPr>
                    <w:rFonts w:hint="default"/>
                    <w:color w:val="auto"/>
                  </w:rPr>
                  <w:delText>又はワゴン</w:delText>
                </w:r>
              </w:del>
            </w:ins>
          </w:p>
          <w:p w:rsidR="00F068D3" w:rsidRPr="00973A32" w:rsidDel="00CF30D1" w:rsidRDefault="00F068D3" w:rsidP="00EE4D6C">
            <w:pPr>
              <w:spacing w:line="276" w:lineRule="auto"/>
              <w:rPr>
                <w:ins w:id="11382" w:author="作成者"/>
                <w:del w:id="11383" w:author="作成者"/>
                <w:rFonts w:hint="default"/>
                <w:color w:val="auto"/>
              </w:rPr>
            </w:pPr>
            <w:ins w:id="11384" w:author="作成者">
              <w:del w:id="11385" w:author="作成者">
                <w:r w:rsidRPr="00973A32" w:rsidDel="00CF30D1">
                  <w:rPr>
                    <w:color w:val="auto"/>
                  </w:rPr>
                  <w:delText>吸引訓練モデル</w:delText>
                </w:r>
              </w:del>
            </w:ins>
          </w:p>
          <w:p w:rsidR="00F068D3" w:rsidRPr="00973A32" w:rsidDel="00CF30D1" w:rsidRDefault="00F068D3" w:rsidP="00EE4D6C">
            <w:pPr>
              <w:spacing w:line="276" w:lineRule="auto"/>
              <w:rPr>
                <w:ins w:id="11386" w:author="作成者"/>
                <w:del w:id="11387" w:author="作成者"/>
                <w:rFonts w:hint="default"/>
                <w:color w:val="auto"/>
              </w:rPr>
            </w:pPr>
            <w:ins w:id="11388" w:author="作成者">
              <w:del w:id="11389" w:author="作成者">
                <w:r w:rsidRPr="00973A32" w:rsidDel="00CF30D1">
                  <w:rPr>
                    <w:color w:val="auto"/>
                  </w:rPr>
                  <w:delText>経管栄養訓練モデル</w:delText>
                </w:r>
              </w:del>
            </w:ins>
          </w:p>
          <w:p w:rsidR="00F068D3" w:rsidRPr="00973A32" w:rsidDel="00CF30D1" w:rsidRDefault="00F068D3" w:rsidP="00EE4D6C">
            <w:pPr>
              <w:spacing w:line="276" w:lineRule="auto"/>
              <w:rPr>
                <w:ins w:id="11390" w:author="作成者"/>
                <w:del w:id="11391" w:author="作成者"/>
                <w:rFonts w:hint="default"/>
                <w:color w:val="auto"/>
              </w:rPr>
            </w:pPr>
            <w:ins w:id="11392" w:author="作成者">
              <w:del w:id="11393" w:author="作成者">
                <w:r w:rsidRPr="00973A32" w:rsidDel="00CF30D1">
                  <w:rPr>
                    <w:color w:val="auto"/>
                  </w:rPr>
                  <w:delText>心肺蘇生訓練用器材</w:delText>
                </w:r>
                <w:r w:rsidRPr="00973A32" w:rsidDel="00CF30D1">
                  <w:rPr>
                    <w:rFonts w:hint="default"/>
                    <w:color w:val="auto"/>
                  </w:rPr>
                  <w:delText>一式</w:delText>
                </w:r>
              </w:del>
            </w:ins>
          </w:p>
          <w:p w:rsidR="00F068D3" w:rsidRPr="00973A32" w:rsidDel="00CF30D1" w:rsidRDefault="00F068D3" w:rsidP="00EE4D6C">
            <w:pPr>
              <w:widowControl/>
              <w:overflowPunct/>
              <w:spacing w:line="276" w:lineRule="auto"/>
              <w:jc w:val="left"/>
              <w:textAlignment w:val="auto"/>
              <w:rPr>
                <w:ins w:id="11394" w:author="作成者"/>
                <w:del w:id="11395" w:author="作成者"/>
                <w:rFonts w:hint="default"/>
                <w:color w:val="auto"/>
              </w:rPr>
            </w:pPr>
            <w:ins w:id="11396" w:author="作成者">
              <w:del w:id="11397" w:author="作成者">
                <w:r w:rsidRPr="00973A32" w:rsidDel="00CF30D1">
                  <w:rPr>
                    <w:color w:val="auto"/>
                  </w:rPr>
                  <w:delText>人体解剖模型</w:delText>
                </w:r>
              </w:del>
            </w:ins>
          </w:p>
        </w:tc>
        <w:tc>
          <w:tcPr>
            <w:tcW w:w="1605" w:type="dxa"/>
          </w:tcPr>
          <w:p w:rsidR="00F068D3" w:rsidRPr="00973A32" w:rsidDel="00CF30D1" w:rsidRDefault="00F068D3" w:rsidP="00EE4D6C">
            <w:pPr>
              <w:spacing w:line="276" w:lineRule="auto"/>
              <w:jc w:val="right"/>
              <w:rPr>
                <w:ins w:id="11398" w:author="作成者"/>
                <w:del w:id="11399" w:author="作成者"/>
                <w:rFonts w:hint="default"/>
                <w:color w:val="auto"/>
              </w:rPr>
            </w:pPr>
            <w:ins w:id="11400" w:author="作成者">
              <w:del w:id="11401" w:author="作成者">
                <w:r w:rsidRPr="00973A32" w:rsidDel="00CF30D1">
                  <w:rPr>
                    <w:color w:val="auto"/>
                  </w:rPr>
                  <w:delText>器</w:delText>
                </w:r>
              </w:del>
            </w:ins>
          </w:p>
          <w:p w:rsidR="00F068D3" w:rsidRPr="00973A32" w:rsidDel="00CF30D1" w:rsidRDefault="00F068D3" w:rsidP="00EE4D6C">
            <w:pPr>
              <w:spacing w:line="276" w:lineRule="auto"/>
              <w:jc w:val="right"/>
              <w:rPr>
                <w:ins w:id="11402" w:author="作成者"/>
                <w:del w:id="11403" w:author="作成者"/>
                <w:rFonts w:hint="default"/>
                <w:color w:val="auto"/>
              </w:rPr>
            </w:pPr>
            <w:ins w:id="11404" w:author="作成者">
              <w:del w:id="11405" w:author="作成者">
                <w:r w:rsidRPr="00973A32" w:rsidDel="00CF30D1">
                  <w:rPr>
                    <w:color w:val="auto"/>
                  </w:rPr>
                  <w:delText>台</w:delText>
                </w:r>
              </w:del>
            </w:ins>
          </w:p>
          <w:p w:rsidR="00F068D3" w:rsidRPr="00973A32" w:rsidDel="00CF30D1" w:rsidRDefault="00F068D3" w:rsidP="00EE4D6C">
            <w:pPr>
              <w:spacing w:line="276" w:lineRule="auto"/>
              <w:jc w:val="right"/>
              <w:rPr>
                <w:ins w:id="11406" w:author="作成者"/>
                <w:del w:id="11407" w:author="作成者"/>
                <w:rFonts w:hint="default"/>
                <w:color w:val="auto"/>
              </w:rPr>
            </w:pPr>
            <w:ins w:id="11408" w:author="作成者">
              <w:del w:id="11409" w:author="作成者">
                <w:r w:rsidRPr="00973A32" w:rsidDel="00CF30D1">
                  <w:rPr>
                    <w:color w:val="auto"/>
                  </w:rPr>
                  <w:delText>式</w:delText>
                </w:r>
              </w:del>
            </w:ins>
          </w:p>
          <w:p w:rsidR="00F068D3" w:rsidRPr="00973A32" w:rsidDel="00CF30D1" w:rsidRDefault="00F068D3" w:rsidP="00EE4D6C">
            <w:pPr>
              <w:spacing w:line="276" w:lineRule="auto"/>
              <w:jc w:val="right"/>
              <w:rPr>
                <w:ins w:id="11410" w:author="作成者"/>
                <w:del w:id="11411" w:author="作成者"/>
                <w:rFonts w:hint="default"/>
                <w:color w:val="auto"/>
              </w:rPr>
            </w:pPr>
            <w:ins w:id="11412" w:author="作成者">
              <w:del w:id="11413" w:author="作成者">
                <w:r w:rsidRPr="00973A32" w:rsidDel="00CF30D1">
                  <w:rPr>
                    <w:color w:val="auto"/>
                  </w:rPr>
                  <w:delText>式</w:delText>
                </w:r>
              </w:del>
            </w:ins>
          </w:p>
          <w:p w:rsidR="00F068D3" w:rsidRPr="00973A32" w:rsidDel="00CF30D1" w:rsidRDefault="00F068D3" w:rsidP="00EE4D6C">
            <w:pPr>
              <w:spacing w:line="276" w:lineRule="auto"/>
              <w:jc w:val="right"/>
              <w:rPr>
                <w:ins w:id="11414" w:author="作成者"/>
                <w:del w:id="11415" w:author="作成者"/>
                <w:rFonts w:hint="default"/>
                <w:color w:val="auto"/>
              </w:rPr>
            </w:pPr>
            <w:ins w:id="11416" w:author="作成者">
              <w:del w:id="11417" w:author="作成者">
                <w:r w:rsidRPr="00973A32" w:rsidDel="00CF30D1">
                  <w:rPr>
                    <w:color w:val="auto"/>
                  </w:rPr>
                  <w:delText>式</w:delText>
                </w:r>
              </w:del>
            </w:ins>
          </w:p>
          <w:p w:rsidR="00F068D3" w:rsidRPr="00973A32" w:rsidDel="00CF30D1" w:rsidRDefault="00F068D3" w:rsidP="00EE4D6C">
            <w:pPr>
              <w:spacing w:line="276" w:lineRule="auto"/>
              <w:jc w:val="right"/>
              <w:rPr>
                <w:ins w:id="11418" w:author="作成者"/>
                <w:del w:id="11419" w:author="作成者"/>
                <w:rFonts w:hint="default"/>
                <w:color w:val="auto"/>
              </w:rPr>
            </w:pPr>
            <w:ins w:id="11420" w:author="作成者">
              <w:del w:id="11421" w:author="作成者">
                <w:r w:rsidRPr="00973A32" w:rsidDel="00CF30D1">
                  <w:rPr>
                    <w:color w:val="auto"/>
                  </w:rPr>
                  <w:delText>台</w:delText>
                </w:r>
              </w:del>
            </w:ins>
          </w:p>
          <w:p w:rsidR="00F068D3" w:rsidRPr="00973A32" w:rsidDel="00CF30D1" w:rsidRDefault="00F068D3" w:rsidP="00EE4D6C">
            <w:pPr>
              <w:spacing w:line="276" w:lineRule="auto"/>
              <w:jc w:val="right"/>
              <w:rPr>
                <w:ins w:id="11422" w:author="作成者"/>
                <w:del w:id="11423" w:author="作成者"/>
                <w:rFonts w:hint="default"/>
                <w:color w:val="auto"/>
              </w:rPr>
            </w:pPr>
            <w:ins w:id="11424" w:author="作成者">
              <w:del w:id="11425" w:author="作成者">
                <w:r w:rsidRPr="00973A32" w:rsidDel="00CF30D1">
                  <w:rPr>
                    <w:color w:val="auto"/>
                  </w:rPr>
                  <w:delText>体</w:delText>
                </w:r>
              </w:del>
            </w:ins>
          </w:p>
          <w:p w:rsidR="00F068D3" w:rsidRPr="00973A32" w:rsidDel="00CF30D1" w:rsidRDefault="00F068D3" w:rsidP="00EE4D6C">
            <w:pPr>
              <w:spacing w:line="276" w:lineRule="auto"/>
              <w:jc w:val="right"/>
              <w:rPr>
                <w:ins w:id="11426" w:author="作成者"/>
                <w:del w:id="11427" w:author="作成者"/>
                <w:rFonts w:hint="default"/>
                <w:color w:val="auto"/>
              </w:rPr>
            </w:pPr>
            <w:ins w:id="11428" w:author="作成者">
              <w:del w:id="11429" w:author="作成者">
                <w:r w:rsidRPr="00973A32" w:rsidDel="00CF30D1">
                  <w:rPr>
                    <w:color w:val="auto"/>
                  </w:rPr>
                  <w:delText>体</w:delText>
                </w:r>
              </w:del>
            </w:ins>
          </w:p>
          <w:p w:rsidR="00F068D3" w:rsidRPr="00973A32" w:rsidDel="00CF30D1" w:rsidRDefault="00F068D3" w:rsidP="00EE4D6C">
            <w:pPr>
              <w:spacing w:line="276" w:lineRule="auto"/>
              <w:jc w:val="right"/>
              <w:rPr>
                <w:ins w:id="11430" w:author="作成者"/>
                <w:del w:id="11431" w:author="作成者"/>
                <w:rFonts w:hint="default"/>
                <w:color w:val="auto"/>
              </w:rPr>
            </w:pPr>
            <w:ins w:id="11432" w:author="作成者">
              <w:del w:id="11433" w:author="作成者">
                <w:r w:rsidRPr="00973A32" w:rsidDel="00CF30D1">
                  <w:rPr>
                    <w:color w:val="auto"/>
                  </w:rPr>
                  <w:delText>式</w:delText>
                </w:r>
              </w:del>
            </w:ins>
          </w:p>
          <w:p w:rsidR="00F068D3" w:rsidRPr="00973A32" w:rsidDel="00CF30D1" w:rsidRDefault="00F068D3" w:rsidP="00EE4D6C">
            <w:pPr>
              <w:spacing w:line="276" w:lineRule="auto"/>
              <w:jc w:val="right"/>
              <w:rPr>
                <w:ins w:id="11434" w:author="作成者"/>
                <w:del w:id="11435" w:author="作成者"/>
                <w:rFonts w:hint="default"/>
                <w:color w:val="auto"/>
              </w:rPr>
            </w:pPr>
            <w:ins w:id="11436" w:author="作成者">
              <w:del w:id="11437" w:author="作成者">
                <w:r w:rsidRPr="00973A32" w:rsidDel="00CF30D1">
                  <w:rPr>
                    <w:color w:val="auto"/>
                  </w:rPr>
                  <w:delText>体</w:delText>
                </w:r>
              </w:del>
            </w:ins>
          </w:p>
        </w:tc>
      </w:tr>
      <w:tr w:rsidR="00F068D3" w:rsidRPr="00973A32" w:rsidDel="00CF30D1" w:rsidTr="00F068D3">
        <w:trPr>
          <w:trHeight w:val="407"/>
          <w:jc w:val="right"/>
          <w:ins w:id="11438" w:author="作成者"/>
          <w:del w:id="11439" w:author="作成者"/>
        </w:trPr>
        <w:tc>
          <w:tcPr>
            <w:tcW w:w="582" w:type="dxa"/>
            <w:vMerge w:val="restart"/>
          </w:tcPr>
          <w:p w:rsidR="00F068D3" w:rsidRPr="00973A32" w:rsidDel="00CF30D1" w:rsidRDefault="00F068D3" w:rsidP="00EE4D6C">
            <w:pPr>
              <w:rPr>
                <w:ins w:id="11440" w:author="作成者"/>
                <w:del w:id="11441" w:author="作成者"/>
                <w:rFonts w:hint="default"/>
                <w:color w:val="auto"/>
              </w:rPr>
            </w:pPr>
            <w:ins w:id="11442" w:author="作成者">
              <w:del w:id="11443" w:author="作成者">
                <w:r w:rsidRPr="00973A32" w:rsidDel="00CF30D1">
                  <w:rPr>
                    <w:rFonts w:hint="default"/>
                    <w:color w:val="auto"/>
                  </w:rPr>
                  <w:delText>16</w:delText>
                </w:r>
              </w:del>
            </w:ins>
          </w:p>
          <w:p w:rsidR="00F068D3" w:rsidRPr="00973A32" w:rsidDel="00CF30D1" w:rsidRDefault="00F068D3" w:rsidP="00EE4D6C">
            <w:pPr>
              <w:rPr>
                <w:ins w:id="11444" w:author="作成者"/>
                <w:del w:id="11445" w:author="作成者"/>
                <w:rFonts w:hint="default"/>
                <w:color w:val="auto"/>
              </w:rPr>
            </w:pPr>
          </w:p>
          <w:p w:rsidR="00F068D3" w:rsidRPr="00973A32" w:rsidDel="00CF30D1" w:rsidRDefault="00F068D3" w:rsidP="00EE4D6C">
            <w:pPr>
              <w:rPr>
                <w:ins w:id="11446" w:author="作成者"/>
                <w:del w:id="11447" w:author="作成者"/>
                <w:rFonts w:hint="default"/>
                <w:color w:val="auto"/>
              </w:rPr>
            </w:pPr>
            <w:ins w:id="11448" w:author="作成者">
              <w:del w:id="11449" w:author="作成者">
                <w:r w:rsidRPr="00973A32" w:rsidDel="00CF30D1">
                  <w:rPr>
                    <w:color w:val="auto"/>
                  </w:rPr>
                  <w:delText>面接授業</w:delText>
                </w:r>
              </w:del>
            </w:ins>
          </w:p>
        </w:tc>
        <w:tc>
          <w:tcPr>
            <w:tcW w:w="1654" w:type="dxa"/>
            <w:gridSpan w:val="2"/>
          </w:tcPr>
          <w:p w:rsidR="00F068D3" w:rsidRPr="00973A32" w:rsidDel="00CF30D1" w:rsidRDefault="00F068D3" w:rsidP="00EE4D6C">
            <w:pPr>
              <w:spacing w:line="276" w:lineRule="auto"/>
              <w:rPr>
                <w:ins w:id="11450" w:author="作成者"/>
                <w:del w:id="11451" w:author="作成者"/>
                <w:rFonts w:hint="default"/>
                <w:color w:val="auto"/>
              </w:rPr>
            </w:pPr>
            <w:ins w:id="11452" w:author="作成者">
              <w:del w:id="11453" w:author="作成者">
                <w:r w:rsidRPr="00973A32" w:rsidDel="00CF30D1">
                  <w:rPr>
                    <w:color w:val="auto"/>
                  </w:rPr>
                  <w:delText>施設名</w:delText>
                </w:r>
                <w:r w:rsidRPr="00973A32" w:rsidDel="00CF30D1">
                  <w:rPr>
                    <w:rFonts w:hint="default"/>
                    <w:color w:val="auto"/>
                  </w:rPr>
                  <w:delText>及び施設種</w:delText>
                </w:r>
              </w:del>
            </w:ins>
          </w:p>
        </w:tc>
        <w:tc>
          <w:tcPr>
            <w:tcW w:w="1670" w:type="dxa"/>
            <w:gridSpan w:val="3"/>
          </w:tcPr>
          <w:p w:rsidR="00F068D3" w:rsidRPr="00973A32" w:rsidDel="00CF30D1" w:rsidRDefault="00F068D3" w:rsidP="00EE4D6C">
            <w:pPr>
              <w:spacing w:line="276" w:lineRule="auto"/>
              <w:rPr>
                <w:ins w:id="11454" w:author="作成者"/>
                <w:del w:id="11455" w:author="作成者"/>
                <w:rFonts w:hint="default"/>
                <w:color w:val="auto"/>
              </w:rPr>
            </w:pPr>
            <w:ins w:id="11456" w:author="作成者">
              <w:del w:id="11457" w:author="作成者">
                <w:r w:rsidRPr="00973A32" w:rsidDel="00CF30D1">
                  <w:rPr>
                    <w:color w:val="auto"/>
                  </w:rPr>
                  <w:delText>氏名</w:delText>
                </w:r>
                <w:r w:rsidRPr="00973A32" w:rsidDel="00CF30D1">
                  <w:rPr>
                    <w:rFonts w:hint="default"/>
                    <w:color w:val="auto"/>
                  </w:rPr>
                  <w:delText>（法人に</w:delText>
                </w:r>
              </w:del>
            </w:ins>
          </w:p>
          <w:p w:rsidR="00F068D3" w:rsidRPr="00973A32" w:rsidDel="00CF30D1" w:rsidRDefault="00F068D3" w:rsidP="00EE4D6C">
            <w:pPr>
              <w:spacing w:line="276" w:lineRule="auto"/>
              <w:rPr>
                <w:ins w:id="11458" w:author="作成者"/>
                <w:del w:id="11459" w:author="作成者"/>
                <w:rFonts w:hint="default"/>
                <w:color w:val="auto"/>
              </w:rPr>
            </w:pPr>
            <w:ins w:id="11460" w:author="作成者">
              <w:del w:id="11461" w:author="作成者">
                <w:r w:rsidRPr="00973A32" w:rsidDel="00CF30D1">
                  <w:rPr>
                    <w:rFonts w:hint="default"/>
                    <w:color w:val="auto"/>
                  </w:rPr>
                  <w:delText>あっては名称）</w:delText>
                </w:r>
              </w:del>
            </w:ins>
          </w:p>
        </w:tc>
        <w:tc>
          <w:tcPr>
            <w:tcW w:w="888" w:type="dxa"/>
            <w:gridSpan w:val="3"/>
          </w:tcPr>
          <w:p w:rsidR="00F068D3" w:rsidRPr="00973A32" w:rsidDel="00CF30D1" w:rsidRDefault="00F068D3" w:rsidP="00EE4D6C">
            <w:pPr>
              <w:widowControl/>
              <w:overflowPunct/>
              <w:jc w:val="center"/>
              <w:textAlignment w:val="auto"/>
              <w:rPr>
                <w:ins w:id="11462" w:author="作成者"/>
                <w:del w:id="11463" w:author="作成者"/>
                <w:rFonts w:hint="default"/>
                <w:color w:val="auto"/>
              </w:rPr>
            </w:pPr>
            <w:ins w:id="11464" w:author="作成者">
              <w:del w:id="11465" w:author="作成者">
                <w:r w:rsidRPr="00973A32" w:rsidDel="00CF30D1">
                  <w:rPr>
                    <w:color w:val="auto"/>
                  </w:rPr>
                  <w:delText>設　置</w:delText>
                </w:r>
              </w:del>
            </w:ins>
          </w:p>
          <w:p w:rsidR="00F068D3" w:rsidRPr="00973A32" w:rsidDel="00CF30D1" w:rsidRDefault="00F068D3" w:rsidP="00EE4D6C">
            <w:pPr>
              <w:widowControl/>
              <w:overflowPunct/>
              <w:jc w:val="center"/>
              <w:textAlignment w:val="auto"/>
              <w:rPr>
                <w:ins w:id="11466" w:author="作成者"/>
                <w:del w:id="11467" w:author="作成者"/>
                <w:rFonts w:hint="default"/>
                <w:color w:val="auto"/>
              </w:rPr>
            </w:pPr>
            <w:ins w:id="11468" w:author="作成者">
              <w:del w:id="11469" w:author="作成者">
                <w:r w:rsidRPr="00973A32" w:rsidDel="00CF30D1">
                  <w:rPr>
                    <w:color w:val="auto"/>
                  </w:rPr>
                  <w:delText>年月日</w:delText>
                </w:r>
              </w:del>
            </w:ins>
          </w:p>
        </w:tc>
        <w:tc>
          <w:tcPr>
            <w:tcW w:w="2449" w:type="dxa"/>
            <w:gridSpan w:val="5"/>
          </w:tcPr>
          <w:p w:rsidR="00F068D3" w:rsidRPr="00973A32" w:rsidDel="00CF30D1" w:rsidRDefault="00F068D3" w:rsidP="00EE4D6C">
            <w:pPr>
              <w:spacing w:line="276" w:lineRule="auto"/>
              <w:jc w:val="center"/>
              <w:rPr>
                <w:ins w:id="11470" w:author="作成者"/>
                <w:del w:id="11471" w:author="作成者"/>
                <w:rFonts w:hint="default"/>
                <w:color w:val="auto"/>
              </w:rPr>
            </w:pPr>
            <w:ins w:id="11472" w:author="作成者">
              <w:del w:id="11473" w:author="作成者">
                <w:r w:rsidRPr="00973A32" w:rsidDel="00CF30D1">
                  <w:rPr>
                    <w:color w:val="auto"/>
                  </w:rPr>
                  <w:delText>位　置</w:delText>
                </w:r>
              </w:del>
            </w:ins>
          </w:p>
        </w:tc>
        <w:tc>
          <w:tcPr>
            <w:tcW w:w="1064" w:type="dxa"/>
          </w:tcPr>
          <w:p w:rsidR="00F068D3" w:rsidRPr="00973A32" w:rsidDel="00CF30D1" w:rsidRDefault="00F068D3" w:rsidP="00EE4D6C">
            <w:pPr>
              <w:spacing w:line="276" w:lineRule="auto"/>
              <w:jc w:val="center"/>
              <w:rPr>
                <w:ins w:id="11474" w:author="作成者"/>
                <w:del w:id="11475" w:author="作成者"/>
                <w:rFonts w:hint="default"/>
                <w:color w:val="auto"/>
              </w:rPr>
            </w:pPr>
            <w:ins w:id="11476" w:author="作成者">
              <w:del w:id="11477" w:author="作成者">
                <w:r w:rsidRPr="00973A32" w:rsidDel="00CF30D1">
                  <w:rPr>
                    <w:color w:val="auto"/>
                  </w:rPr>
                  <w:delText>入　所</w:delText>
                </w:r>
              </w:del>
            </w:ins>
          </w:p>
          <w:p w:rsidR="00F068D3" w:rsidRPr="00973A32" w:rsidDel="00CF30D1" w:rsidRDefault="00F068D3" w:rsidP="00EE4D6C">
            <w:pPr>
              <w:spacing w:line="276" w:lineRule="auto"/>
              <w:jc w:val="center"/>
              <w:rPr>
                <w:ins w:id="11478" w:author="作成者"/>
                <w:del w:id="11479" w:author="作成者"/>
                <w:rFonts w:hint="default"/>
                <w:color w:val="auto"/>
              </w:rPr>
            </w:pPr>
            <w:ins w:id="11480" w:author="作成者">
              <w:del w:id="11481" w:author="作成者">
                <w:r w:rsidRPr="00973A32" w:rsidDel="00CF30D1">
                  <w:rPr>
                    <w:color w:val="auto"/>
                  </w:rPr>
                  <w:delText>定　員</w:delText>
                </w:r>
              </w:del>
            </w:ins>
          </w:p>
        </w:tc>
        <w:tc>
          <w:tcPr>
            <w:tcW w:w="1605" w:type="dxa"/>
          </w:tcPr>
          <w:p w:rsidR="00F068D3" w:rsidRPr="00973A32" w:rsidDel="00CF30D1" w:rsidRDefault="00F068D3" w:rsidP="00EE4D6C">
            <w:pPr>
              <w:spacing w:line="276" w:lineRule="auto"/>
              <w:jc w:val="center"/>
              <w:rPr>
                <w:ins w:id="11482" w:author="作成者"/>
                <w:del w:id="11483" w:author="作成者"/>
                <w:rFonts w:hint="default"/>
                <w:color w:val="auto"/>
              </w:rPr>
            </w:pPr>
            <w:ins w:id="11484" w:author="作成者">
              <w:del w:id="11485" w:author="作成者">
                <w:r w:rsidRPr="00973A32" w:rsidDel="00CF30D1">
                  <w:rPr>
                    <w:color w:val="auto"/>
                  </w:rPr>
                  <w:delText>担　当</w:delText>
                </w:r>
              </w:del>
            </w:ins>
          </w:p>
          <w:p w:rsidR="00F068D3" w:rsidRPr="00973A32" w:rsidDel="00CF30D1" w:rsidRDefault="00F068D3" w:rsidP="00EE4D6C">
            <w:pPr>
              <w:spacing w:line="276" w:lineRule="auto"/>
              <w:jc w:val="center"/>
              <w:rPr>
                <w:ins w:id="11486" w:author="作成者"/>
                <w:del w:id="11487" w:author="作成者"/>
                <w:rFonts w:hint="default"/>
                <w:color w:val="auto"/>
              </w:rPr>
            </w:pPr>
            <w:ins w:id="11488" w:author="作成者">
              <w:del w:id="11489" w:author="作成者">
                <w:r w:rsidRPr="00973A32" w:rsidDel="00CF30D1">
                  <w:rPr>
                    <w:color w:val="auto"/>
                  </w:rPr>
                  <w:delText>教　員</w:delText>
                </w:r>
              </w:del>
            </w:ins>
          </w:p>
        </w:tc>
      </w:tr>
      <w:tr w:rsidR="00F068D3" w:rsidRPr="00973A32" w:rsidDel="00CF30D1" w:rsidTr="00F068D3">
        <w:trPr>
          <w:trHeight w:val="1290"/>
          <w:jc w:val="right"/>
          <w:ins w:id="11490" w:author="作成者"/>
          <w:del w:id="11491" w:author="作成者"/>
        </w:trPr>
        <w:tc>
          <w:tcPr>
            <w:tcW w:w="582" w:type="dxa"/>
            <w:vMerge/>
          </w:tcPr>
          <w:p w:rsidR="00F068D3" w:rsidRPr="00973A32" w:rsidDel="00CF30D1" w:rsidRDefault="00F068D3" w:rsidP="00EE4D6C">
            <w:pPr>
              <w:rPr>
                <w:ins w:id="11492" w:author="作成者"/>
                <w:del w:id="11493" w:author="作成者"/>
                <w:rFonts w:hint="default"/>
                <w:color w:val="auto"/>
              </w:rPr>
            </w:pPr>
          </w:p>
        </w:tc>
        <w:tc>
          <w:tcPr>
            <w:tcW w:w="1654" w:type="dxa"/>
            <w:gridSpan w:val="2"/>
          </w:tcPr>
          <w:p w:rsidR="00F068D3" w:rsidRPr="00973A32" w:rsidDel="00CF30D1" w:rsidRDefault="00F068D3" w:rsidP="00EE4D6C">
            <w:pPr>
              <w:spacing w:line="276" w:lineRule="auto"/>
              <w:rPr>
                <w:ins w:id="11494" w:author="作成者"/>
                <w:del w:id="11495" w:author="作成者"/>
                <w:rFonts w:hint="default"/>
                <w:color w:val="auto"/>
              </w:rPr>
            </w:pPr>
          </w:p>
        </w:tc>
        <w:tc>
          <w:tcPr>
            <w:tcW w:w="1670" w:type="dxa"/>
            <w:gridSpan w:val="3"/>
          </w:tcPr>
          <w:p w:rsidR="00F068D3" w:rsidRPr="00973A32" w:rsidDel="00CF30D1" w:rsidRDefault="00F068D3" w:rsidP="00EE4D6C">
            <w:pPr>
              <w:spacing w:line="276" w:lineRule="auto"/>
              <w:jc w:val="right"/>
              <w:rPr>
                <w:ins w:id="11496" w:author="作成者"/>
                <w:del w:id="11497" w:author="作成者"/>
                <w:rFonts w:hint="default"/>
                <w:color w:val="auto"/>
              </w:rPr>
            </w:pPr>
          </w:p>
        </w:tc>
        <w:tc>
          <w:tcPr>
            <w:tcW w:w="888" w:type="dxa"/>
            <w:gridSpan w:val="3"/>
          </w:tcPr>
          <w:p w:rsidR="00F068D3" w:rsidRPr="00973A32" w:rsidDel="00CF30D1" w:rsidRDefault="00F068D3" w:rsidP="00EE4D6C">
            <w:pPr>
              <w:spacing w:line="276" w:lineRule="auto"/>
              <w:rPr>
                <w:ins w:id="11498" w:author="作成者"/>
                <w:del w:id="11499" w:author="作成者"/>
                <w:rFonts w:hint="default"/>
                <w:color w:val="auto"/>
              </w:rPr>
            </w:pPr>
          </w:p>
        </w:tc>
        <w:tc>
          <w:tcPr>
            <w:tcW w:w="2449" w:type="dxa"/>
            <w:gridSpan w:val="5"/>
          </w:tcPr>
          <w:p w:rsidR="00F068D3" w:rsidRPr="00973A32" w:rsidDel="00CF30D1" w:rsidRDefault="00F068D3" w:rsidP="00EE4D6C">
            <w:pPr>
              <w:spacing w:line="276" w:lineRule="auto"/>
              <w:rPr>
                <w:ins w:id="11500" w:author="作成者"/>
                <w:del w:id="11501" w:author="作成者"/>
                <w:rFonts w:hint="default"/>
                <w:color w:val="auto"/>
              </w:rPr>
            </w:pPr>
          </w:p>
        </w:tc>
        <w:tc>
          <w:tcPr>
            <w:tcW w:w="1064" w:type="dxa"/>
          </w:tcPr>
          <w:p w:rsidR="00F068D3" w:rsidRPr="00973A32" w:rsidDel="00CF30D1" w:rsidRDefault="00F068D3" w:rsidP="00EE4D6C">
            <w:pPr>
              <w:spacing w:line="276" w:lineRule="auto"/>
              <w:rPr>
                <w:ins w:id="11502" w:author="作成者"/>
                <w:del w:id="11503" w:author="作成者"/>
                <w:rFonts w:hint="default"/>
                <w:color w:val="auto"/>
              </w:rPr>
            </w:pPr>
          </w:p>
        </w:tc>
        <w:tc>
          <w:tcPr>
            <w:tcW w:w="1605" w:type="dxa"/>
          </w:tcPr>
          <w:p w:rsidR="00F068D3" w:rsidRPr="00973A32" w:rsidDel="00CF30D1" w:rsidRDefault="00F068D3" w:rsidP="00EE4D6C">
            <w:pPr>
              <w:spacing w:line="276" w:lineRule="auto"/>
              <w:jc w:val="right"/>
              <w:rPr>
                <w:ins w:id="11504" w:author="作成者"/>
                <w:del w:id="11505" w:author="作成者"/>
                <w:rFonts w:hint="default"/>
                <w:color w:val="auto"/>
              </w:rPr>
            </w:pPr>
          </w:p>
        </w:tc>
      </w:tr>
    </w:tbl>
    <w:p w:rsidR="006973E7" w:rsidRPr="00973A32" w:rsidDel="00CF30D1" w:rsidRDefault="006973E7" w:rsidP="00EE4D6C">
      <w:pPr>
        <w:ind w:left="284" w:hangingChars="129" w:hanging="284"/>
        <w:rPr>
          <w:ins w:id="11506" w:author="作成者"/>
          <w:del w:id="11507" w:author="作成者"/>
          <w:rFonts w:hint="default"/>
          <w:color w:val="auto"/>
        </w:rPr>
      </w:pPr>
    </w:p>
    <w:p w:rsidR="006973E7" w:rsidRPr="00973A32" w:rsidDel="00CF30D1" w:rsidRDefault="006973E7" w:rsidP="00EE4D6C">
      <w:pPr>
        <w:ind w:left="724" w:hangingChars="329" w:hanging="724"/>
        <w:rPr>
          <w:ins w:id="11508" w:author="作成者"/>
          <w:del w:id="11509" w:author="作成者"/>
          <w:rFonts w:hint="default"/>
          <w:color w:val="auto"/>
        </w:rPr>
      </w:pPr>
      <w:ins w:id="11510" w:author="作成者">
        <w:del w:id="11511" w:author="作成者">
          <w:r w:rsidRPr="00973A32" w:rsidDel="00CF30D1">
            <w:rPr>
              <w:color w:val="auto"/>
            </w:rPr>
            <w:delText>（注１）記載事項が</w:delText>
          </w:r>
          <w:r w:rsidRPr="00973A32" w:rsidDel="00CF30D1">
            <w:rPr>
              <w:rFonts w:hint="default"/>
              <w:color w:val="auto"/>
            </w:rPr>
            <w:delText>多いため、この様式によることができないときは、適宜様式の枚数を</w:delText>
          </w:r>
          <w:r w:rsidRPr="00973A32" w:rsidDel="00CF30D1">
            <w:rPr>
              <w:color w:val="auto"/>
            </w:rPr>
            <w:delText>増加し</w:delText>
          </w:r>
          <w:r w:rsidRPr="00973A32" w:rsidDel="00CF30D1">
            <w:rPr>
              <w:rFonts w:hint="default"/>
              <w:color w:val="auto"/>
            </w:rPr>
            <w:delText>、この様式に準じた</w:delText>
          </w:r>
          <w:r w:rsidR="00F51302" w:rsidRPr="00973A32" w:rsidDel="00CF30D1">
            <w:rPr>
              <w:color w:val="auto"/>
            </w:rPr>
            <w:delText>変更承認申請書（</w:delText>
          </w:r>
          <w:r w:rsidR="00F51302" w:rsidRPr="00973A32" w:rsidDel="00CF30D1">
            <w:rPr>
              <w:rFonts w:hint="default"/>
              <w:color w:val="auto"/>
            </w:rPr>
            <w:delText>届出書）</w:delText>
          </w:r>
          <w:r w:rsidRPr="00973A32" w:rsidDel="00CF30D1">
            <w:rPr>
              <w:color w:val="auto"/>
            </w:rPr>
            <w:delText>を</w:delText>
          </w:r>
          <w:r w:rsidRPr="00973A32" w:rsidDel="00CF30D1">
            <w:rPr>
              <w:rFonts w:hint="default"/>
              <w:color w:val="auto"/>
            </w:rPr>
            <w:delText>作成すること。</w:delText>
          </w:r>
        </w:del>
      </w:ins>
    </w:p>
    <w:p w:rsidR="006973E7" w:rsidRPr="00973A32" w:rsidDel="00CF30D1" w:rsidRDefault="006973E7" w:rsidP="00EE4D6C">
      <w:pPr>
        <w:ind w:left="724" w:hangingChars="329" w:hanging="724"/>
        <w:rPr>
          <w:ins w:id="11512" w:author="作成者"/>
          <w:del w:id="11513" w:author="作成者"/>
          <w:rFonts w:hint="default"/>
          <w:color w:val="auto"/>
        </w:rPr>
      </w:pPr>
      <w:ins w:id="11514" w:author="作成者">
        <w:del w:id="11515" w:author="作成者">
          <w:r w:rsidRPr="00973A32" w:rsidDel="00CF30D1">
            <w:rPr>
              <w:color w:val="auto"/>
            </w:rPr>
            <w:delText>（注２）６</w:delText>
          </w:r>
          <w:r w:rsidRPr="00973A32" w:rsidDel="00CF30D1">
            <w:rPr>
              <w:rFonts w:hint="default"/>
              <w:color w:val="auto"/>
            </w:rPr>
            <w:delText>の</w:delText>
          </w:r>
          <w:r w:rsidRPr="00973A32" w:rsidDel="00CF30D1">
            <w:rPr>
              <w:color w:val="auto"/>
            </w:rPr>
            <w:delText>開講期間</w:delText>
          </w:r>
          <w:r w:rsidRPr="00973A32" w:rsidDel="00CF30D1">
            <w:rPr>
              <w:rFonts w:hint="default"/>
              <w:color w:val="auto"/>
            </w:rPr>
            <w:delText>には、授業開始年月日及び授業終了年月日を記載すること。</w:delText>
          </w:r>
          <w:r w:rsidRPr="00973A32" w:rsidDel="00CF30D1">
            <w:rPr>
              <w:color w:val="auto"/>
            </w:rPr>
            <w:delText>なお</w:delText>
          </w:r>
          <w:r w:rsidRPr="00973A32" w:rsidDel="00CF30D1">
            <w:rPr>
              <w:rFonts w:hint="default"/>
              <w:color w:val="auto"/>
            </w:rPr>
            <w:delText>、１年間に複数回実施する場合については、複数回分</w:delText>
          </w:r>
          <w:r w:rsidRPr="00973A32" w:rsidDel="00CF30D1">
            <w:rPr>
              <w:color w:val="auto"/>
            </w:rPr>
            <w:delText>の</w:delText>
          </w:r>
          <w:r w:rsidRPr="00973A32" w:rsidDel="00CF30D1">
            <w:rPr>
              <w:rFonts w:hint="default"/>
              <w:color w:val="auto"/>
            </w:rPr>
            <w:delText>開講期間を記載すること。</w:delText>
          </w:r>
        </w:del>
      </w:ins>
    </w:p>
    <w:p w:rsidR="006973E7" w:rsidRPr="00973A32" w:rsidDel="00CF30D1" w:rsidRDefault="006973E7" w:rsidP="00EE4D6C">
      <w:pPr>
        <w:ind w:left="724" w:hangingChars="329" w:hanging="724"/>
        <w:rPr>
          <w:ins w:id="11516" w:author="作成者"/>
          <w:del w:id="11517" w:author="作成者"/>
          <w:rFonts w:hint="default"/>
          <w:color w:val="auto"/>
        </w:rPr>
      </w:pPr>
      <w:ins w:id="11518" w:author="作成者">
        <w:del w:id="11519" w:author="作成者">
          <w:r w:rsidRPr="00973A32" w:rsidDel="00CF30D1">
            <w:rPr>
              <w:color w:val="auto"/>
            </w:rPr>
            <w:delText>（注</w:delText>
          </w:r>
          <w:r w:rsidRPr="00973A32" w:rsidDel="00CF30D1">
            <w:rPr>
              <w:rFonts w:hint="default"/>
              <w:color w:val="auto"/>
            </w:rPr>
            <w:delText>３</w:delText>
          </w:r>
          <w:r w:rsidRPr="00973A32" w:rsidDel="00CF30D1">
            <w:rPr>
              <w:color w:val="auto"/>
            </w:rPr>
            <w:delText>）７</w:delText>
          </w:r>
          <w:r w:rsidRPr="00973A32" w:rsidDel="00CF30D1">
            <w:rPr>
              <w:rFonts w:hint="default"/>
              <w:color w:val="auto"/>
            </w:rPr>
            <w:delText>の</w:delText>
          </w:r>
          <w:r w:rsidRPr="00973A32" w:rsidDel="00CF30D1">
            <w:rPr>
              <w:color w:val="auto"/>
            </w:rPr>
            <w:delText>養成施設</w:delText>
          </w:r>
          <w:r w:rsidRPr="00973A32" w:rsidDel="00CF30D1">
            <w:rPr>
              <w:rFonts w:hint="default"/>
              <w:color w:val="auto"/>
            </w:rPr>
            <w:delText>の長の氏名には、設置者が養成施設</w:delText>
          </w:r>
          <w:r w:rsidRPr="00973A32" w:rsidDel="00CF30D1">
            <w:rPr>
              <w:color w:val="auto"/>
            </w:rPr>
            <w:delText>で</w:delText>
          </w:r>
          <w:r w:rsidRPr="00973A32" w:rsidDel="00CF30D1">
            <w:rPr>
              <w:rFonts w:hint="default"/>
              <w:color w:val="auto"/>
            </w:rPr>
            <w:delText>ない場合に</w:delText>
          </w:r>
          <w:r w:rsidRPr="00973A32" w:rsidDel="00CF30D1">
            <w:rPr>
              <w:color w:val="auto"/>
            </w:rPr>
            <w:delText>あっては</w:delText>
          </w:r>
          <w:r w:rsidRPr="00973A32" w:rsidDel="00CF30D1">
            <w:rPr>
              <w:rFonts w:hint="default"/>
              <w:color w:val="auto"/>
            </w:rPr>
            <w:delText>設置者</w:delText>
          </w:r>
          <w:r w:rsidRPr="00973A32" w:rsidDel="00CF30D1">
            <w:rPr>
              <w:color w:val="auto"/>
            </w:rPr>
            <w:delText>の</w:delText>
          </w:r>
          <w:r w:rsidRPr="00973A32" w:rsidDel="00CF30D1">
            <w:rPr>
              <w:rFonts w:hint="default"/>
              <w:color w:val="auto"/>
            </w:rPr>
            <w:delText>長の氏名を記載すること。</w:delText>
          </w:r>
        </w:del>
      </w:ins>
    </w:p>
    <w:p w:rsidR="006973E7" w:rsidRPr="00973A32" w:rsidDel="00CF30D1" w:rsidRDefault="006973E7" w:rsidP="00EE4D6C">
      <w:pPr>
        <w:ind w:left="724" w:hangingChars="329" w:hanging="724"/>
        <w:rPr>
          <w:ins w:id="11520" w:author="作成者"/>
          <w:del w:id="11521" w:author="作成者"/>
          <w:rFonts w:hint="default"/>
          <w:color w:val="auto"/>
        </w:rPr>
      </w:pPr>
      <w:ins w:id="11522" w:author="作成者">
        <w:del w:id="11523" w:author="作成者">
          <w:r w:rsidRPr="00973A32" w:rsidDel="00CF30D1">
            <w:rPr>
              <w:color w:val="auto"/>
            </w:rPr>
            <w:delText>（注</w:delText>
          </w:r>
          <w:r w:rsidRPr="00973A32" w:rsidDel="00CF30D1">
            <w:rPr>
              <w:rFonts w:hint="default"/>
              <w:color w:val="auto"/>
            </w:rPr>
            <w:delText>４</w:delText>
          </w:r>
          <w:r w:rsidRPr="00973A32" w:rsidDel="00CF30D1">
            <w:rPr>
              <w:color w:val="auto"/>
            </w:rPr>
            <w:delText>）９</w:delText>
          </w:r>
          <w:r w:rsidRPr="00973A32" w:rsidDel="00CF30D1">
            <w:rPr>
              <w:rFonts w:hint="default"/>
              <w:color w:val="auto"/>
            </w:rPr>
            <w:delText>の</w:delText>
          </w:r>
          <w:r w:rsidRPr="00973A32" w:rsidDel="00CF30D1">
            <w:rPr>
              <w:color w:val="auto"/>
            </w:rPr>
            <w:delText>教務に関する</w:delText>
          </w:r>
          <w:r w:rsidRPr="00973A32" w:rsidDel="00CF30D1">
            <w:rPr>
              <w:rFonts w:hint="default"/>
              <w:color w:val="auto"/>
            </w:rPr>
            <w:delText>主任者、10の</w:delText>
          </w:r>
          <w:r w:rsidRPr="00973A32" w:rsidDel="00CF30D1">
            <w:rPr>
              <w:color w:val="auto"/>
            </w:rPr>
            <w:delText>面接授業</w:delText>
          </w:r>
          <w:r w:rsidRPr="00973A32" w:rsidDel="00CF30D1">
            <w:rPr>
              <w:rFonts w:hint="default"/>
              <w:color w:val="auto"/>
            </w:rPr>
            <w:delText>を担当する教員及び11の医療的ケアを担当する教員の資格名欄</w:delText>
          </w:r>
          <w:r w:rsidRPr="00973A32" w:rsidDel="00CF30D1">
            <w:rPr>
              <w:color w:val="auto"/>
            </w:rPr>
            <w:delText>には</w:delText>
          </w:r>
          <w:r w:rsidRPr="00973A32" w:rsidDel="00CF30D1">
            <w:rPr>
              <w:rFonts w:hint="default"/>
              <w:color w:val="auto"/>
            </w:rPr>
            <w:delText>、介護福祉士、医師、保健師</w:delText>
          </w:r>
          <w:r w:rsidRPr="00973A32" w:rsidDel="00CF30D1">
            <w:rPr>
              <w:color w:val="auto"/>
            </w:rPr>
            <w:delText>、</w:delText>
          </w:r>
          <w:r w:rsidRPr="00973A32" w:rsidDel="00CF30D1">
            <w:rPr>
              <w:rFonts w:hint="default"/>
              <w:color w:val="auto"/>
            </w:rPr>
            <w:delText>助産師、看護師の資格を持つ者について記入すること。</w:delText>
          </w:r>
        </w:del>
      </w:ins>
    </w:p>
    <w:p w:rsidR="006973E7" w:rsidRPr="00973A32" w:rsidDel="00CF30D1" w:rsidRDefault="006973E7" w:rsidP="00EE4D6C">
      <w:pPr>
        <w:ind w:left="724" w:hangingChars="329" w:hanging="724"/>
        <w:rPr>
          <w:ins w:id="11524" w:author="作成者"/>
          <w:del w:id="11525" w:author="作成者"/>
          <w:rFonts w:hint="default"/>
          <w:color w:val="auto"/>
        </w:rPr>
      </w:pPr>
      <w:ins w:id="11526" w:author="作成者">
        <w:del w:id="11527" w:author="作成者">
          <w:r w:rsidRPr="00973A32" w:rsidDel="00CF30D1">
            <w:rPr>
              <w:color w:val="auto"/>
            </w:rPr>
            <w:delText>（注５）９</w:delText>
          </w:r>
          <w:r w:rsidRPr="00973A32" w:rsidDel="00CF30D1">
            <w:rPr>
              <w:rFonts w:hint="default"/>
              <w:color w:val="auto"/>
            </w:rPr>
            <w:delText>の専任教員の</w:delText>
          </w:r>
          <w:r w:rsidRPr="00973A32" w:rsidDel="00CF30D1">
            <w:rPr>
              <w:color w:val="auto"/>
            </w:rPr>
            <w:delText>うち教務に関する</w:delText>
          </w:r>
          <w:r w:rsidRPr="00973A32" w:rsidDel="00CF30D1">
            <w:rPr>
              <w:rFonts w:hint="default"/>
              <w:color w:val="auto"/>
            </w:rPr>
            <w:delText>主任者の該当番号の欄には、</w:delText>
          </w:r>
          <w:r w:rsidRPr="00973A32" w:rsidDel="00CF30D1">
            <w:rPr>
              <w:color w:val="auto"/>
            </w:rPr>
            <w:delText>指定規則第７条</w:delText>
          </w:r>
          <w:r w:rsidRPr="00973A32" w:rsidDel="00CF30D1">
            <w:rPr>
              <w:rFonts w:hint="default"/>
              <w:color w:val="auto"/>
            </w:rPr>
            <w:delText>の２第１項ホ（</w:delText>
          </w:r>
          <w:r w:rsidRPr="00973A32" w:rsidDel="00CF30D1">
            <w:rPr>
              <w:color w:val="auto"/>
            </w:rPr>
            <w:delText>１</w:delText>
          </w:r>
          <w:r w:rsidRPr="00973A32" w:rsidDel="00CF30D1">
            <w:rPr>
              <w:rFonts w:hint="default"/>
              <w:color w:val="auto"/>
            </w:rPr>
            <w:delText>）</w:delText>
          </w:r>
          <w:r w:rsidRPr="00973A32" w:rsidDel="00CF30D1">
            <w:rPr>
              <w:color w:val="auto"/>
            </w:rPr>
            <w:delText>、</w:delText>
          </w:r>
          <w:r w:rsidRPr="00973A32" w:rsidDel="00CF30D1">
            <w:rPr>
              <w:rFonts w:hint="default"/>
              <w:color w:val="auto"/>
            </w:rPr>
            <w:delText>（</w:delText>
          </w:r>
          <w:r w:rsidRPr="00973A32" w:rsidDel="00CF30D1">
            <w:rPr>
              <w:color w:val="auto"/>
            </w:rPr>
            <w:delText>２</w:delText>
          </w:r>
          <w:r w:rsidRPr="00973A32" w:rsidDel="00CF30D1">
            <w:rPr>
              <w:rFonts w:hint="default"/>
              <w:color w:val="auto"/>
            </w:rPr>
            <w:delText>）</w:delText>
          </w:r>
          <w:r w:rsidRPr="00973A32" w:rsidDel="00CF30D1">
            <w:rPr>
              <w:color w:val="auto"/>
            </w:rPr>
            <w:delText>、</w:delText>
          </w:r>
          <w:r w:rsidRPr="00973A32" w:rsidDel="00CF30D1">
            <w:rPr>
              <w:rFonts w:hint="default"/>
              <w:color w:val="auto"/>
            </w:rPr>
            <w:delText>（</w:delText>
          </w:r>
          <w:r w:rsidRPr="00973A32" w:rsidDel="00CF30D1">
            <w:rPr>
              <w:color w:val="auto"/>
            </w:rPr>
            <w:delText>３</w:delText>
          </w:r>
          <w:r w:rsidRPr="00973A32" w:rsidDel="00CF30D1">
            <w:rPr>
              <w:rFonts w:hint="default"/>
              <w:color w:val="auto"/>
            </w:rPr>
            <w:delText>）</w:delText>
          </w:r>
          <w:r w:rsidRPr="00973A32" w:rsidDel="00CF30D1">
            <w:rPr>
              <w:color w:val="auto"/>
            </w:rPr>
            <w:delText>、</w:delText>
          </w:r>
          <w:r w:rsidRPr="00973A32" w:rsidDel="00CF30D1">
            <w:rPr>
              <w:rFonts w:hint="default"/>
              <w:color w:val="auto"/>
            </w:rPr>
            <w:delText>（</w:delText>
          </w:r>
          <w:r w:rsidRPr="00973A32" w:rsidDel="00CF30D1">
            <w:rPr>
              <w:color w:val="auto"/>
            </w:rPr>
            <w:delText>４</w:delText>
          </w:r>
          <w:r w:rsidRPr="00973A32" w:rsidDel="00CF30D1">
            <w:rPr>
              <w:rFonts w:hint="default"/>
              <w:color w:val="auto"/>
            </w:rPr>
            <w:delText>）</w:delText>
          </w:r>
          <w:r w:rsidRPr="00973A32" w:rsidDel="00CF30D1">
            <w:rPr>
              <w:color w:val="auto"/>
            </w:rPr>
            <w:delText>、</w:delText>
          </w:r>
          <w:r w:rsidRPr="00973A32" w:rsidDel="00CF30D1">
            <w:rPr>
              <w:rFonts w:hint="default"/>
              <w:color w:val="auto"/>
            </w:rPr>
            <w:delText>（</w:delText>
          </w:r>
          <w:r w:rsidRPr="00973A32" w:rsidDel="00CF30D1">
            <w:rPr>
              <w:color w:val="auto"/>
            </w:rPr>
            <w:delText>５</w:delText>
          </w:r>
          <w:r w:rsidRPr="00973A32" w:rsidDel="00CF30D1">
            <w:rPr>
              <w:rFonts w:hint="default"/>
              <w:color w:val="auto"/>
            </w:rPr>
            <w:delText>）のうち該当する条項を記入すること。</w:delText>
          </w:r>
          <w:r w:rsidRPr="00973A32" w:rsidDel="00CF30D1">
            <w:rPr>
              <w:color w:val="auto"/>
            </w:rPr>
            <w:delText>（</w:delText>
          </w:r>
          <w:r w:rsidRPr="00973A32" w:rsidDel="00CF30D1">
            <w:rPr>
              <w:rFonts w:hint="default"/>
              <w:color w:val="auto"/>
            </w:rPr>
            <w:delText>例（</w:delText>
          </w:r>
          <w:r w:rsidRPr="00973A32" w:rsidDel="00CF30D1">
            <w:rPr>
              <w:color w:val="auto"/>
            </w:rPr>
            <w:delText>１</w:delText>
          </w:r>
          <w:r w:rsidRPr="00973A32" w:rsidDel="00CF30D1">
            <w:rPr>
              <w:rFonts w:hint="default"/>
              <w:color w:val="auto"/>
            </w:rPr>
            <w:delText>）</w:delText>
          </w:r>
          <w:r w:rsidRPr="00973A32" w:rsidDel="00CF30D1">
            <w:rPr>
              <w:color w:val="auto"/>
            </w:rPr>
            <w:delText>）</w:delText>
          </w:r>
        </w:del>
      </w:ins>
    </w:p>
    <w:p w:rsidR="006973E7" w:rsidRPr="00973A32" w:rsidDel="00CF30D1" w:rsidRDefault="006973E7" w:rsidP="00EE4D6C">
      <w:pPr>
        <w:ind w:leftChars="300" w:left="724" w:hangingChars="29" w:hanging="64"/>
        <w:rPr>
          <w:ins w:id="11528" w:author="作成者"/>
          <w:del w:id="11529" w:author="作成者"/>
          <w:rFonts w:hint="default"/>
          <w:color w:val="auto"/>
        </w:rPr>
      </w:pPr>
      <w:ins w:id="11530" w:author="作成者">
        <w:del w:id="11531" w:author="作成者">
          <w:r w:rsidRPr="00973A32" w:rsidDel="00CF30D1">
            <w:rPr>
              <w:color w:val="auto"/>
            </w:rPr>
            <w:delText xml:space="preserve">　</w:delText>
          </w:r>
          <w:r w:rsidRPr="00973A32" w:rsidDel="00CF30D1">
            <w:rPr>
              <w:rFonts w:hint="default"/>
              <w:color w:val="auto"/>
            </w:rPr>
            <w:delText xml:space="preserve">　また、医療的ケア</w:delText>
          </w:r>
          <w:r w:rsidRPr="00973A32" w:rsidDel="00CF30D1">
            <w:rPr>
              <w:color w:val="auto"/>
            </w:rPr>
            <w:delText>を</w:delText>
          </w:r>
          <w:r w:rsidRPr="00973A32" w:rsidDel="00CF30D1">
            <w:rPr>
              <w:rFonts w:hint="default"/>
              <w:color w:val="auto"/>
            </w:rPr>
            <w:delText>担当する教員の該当番号の欄には、</w:delText>
          </w:r>
        </w:del>
      </w:ins>
    </w:p>
    <w:p w:rsidR="006973E7" w:rsidRPr="00973A32" w:rsidDel="00CF30D1" w:rsidRDefault="006973E7" w:rsidP="00EE4D6C">
      <w:pPr>
        <w:ind w:leftChars="300" w:left="1164" w:hangingChars="229" w:hanging="504"/>
        <w:rPr>
          <w:ins w:id="11532" w:author="作成者"/>
          <w:del w:id="11533" w:author="作成者"/>
          <w:rFonts w:hint="default"/>
          <w:color w:val="auto"/>
        </w:rPr>
      </w:pPr>
      <w:ins w:id="11534" w:author="作成者">
        <w:del w:id="11535" w:author="作成者">
          <w:r w:rsidRPr="00973A32" w:rsidDel="00CF30D1">
            <w:rPr>
              <w:color w:val="auto"/>
            </w:rPr>
            <w:delText xml:space="preserve">（１）　</w:delText>
          </w:r>
          <w:r w:rsidRPr="00973A32" w:rsidDel="00CF30D1">
            <w:rPr>
              <w:rFonts w:hint="default"/>
              <w:color w:val="auto"/>
            </w:rPr>
            <w:delText>医療的ケア教員講習会修了者であって、かつ医師、保健師、助産師、看護師の資格を取得した後５年以上</w:delText>
          </w:r>
          <w:r w:rsidRPr="00973A32" w:rsidDel="00CF30D1">
            <w:rPr>
              <w:color w:val="auto"/>
            </w:rPr>
            <w:delText>の</w:delText>
          </w:r>
          <w:r w:rsidRPr="00973A32" w:rsidDel="00CF30D1">
            <w:rPr>
              <w:rFonts w:hint="default"/>
              <w:color w:val="auto"/>
            </w:rPr>
            <w:delText>実務経験を有する者</w:delText>
          </w:r>
        </w:del>
      </w:ins>
    </w:p>
    <w:p w:rsidR="006973E7" w:rsidRPr="00973A32" w:rsidDel="00CF30D1" w:rsidRDefault="006973E7" w:rsidP="00EE4D6C">
      <w:pPr>
        <w:ind w:leftChars="300" w:left="1164" w:hangingChars="229" w:hanging="504"/>
        <w:rPr>
          <w:ins w:id="11536" w:author="作成者"/>
          <w:del w:id="11537" w:author="作成者"/>
          <w:rFonts w:hint="default"/>
          <w:color w:val="auto"/>
        </w:rPr>
      </w:pPr>
      <w:ins w:id="11538" w:author="作成者">
        <w:del w:id="11539" w:author="作成者">
          <w:r w:rsidRPr="00973A32" w:rsidDel="00CF30D1">
            <w:rPr>
              <w:color w:val="auto"/>
            </w:rPr>
            <w:delText xml:space="preserve">（２）　</w:delText>
          </w:r>
          <w:r w:rsidRPr="00973A32" w:rsidDel="00CF30D1">
            <w:rPr>
              <w:rFonts w:hint="default"/>
              <w:color w:val="auto"/>
            </w:rPr>
            <w:delText>介護職員に</w:delText>
          </w:r>
          <w:r w:rsidRPr="00973A32" w:rsidDel="00CF30D1">
            <w:rPr>
              <w:color w:val="auto"/>
            </w:rPr>
            <w:delText>よる</w:delText>
          </w:r>
          <w:r w:rsidRPr="00973A32" w:rsidDel="00CF30D1">
            <w:rPr>
              <w:rFonts w:hint="default"/>
              <w:color w:val="auto"/>
            </w:rPr>
            <w:delText>たんの吸引等の</w:delText>
          </w:r>
          <w:r w:rsidRPr="00973A32" w:rsidDel="00CF30D1">
            <w:rPr>
              <w:color w:val="auto"/>
            </w:rPr>
            <w:delText>試行</w:delText>
          </w:r>
          <w:r w:rsidRPr="00973A32" w:rsidDel="00CF30D1">
            <w:rPr>
              <w:rFonts w:hint="default"/>
              <w:color w:val="auto"/>
            </w:rPr>
            <w:delText>事業</w:delText>
          </w:r>
          <w:r w:rsidRPr="00973A32" w:rsidDel="00CF30D1">
            <w:rPr>
              <w:color w:val="auto"/>
            </w:rPr>
            <w:delText>又は研修事業</w:delText>
          </w:r>
          <w:r w:rsidRPr="00973A32" w:rsidDel="00CF30D1">
            <w:rPr>
              <w:rFonts w:hint="default"/>
              <w:color w:val="auto"/>
            </w:rPr>
            <w:delText>（不特定多数の者を対象としたものに限る。）に</w:delText>
          </w:r>
          <w:r w:rsidRPr="00973A32" w:rsidDel="00CF30D1">
            <w:rPr>
              <w:color w:val="auto"/>
            </w:rPr>
            <w:delText>おける</w:delText>
          </w:r>
          <w:r w:rsidRPr="00973A32" w:rsidDel="00CF30D1">
            <w:rPr>
              <w:rFonts w:hint="default"/>
              <w:color w:val="auto"/>
            </w:rPr>
            <w:delText>指導者講習会を修了した者であって、かつ医師、保健師、助産師、看護師の資格を取得した後５年以上の実務経験を有する者</w:delText>
          </w:r>
        </w:del>
      </w:ins>
    </w:p>
    <w:p w:rsidR="006973E7" w:rsidRPr="00973A32" w:rsidDel="00CF30D1" w:rsidRDefault="006973E7" w:rsidP="00EE4D6C">
      <w:pPr>
        <w:ind w:firstLineChars="300" w:firstLine="660"/>
        <w:rPr>
          <w:ins w:id="11540" w:author="作成者"/>
          <w:del w:id="11541" w:author="作成者"/>
          <w:rFonts w:hint="default"/>
          <w:color w:val="auto"/>
        </w:rPr>
      </w:pPr>
      <w:ins w:id="11542" w:author="作成者">
        <w:del w:id="11543" w:author="作成者">
          <w:r w:rsidRPr="00973A32" w:rsidDel="00CF30D1">
            <w:rPr>
              <w:color w:val="auto"/>
            </w:rPr>
            <w:delText>の</w:delText>
          </w:r>
          <w:r w:rsidRPr="00973A32" w:rsidDel="00CF30D1">
            <w:rPr>
              <w:rFonts w:hint="default"/>
              <w:color w:val="auto"/>
            </w:rPr>
            <w:delText>うち、いずれか該当する番号を記載すること。</w:delText>
          </w:r>
        </w:del>
      </w:ins>
    </w:p>
    <w:p w:rsidR="006973E7" w:rsidRPr="00973A32" w:rsidDel="00CF30D1" w:rsidRDefault="006973E7" w:rsidP="00EE4D6C">
      <w:pPr>
        <w:ind w:left="660" w:hangingChars="300" w:hanging="660"/>
        <w:rPr>
          <w:ins w:id="11544" w:author="作成者"/>
          <w:del w:id="11545" w:author="作成者"/>
          <w:rFonts w:hint="default"/>
          <w:color w:val="auto"/>
        </w:rPr>
      </w:pPr>
      <w:ins w:id="11546" w:author="作成者">
        <w:del w:id="11547" w:author="作成者">
          <w:r w:rsidRPr="00973A32" w:rsidDel="00CF30D1">
            <w:rPr>
              <w:color w:val="auto"/>
            </w:rPr>
            <w:delText>（注６）</w:delText>
          </w:r>
          <w:r w:rsidRPr="00973A32" w:rsidDel="00CF30D1">
            <w:rPr>
              <w:rFonts w:hint="default"/>
              <w:color w:val="auto"/>
            </w:rPr>
            <w:delText>10の</w:delText>
          </w:r>
          <w:r w:rsidRPr="00973A32" w:rsidDel="00CF30D1">
            <w:rPr>
              <w:color w:val="auto"/>
            </w:rPr>
            <w:delText>面接授業</w:delText>
          </w:r>
          <w:r w:rsidRPr="00973A32" w:rsidDel="00CF30D1">
            <w:rPr>
              <w:rFonts w:hint="default"/>
              <w:color w:val="auto"/>
            </w:rPr>
            <w:delText>を担当する教員については、</w:delText>
          </w:r>
          <w:r w:rsidRPr="00973A32" w:rsidDel="00CF30D1">
            <w:rPr>
              <w:color w:val="auto"/>
            </w:rPr>
            <w:delText>面接授業</w:delText>
          </w:r>
          <w:r w:rsidRPr="00973A32" w:rsidDel="00CF30D1">
            <w:rPr>
              <w:rFonts w:hint="default"/>
              <w:color w:val="auto"/>
            </w:rPr>
            <w:delText>を担当する教員に関する調書を作成すること。</w:delText>
          </w:r>
          <w:r w:rsidRPr="00973A32" w:rsidDel="00CF30D1">
            <w:rPr>
              <w:color w:val="auto"/>
            </w:rPr>
            <w:delText>また</w:delText>
          </w:r>
          <w:r w:rsidRPr="00973A32" w:rsidDel="00CF30D1">
            <w:rPr>
              <w:rFonts w:hint="default"/>
              <w:color w:val="auto"/>
            </w:rPr>
            <w:delText>、医療的ケアを担当する教員については、医療的ケアを担当する教員に関する調書を作成すること。</w:delText>
          </w:r>
          <w:r w:rsidRPr="00973A32" w:rsidDel="00CF30D1">
            <w:rPr>
              <w:color w:val="auto"/>
            </w:rPr>
            <w:delText>ただし</w:delText>
          </w:r>
          <w:r w:rsidRPr="00973A32" w:rsidDel="00CF30D1">
            <w:rPr>
              <w:rFonts w:hint="default"/>
              <w:color w:val="auto"/>
            </w:rPr>
            <w:delText>、９の専任教員のうち</w:delText>
          </w:r>
          <w:r w:rsidRPr="00973A32" w:rsidDel="00CF30D1">
            <w:rPr>
              <w:color w:val="auto"/>
            </w:rPr>
            <w:delText>教務に</w:delText>
          </w:r>
          <w:r w:rsidRPr="00973A32" w:rsidDel="00CF30D1">
            <w:rPr>
              <w:rFonts w:hint="default"/>
              <w:color w:val="auto"/>
            </w:rPr>
            <w:delText>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delText>
          </w:r>
        </w:del>
      </w:ins>
    </w:p>
    <w:p w:rsidR="006973E7" w:rsidRPr="00973A32" w:rsidDel="00CF30D1" w:rsidRDefault="006973E7" w:rsidP="00EE4D6C">
      <w:pPr>
        <w:rPr>
          <w:ins w:id="11548" w:author="作成者"/>
          <w:del w:id="11549" w:author="作成者"/>
          <w:rFonts w:hint="default"/>
          <w:color w:val="auto"/>
        </w:rPr>
        <w:sectPr w:rsidR="006973E7" w:rsidRPr="00973A32" w:rsidDel="00CF30D1" w:rsidSect="006973E7">
          <w:pgSz w:w="11906" w:h="16838" w:code="9"/>
          <w:pgMar w:top="1134" w:right="851" w:bottom="851" w:left="851" w:header="851" w:footer="992" w:gutter="0"/>
          <w:cols w:space="425"/>
          <w:docGrid w:type="lines" w:linePitch="360"/>
          <w:sectPrChange w:id="11550" w:author="石川 崇７３" w:date="2017-11-07T15:28:00Z">
            <w:sectPr w:rsidR="006973E7" w:rsidRPr="00973A32" w:rsidDel="00CF30D1" w:rsidSect="006973E7">
              <w:pgMar w:top="1985" w:right="1418" w:bottom="1701" w:left="1418" w:header="851" w:footer="992" w:gutter="0"/>
              <w:docGrid w:type="linesAndChars"/>
            </w:sectPr>
          </w:sectPrChange>
        </w:sectPr>
      </w:pPr>
    </w:p>
    <w:p w:rsidR="00FB6834" w:rsidRPr="00D471D5" w:rsidDel="00CF30D1" w:rsidRDefault="00FB6834" w:rsidP="00EE4D6C">
      <w:pPr>
        <w:rPr>
          <w:del w:id="11551" w:author="作成者"/>
          <w:rFonts w:hint="default"/>
          <w:color w:val="auto"/>
        </w:rPr>
      </w:pPr>
    </w:p>
    <w:p w:rsidR="00FB6834" w:rsidDel="00CF30D1" w:rsidRDefault="00FB6834" w:rsidP="00EE4D6C">
      <w:pPr>
        <w:rPr>
          <w:del w:id="11552" w:author="作成者"/>
          <w:rFonts w:hint="default"/>
          <w:color w:val="auto"/>
        </w:rPr>
      </w:pPr>
    </w:p>
    <w:p w:rsidR="00FB6834" w:rsidDel="00CF30D1" w:rsidRDefault="00FB6834" w:rsidP="00EE4D6C">
      <w:pPr>
        <w:rPr>
          <w:del w:id="11553" w:author="作成者"/>
          <w:rFonts w:hint="default"/>
          <w:color w:val="auto"/>
        </w:rPr>
      </w:pPr>
    </w:p>
    <w:p w:rsidR="00FB6834" w:rsidDel="00CF30D1" w:rsidRDefault="00FB6834" w:rsidP="00EE4D6C">
      <w:pPr>
        <w:rPr>
          <w:del w:id="11554" w:author="作成者"/>
          <w:rFonts w:hint="default"/>
          <w:color w:val="auto"/>
        </w:rPr>
      </w:pPr>
    </w:p>
    <w:p w:rsidR="00AA2ED4" w:rsidRPr="006369BC" w:rsidDel="00CF30D1" w:rsidRDefault="00AA2ED4" w:rsidP="00EE4D6C">
      <w:pPr>
        <w:rPr>
          <w:del w:id="11555" w:author="作成者"/>
          <w:moveFrom w:id="11556" w:author="作成者"/>
          <w:rFonts w:hint="default"/>
          <w:color w:val="auto"/>
        </w:rPr>
      </w:pPr>
      <w:moveFromRangeStart w:id="11557" w:author="作成者" w:name="move497831931"/>
      <w:moveFrom w:id="11558" w:author="作成者">
        <w:del w:id="11559" w:author="作成者">
          <w:r w:rsidRPr="006369BC" w:rsidDel="00CF30D1">
            <w:rPr>
              <w:color w:val="auto"/>
            </w:rPr>
            <w:delText>別記様式</w:delText>
          </w:r>
          <w:r w:rsidRPr="006369BC" w:rsidDel="00CF30D1">
            <w:rPr>
              <w:rFonts w:hint="default"/>
              <w:color w:val="auto"/>
            </w:rPr>
            <w:delText>第</w:delText>
          </w:r>
          <w:r w:rsidR="00E16FD5" w:rsidRPr="00103E46" w:rsidDel="00CF30D1">
            <w:rPr>
              <w:rFonts w:hint="default"/>
              <w:color w:val="auto"/>
            </w:rPr>
            <w:delText>10</w:delText>
          </w:r>
          <w:r w:rsidRPr="006369BC" w:rsidDel="00CF30D1">
            <w:rPr>
              <w:rFonts w:hint="default"/>
              <w:color w:val="auto"/>
            </w:rPr>
            <w:delText>号</w:delText>
          </w:r>
          <w:r w:rsidRPr="006369BC" w:rsidDel="00CF30D1">
            <w:rPr>
              <w:color w:val="auto"/>
            </w:rPr>
            <w:delText>（規格</w:delText>
          </w:r>
          <w:r w:rsidRPr="006369BC" w:rsidDel="00CF30D1">
            <w:rPr>
              <w:rFonts w:hint="default"/>
              <w:color w:val="auto"/>
            </w:rPr>
            <w:delText>Ａ４</w:delText>
          </w:r>
          <w:r w:rsidRPr="006369BC" w:rsidDel="00CF30D1">
            <w:rPr>
              <w:color w:val="auto"/>
            </w:rPr>
            <w:delText>）</w:delText>
          </w:r>
          <w:r w:rsidRPr="006369BC" w:rsidDel="00CF30D1">
            <w:rPr>
              <w:rFonts w:hint="default"/>
              <w:color w:val="auto"/>
            </w:rPr>
            <w:delText>（</w:delText>
          </w:r>
          <w:r w:rsidRPr="006369BC" w:rsidDel="00CF30D1">
            <w:rPr>
              <w:color w:val="auto"/>
            </w:rPr>
            <w:delText>第</w:delText>
          </w:r>
          <w:r w:rsidR="004F707A" w:rsidRPr="006369BC" w:rsidDel="00CF30D1">
            <w:rPr>
              <w:color w:val="auto"/>
            </w:rPr>
            <w:delText>17</w:delText>
          </w:r>
          <w:r w:rsidRPr="006369BC" w:rsidDel="00CF30D1">
            <w:rPr>
              <w:color w:val="auto"/>
            </w:rPr>
            <w:delText>条</w:delText>
          </w:r>
          <w:r w:rsidR="00E16FD5" w:rsidRPr="006369BC" w:rsidDel="00CF30D1">
            <w:rPr>
              <w:color w:val="auto"/>
            </w:rPr>
            <w:delText>（</w:delText>
          </w:r>
          <w:r w:rsidR="00E16FD5" w:rsidRPr="006369BC" w:rsidDel="00CF30D1">
            <w:rPr>
              <w:rFonts w:hint="default"/>
              <w:color w:val="auto"/>
            </w:rPr>
            <w:delText>第</w:delText>
          </w:r>
          <w:r w:rsidR="004F707A" w:rsidRPr="006369BC" w:rsidDel="00CF30D1">
            <w:rPr>
              <w:color w:val="auto"/>
            </w:rPr>
            <w:delText>18</w:delText>
          </w:r>
          <w:r w:rsidR="00E16FD5" w:rsidRPr="006369BC" w:rsidDel="00CF30D1">
            <w:rPr>
              <w:rFonts w:hint="default"/>
              <w:color w:val="auto"/>
            </w:rPr>
            <w:delText>条）</w:delText>
          </w:r>
          <w:r w:rsidRPr="006369BC" w:rsidDel="00CF30D1">
            <w:rPr>
              <w:color w:val="auto"/>
            </w:rPr>
            <w:delText>関係</w:delText>
          </w:r>
          <w:r w:rsidRPr="006369BC" w:rsidDel="00CF30D1">
            <w:rPr>
              <w:rFonts w:hint="default"/>
              <w:color w:val="auto"/>
            </w:rPr>
            <w:delText>）</w:delText>
          </w:r>
        </w:del>
      </w:moveFrom>
    </w:p>
    <w:p w:rsidR="00AA2ED4" w:rsidRPr="006369BC" w:rsidDel="00CF30D1" w:rsidRDefault="00AA2ED4" w:rsidP="00EE4D6C">
      <w:pPr>
        <w:rPr>
          <w:del w:id="11560" w:author="作成者"/>
          <w:moveFrom w:id="11561" w:author="作成者"/>
          <w:rFonts w:hint="default"/>
          <w:color w:val="auto"/>
        </w:rPr>
      </w:pPr>
    </w:p>
    <w:p w:rsidR="00AA2ED4" w:rsidRPr="006369BC" w:rsidDel="00CF30D1" w:rsidRDefault="00AA2ED4" w:rsidP="00EE4D6C">
      <w:pPr>
        <w:rPr>
          <w:del w:id="11562" w:author="作成者"/>
          <w:moveFrom w:id="11563" w:author="作成者"/>
          <w:rFonts w:hint="default"/>
          <w:color w:val="auto"/>
        </w:rPr>
      </w:pPr>
    </w:p>
    <w:p w:rsidR="00AA2ED4" w:rsidRPr="00E24910" w:rsidDel="00CF30D1" w:rsidRDefault="00AA2ED4" w:rsidP="00EE4D6C">
      <w:pPr>
        <w:jc w:val="right"/>
        <w:rPr>
          <w:del w:id="11564" w:author="作成者"/>
          <w:moveFrom w:id="11565" w:author="作成者"/>
          <w:rFonts w:hint="default"/>
          <w:color w:val="auto"/>
          <w:sz w:val="24"/>
        </w:rPr>
      </w:pPr>
      <w:moveFrom w:id="11566" w:author="作成者">
        <w:del w:id="11567" w:author="作成者">
          <w:r w:rsidRPr="00E24910" w:rsidDel="00CF30D1">
            <w:rPr>
              <w:color w:val="auto"/>
              <w:sz w:val="24"/>
            </w:rPr>
            <w:delText>第</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号</w:delText>
          </w:r>
        </w:del>
      </w:moveFrom>
    </w:p>
    <w:p w:rsidR="00AA2ED4" w:rsidRPr="00E24910" w:rsidDel="00CF30D1" w:rsidRDefault="00AA2ED4" w:rsidP="00EE4D6C">
      <w:pPr>
        <w:jc w:val="right"/>
        <w:rPr>
          <w:del w:id="11568" w:author="作成者"/>
          <w:moveFrom w:id="11569" w:author="作成者"/>
          <w:rFonts w:hint="default"/>
          <w:color w:val="auto"/>
          <w:sz w:val="24"/>
        </w:rPr>
      </w:pPr>
      <w:moveFrom w:id="11570" w:author="作成者">
        <w:del w:id="11571" w:author="作成者">
          <w:r w:rsidRPr="00E24910" w:rsidDel="00CF30D1">
            <w:rPr>
              <w:color w:val="auto"/>
              <w:sz w:val="24"/>
            </w:rPr>
            <w:delText>年</w:delText>
          </w:r>
          <w:r w:rsidRPr="00E24910" w:rsidDel="00CF30D1">
            <w:rPr>
              <w:rFonts w:hint="default"/>
              <w:color w:val="auto"/>
              <w:sz w:val="24"/>
            </w:rPr>
            <w:delText xml:space="preserve">　　月　　日</w:delText>
          </w:r>
        </w:del>
      </w:moveFrom>
    </w:p>
    <w:p w:rsidR="00AA2ED4" w:rsidRPr="00E24910" w:rsidDel="00CF30D1" w:rsidRDefault="00AA2ED4" w:rsidP="00EE4D6C">
      <w:pPr>
        <w:rPr>
          <w:del w:id="11572" w:author="作成者"/>
          <w:moveFrom w:id="11573" w:author="作成者"/>
          <w:rFonts w:hint="default"/>
          <w:color w:val="auto"/>
          <w:sz w:val="24"/>
        </w:rPr>
      </w:pPr>
    </w:p>
    <w:p w:rsidR="00AA2ED4" w:rsidRPr="00E24910" w:rsidDel="00CF30D1" w:rsidRDefault="00AA2ED4" w:rsidP="00EE4D6C">
      <w:pPr>
        <w:rPr>
          <w:del w:id="11574" w:author="作成者"/>
          <w:moveFrom w:id="11575" w:author="作成者"/>
          <w:rFonts w:hint="default"/>
          <w:color w:val="auto"/>
          <w:sz w:val="24"/>
        </w:rPr>
      </w:pPr>
    </w:p>
    <w:p w:rsidR="00AA2ED4" w:rsidRPr="00E24910" w:rsidDel="00CF30D1" w:rsidRDefault="00AA2ED4" w:rsidP="00EE4D6C">
      <w:pPr>
        <w:rPr>
          <w:del w:id="11576" w:author="作成者"/>
          <w:moveFrom w:id="11577" w:author="作成者"/>
          <w:rFonts w:hint="default"/>
          <w:color w:val="auto"/>
          <w:sz w:val="24"/>
        </w:rPr>
      </w:pPr>
      <w:moveFrom w:id="11578" w:author="作成者">
        <w:del w:id="11579" w:author="作成者">
          <w:r w:rsidRPr="00E24910" w:rsidDel="00CF30D1">
            <w:rPr>
              <w:color w:val="auto"/>
              <w:sz w:val="24"/>
            </w:rPr>
            <w:delText>群馬県知事</w:delText>
          </w:r>
          <w:r w:rsidR="00E24910" w:rsidDel="00CF30D1">
            <w:rPr>
              <w:color w:val="auto"/>
              <w:sz w:val="24"/>
            </w:rPr>
            <w:delText xml:space="preserve">　</w:delText>
          </w:r>
          <w:r w:rsidRPr="00E24910" w:rsidDel="00CF30D1">
            <w:rPr>
              <w:rFonts w:hint="default"/>
              <w:color w:val="auto"/>
              <w:sz w:val="24"/>
            </w:rPr>
            <w:delText>あて</w:delText>
          </w:r>
        </w:del>
      </w:moveFrom>
    </w:p>
    <w:p w:rsidR="00AA2ED4" w:rsidRPr="00E24910" w:rsidDel="00CF30D1" w:rsidRDefault="00AA2ED4" w:rsidP="00EE4D6C">
      <w:pPr>
        <w:rPr>
          <w:del w:id="11580" w:author="作成者"/>
          <w:moveFrom w:id="11581" w:author="作成者"/>
          <w:rFonts w:hint="default"/>
          <w:color w:val="auto"/>
          <w:sz w:val="24"/>
        </w:rPr>
      </w:pPr>
    </w:p>
    <w:p w:rsidR="00AA2ED4" w:rsidRPr="00E24910" w:rsidDel="00CF30D1" w:rsidRDefault="00AA2ED4" w:rsidP="00EE4D6C">
      <w:pPr>
        <w:rPr>
          <w:del w:id="11582" w:author="作成者"/>
          <w:moveFrom w:id="11583" w:author="作成者"/>
          <w:rFonts w:hint="default"/>
          <w:color w:val="auto"/>
          <w:sz w:val="24"/>
        </w:rPr>
      </w:pPr>
    </w:p>
    <w:p w:rsidR="00AA2ED4" w:rsidRPr="00E24910" w:rsidDel="00CF30D1" w:rsidRDefault="00AA2ED4" w:rsidP="00EE4D6C">
      <w:pPr>
        <w:wordWrap w:val="0"/>
        <w:jc w:val="right"/>
        <w:rPr>
          <w:del w:id="11584" w:author="作成者"/>
          <w:moveFrom w:id="11585" w:author="作成者"/>
          <w:rFonts w:hint="default"/>
          <w:color w:val="auto"/>
          <w:sz w:val="24"/>
        </w:rPr>
      </w:pPr>
      <w:moveFrom w:id="11586" w:author="作成者">
        <w:del w:id="11587" w:author="作成者">
          <w:r w:rsidRPr="00E24910" w:rsidDel="00CF30D1">
            <w:rPr>
              <w:color w:val="auto"/>
              <w:sz w:val="24"/>
            </w:rPr>
            <w:delText xml:space="preserve">申請者　住　　所　　</w:delText>
          </w:r>
          <w:r w:rsidRPr="00E24910" w:rsidDel="00CF30D1">
            <w:rPr>
              <w:rFonts w:hint="default"/>
              <w:color w:val="auto"/>
              <w:sz w:val="24"/>
            </w:rPr>
            <w:delText xml:space="preserve">　　　　　　　　　　　　　</w:delText>
          </w:r>
        </w:del>
      </w:moveFrom>
    </w:p>
    <w:p w:rsidR="00AA2ED4" w:rsidRPr="00E24910" w:rsidDel="00CF30D1" w:rsidRDefault="00AA2ED4" w:rsidP="00EE4D6C">
      <w:pPr>
        <w:wordWrap w:val="0"/>
        <w:jc w:val="right"/>
        <w:rPr>
          <w:del w:id="11588" w:author="作成者"/>
          <w:moveFrom w:id="11589" w:author="作成者"/>
          <w:rFonts w:hint="default"/>
          <w:color w:val="auto"/>
          <w:sz w:val="24"/>
        </w:rPr>
      </w:pPr>
      <w:moveFrom w:id="11590" w:author="作成者">
        <w:del w:id="11591" w:author="作成者">
          <w:r w:rsidRPr="00E24910" w:rsidDel="00CF30D1">
            <w:rPr>
              <w:color w:val="auto"/>
              <w:sz w:val="24"/>
            </w:rPr>
            <w:delText xml:space="preserve">氏　　名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印</w:delText>
          </w:r>
        </w:del>
      </w:moveFrom>
    </w:p>
    <w:p w:rsidR="00AA2ED4" w:rsidRPr="00E24910" w:rsidDel="00CF30D1" w:rsidRDefault="00AA2ED4" w:rsidP="00EE4D6C">
      <w:pPr>
        <w:jc w:val="right"/>
        <w:rPr>
          <w:del w:id="11592" w:author="作成者"/>
          <w:moveFrom w:id="11593" w:author="作成者"/>
          <w:rFonts w:hint="default"/>
          <w:color w:val="auto"/>
          <w:sz w:val="24"/>
        </w:rPr>
      </w:pPr>
      <w:moveFrom w:id="11594" w:author="作成者">
        <w:del w:id="11595" w:author="作成者">
          <w:r w:rsidRPr="00E24910" w:rsidDel="00CF30D1">
            <w:rPr>
              <w:color w:val="auto"/>
              <w:sz w:val="24"/>
            </w:rPr>
            <w:delText>（法人に</w:delText>
          </w:r>
          <w:r w:rsidRPr="00E24910" w:rsidDel="00CF30D1">
            <w:rPr>
              <w:rFonts w:hint="default"/>
              <w:color w:val="auto"/>
              <w:sz w:val="24"/>
            </w:rPr>
            <w:delText>あっては</w:delText>
          </w:r>
          <w:r w:rsidRPr="00E24910" w:rsidDel="00CF30D1">
            <w:rPr>
              <w:color w:val="auto"/>
              <w:sz w:val="24"/>
            </w:rPr>
            <w:delText>、</w:delText>
          </w:r>
          <w:r w:rsidRPr="00E24910" w:rsidDel="00CF30D1">
            <w:rPr>
              <w:rFonts w:hint="default"/>
              <w:color w:val="auto"/>
              <w:sz w:val="24"/>
            </w:rPr>
            <w:delText>その所在地、名称</w:delText>
          </w:r>
          <w:r w:rsidRPr="00E24910" w:rsidDel="00CF30D1">
            <w:rPr>
              <w:color w:val="auto"/>
              <w:sz w:val="24"/>
            </w:rPr>
            <w:delText>及び</w:delText>
          </w:r>
          <w:r w:rsidRPr="00E24910" w:rsidDel="00CF30D1">
            <w:rPr>
              <w:rFonts w:hint="default"/>
              <w:color w:val="auto"/>
              <w:sz w:val="24"/>
            </w:rPr>
            <w:delText>代</w:delText>
          </w:r>
        </w:del>
      </w:moveFrom>
    </w:p>
    <w:p w:rsidR="00AA2ED4" w:rsidRPr="00E24910" w:rsidDel="00CF30D1" w:rsidRDefault="00AA2ED4" w:rsidP="00EE4D6C">
      <w:pPr>
        <w:wordWrap w:val="0"/>
        <w:jc w:val="right"/>
        <w:rPr>
          <w:del w:id="11596" w:author="作成者"/>
          <w:moveFrom w:id="11597" w:author="作成者"/>
          <w:rFonts w:hint="default"/>
          <w:color w:val="auto"/>
          <w:sz w:val="24"/>
        </w:rPr>
      </w:pPr>
      <w:moveFrom w:id="11598" w:author="作成者">
        <w:del w:id="11599" w:author="作成者">
          <w:r w:rsidRPr="00E24910" w:rsidDel="00CF30D1">
            <w:rPr>
              <w:rFonts w:hint="default"/>
              <w:color w:val="auto"/>
              <w:sz w:val="24"/>
            </w:rPr>
            <w:delText>表の氏名</w:delText>
          </w:r>
          <w:r w:rsidRPr="00E24910" w:rsidDel="00CF30D1">
            <w:rPr>
              <w:color w:val="auto"/>
              <w:sz w:val="24"/>
            </w:rPr>
            <w:delText>）</w:delText>
          </w:r>
          <w:r w:rsidR="00E24910" w:rsidDel="00CF30D1">
            <w:rPr>
              <w:color w:val="auto"/>
              <w:sz w:val="24"/>
            </w:rPr>
            <w:delText xml:space="preserve">　</w:delText>
          </w:r>
          <w:r w:rsidR="00E24910" w:rsidDel="00CF30D1">
            <w:rPr>
              <w:rFonts w:hint="default"/>
              <w:color w:val="auto"/>
              <w:sz w:val="24"/>
            </w:rPr>
            <w:delText xml:space="preserve">　　　　　　　　　　　　　</w:delText>
          </w:r>
          <w:r w:rsidR="00E24910" w:rsidDel="00CF30D1">
            <w:rPr>
              <w:color w:val="auto"/>
              <w:sz w:val="24"/>
            </w:rPr>
            <w:delText xml:space="preserve"> </w:delText>
          </w:r>
        </w:del>
      </w:moveFrom>
    </w:p>
    <w:p w:rsidR="00AA2ED4" w:rsidRPr="00E24910" w:rsidDel="00CF30D1" w:rsidRDefault="00AA2ED4" w:rsidP="00EE4D6C">
      <w:pPr>
        <w:wordWrap w:val="0"/>
        <w:jc w:val="right"/>
        <w:rPr>
          <w:del w:id="11600" w:author="作成者"/>
          <w:moveFrom w:id="11601" w:author="作成者"/>
          <w:rFonts w:hint="default"/>
          <w:color w:val="auto"/>
          <w:sz w:val="24"/>
          <w:bdr w:val="single" w:sz="4" w:space="0" w:color="auto"/>
        </w:rPr>
      </w:pPr>
      <w:moveFrom w:id="11602" w:author="作成者">
        <w:del w:id="11603" w:author="作成者">
          <w:r w:rsidRPr="00E24910" w:rsidDel="00CF30D1">
            <w:rPr>
              <w:color w:val="auto"/>
              <w:sz w:val="24"/>
            </w:rPr>
            <w:delText xml:space="preserve">電　</w:delText>
          </w:r>
          <w:r w:rsidRPr="00E24910" w:rsidDel="00CF30D1">
            <w:rPr>
              <w:rFonts w:hint="default"/>
              <w:color w:val="auto"/>
              <w:sz w:val="24"/>
            </w:rPr>
            <w:delText xml:space="preserve">　</w:delText>
          </w:r>
          <w:r w:rsidRPr="00E24910" w:rsidDel="00CF30D1">
            <w:rPr>
              <w:color w:val="auto"/>
              <w:sz w:val="24"/>
            </w:rPr>
            <w:delText xml:space="preserve">話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w:delText>
          </w:r>
        </w:del>
      </w:moveFrom>
    </w:p>
    <w:p w:rsidR="00AA2ED4" w:rsidRPr="00E24910" w:rsidDel="00CF30D1" w:rsidRDefault="00AA2ED4" w:rsidP="00EE4D6C">
      <w:pPr>
        <w:rPr>
          <w:del w:id="11604" w:author="作成者"/>
          <w:moveFrom w:id="11605" w:author="作成者"/>
          <w:rFonts w:hint="default"/>
          <w:color w:val="auto"/>
          <w:sz w:val="24"/>
          <w:bdr w:val="single" w:sz="4" w:space="0" w:color="auto"/>
        </w:rPr>
      </w:pPr>
    </w:p>
    <w:p w:rsidR="00AA2ED4" w:rsidRPr="00E24910" w:rsidDel="00CF30D1" w:rsidRDefault="00AA2ED4" w:rsidP="00EE4D6C">
      <w:pPr>
        <w:rPr>
          <w:del w:id="11606" w:author="作成者"/>
          <w:moveFrom w:id="11607" w:author="作成者"/>
          <w:rFonts w:hint="default"/>
          <w:color w:val="auto"/>
          <w:sz w:val="24"/>
          <w:bdr w:val="single" w:sz="4" w:space="0" w:color="auto"/>
        </w:rPr>
      </w:pPr>
    </w:p>
    <w:p w:rsidR="00AA2ED4" w:rsidRPr="00E24910" w:rsidDel="00CF30D1" w:rsidRDefault="00AA2ED4" w:rsidP="00EE4D6C">
      <w:pPr>
        <w:jc w:val="center"/>
        <w:rPr>
          <w:del w:id="11608" w:author="作成者"/>
          <w:moveFrom w:id="11609" w:author="作成者"/>
          <w:rFonts w:hint="default"/>
          <w:color w:val="auto"/>
          <w:sz w:val="24"/>
        </w:rPr>
      </w:pPr>
      <w:moveFrom w:id="11610" w:author="作成者">
        <w:del w:id="11611" w:author="作成者">
          <w:r w:rsidRPr="00E24910" w:rsidDel="00CF30D1">
            <w:rPr>
              <w:color w:val="auto"/>
              <w:sz w:val="24"/>
            </w:rPr>
            <w:delText>介護福祉士実務者養成施設変更承認</w:delText>
          </w:r>
          <w:r w:rsidRPr="00E24910" w:rsidDel="00CF30D1">
            <w:rPr>
              <w:rFonts w:hint="default"/>
              <w:color w:val="auto"/>
              <w:sz w:val="24"/>
            </w:rPr>
            <w:delText>申請書</w:delText>
          </w:r>
          <w:r w:rsidRPr="00E24910" w:rsidDel="00CF30D1">
            <w:rPr>
              <w:color w:val="auto"/>
              <w:sz w:val="24"/>
            </w:rPr>
            <w:delText>（届出書）</w:delText>
          </w:r>
        </w:del>
      </w:moveFrom>
    </w:p>
    <w:p w:rsidR="00AA2ED4" w:rsidRPr="00E24910" w:rsidDel="00CF30D1" w:rsidRDefault="00AA2ED4" w:rsidP="00EE4D6C">
      <w:pPr>
        <w:rPr>
          <w:del w:id="11612" w:author="作成者"/>
          <w:moveFrom w:id="11613" w:author="作成者"/>
          <w:rFonts w:hint="default"/>
          <w:color w:val="auto"/>
          <w:sz w:val="24"/>
        </w:rPr>
      </w:pPr>
    </w:p>
    <w:p w:rsidR="00AA2ED4" w:rsidRPr="00E24910" w:rsidDel="00CF30D1" w:rsidRDefault="00AA2ED4" w:rsidP="00EE4D6C">
      <w:pPr>
        <w:rPr>
          <w:del w:id="11614" w:author="作成者"/>
          <w:moveFrom w:id="11615" w:author="作成者"/>
          <w:rFonts w:hint="default"/>
          <w:color w:val="auto"/>
          <w:sz w:val="24"/>
        </w:rPr>
      </w:pPr>
    </w:p>
    <w:p w:rsidR="00AA2ED4" w:rsidRPr="00E24910" w:rsidDel="00CF30D1" w:rsidRDefault="00AA2ED4" w:rsidP="00EE4D6C">
      <w:pPr>
        <w:ind w:leftChars="200" w:left="440" w:firstLineChars="100" w:firstLine="240"/>
        <w:rPr>
          <w:del w:id="11616" w:author="作成者"/>
          <w:moveFrom w:id="11617" w:author="作成者"/>
          <w:rFonts w:hint="default"/>
          <w:color w:val="auto"/>
          <w:sz w:val="24"/>
        </w:rPr>
      </w:pPr>
      <w:moveFrom w:id="11618" w:author="作成者">
        <w:del w:id="11619" w:author="作成者">
          <w:r w:rsidRPr="00E24910" w:rsidDel="00CF30D1">
            <w:rPr>
              <w:color w:val="auto"/>
              <w:sz w:val="24"/>
            </w:rPr>
            <w:delText>標記に</w:delText>
          </w:r>
          <w:r w:rsidRPr="00E24910" w:rsidDel="00CF30D1">
            <w:rPr>
              <w:rFonts w:hint="default"/>
              <w:color w:val="auto"/>
              <w:sz w:val="24"/>
            </w:rPr>
            <w:delText>ついて、社会福祉士及び介護福祉士法施行令</w:delText>
          </w:r>
          <w:r w:rsidRPr="00E24910" w:rsidDel="00CF30D1">
            <w:rPr>
              <w:color w:val="auto"/>
              <w:sz w:val="24"/>
            </w:rPr>
            <w:delText>第４条第１項（第２項）</w:delText>
          </w:r>
          <w:r w:rsidRPr="00E24910" w:rsidDel="00CF30D1">
            <w:rPr>
              <w:rFonts w:hint="default"/>
              <w:color w:val="auto"/>
              <w:sz w:val="24"/>
            </w:rPr>
            <w:delText>の規定に基づき申請</w:delText>
          </w:r>
          <w:r w:rsidRPr="00E24910" w:rsidDel="00CF30D1">
            <w:rPr>
              <w:color w:val="auto"/>
              <w:sz w:val="24"/>
            </w:rPr>
            <w:delText>（届出）</w:delText>
          </w:r>
          <w:r w:rsidRPr="00E24910" w:rsidDel="00CF30D1">
            <w:rPr>
              <w:rFonts w:hint="default"/>
              <w:color w:val="auto"/>
              <w:sz w:val="24"/>
            </w:rPr>
            <w:delText>します。</w:delText>
          </w:r>
        </w:del>
      </w:moveFrom>
    </w:p>
    <w:p w:rsidR="00AA2ED4" w:rsidRPr="006369BC" w:rsidDel="00CF30D1" w:rsidRDefault="00AA2ED4" w:rsidP="00EE4D6C">
      <w:pPr>
        <w:rPr>
          <w:del w:id="11620" w:author="作成者"/>
          <w:moveFrom w:id="11621" w:author="作成者"/>
          <w:rFonts w:hint="default"/>
          <w:color w:val="auto"/>
        </w:rPr>
      </w:pPr>
    </w:p>
    <w:p w:rsidR="00AA2ED4" w:rsidRPr="006369BC" w:rsidDel="00CF30D1" w:rsidRDefault="00AA2ED4" w:rsidP="00EE4D6C">
      <w:pPr>
        <w:rPr>
          <w:del w:id="11622" w:author="作成者"/>
          <w:moveFrom w:id="11623" w:author="作成者"/>
          <w:rFonts w:hint="default"/>
          <w:color w:val="auto"/>
        </w:rPr>
      </w:pPr>
    </w:p>
    <w:p w:rsidR="00AA2ED4" w:rsidRPr="006369BC" w:rsidDel="00CF30D1" w:rsidRDefault="00AA2ED4" w:rsidP="00EE4D6C">
      <w:pPr>
        <w:rPr>
          <w:del w:id="11624" w:author="作成者"/>
          <w:moveFrom w:id="11625" w:author="作成者"/>
          <w:rFonts w:hint="default"/>
          <w:color w:val="auto"/>
        </w:rPr>
      </w:pPr>
    </w:p>
    <w:p w:rsidR="00AA2ED4" w:rsidRPr="006369BC" w:rsidDel="00CF30D1" w:rsidRDefault="00AA2ED4" w:rsidP="00EE4D6C">
      <w:pPr>
        <w:rPr>
          <w:del w:id="11626" w:author="作成者"/>
          <w:moveFrom w:id="11627" w:author="作成者"/>
          <w:rFonts w:hint="default"/>
          <w:color w:val="auto"/>
        </w:rPr>
      </w:pPr>
    </w:p>
    <w:p w:rsidR="00AA2ED4" w:rsidRPr="006369BC" w:rsidDel="00CF30D1" w:rsidRDefault="00AA2ED4" w:rsidP="00EE4D6C">
      <w:pPr>
        <w:rPr>
          <w:del w:id="11628" w:author="作成者"/>
          <w:moveFrom w:id="11629" w:author="作成者"/>
          <w:rFonts w:hint="default"/>
          <w:color w:val="auto"/>
        </w:rPr>
      </w:pPr>
    </w:p>
    <w:p w:rsidR="00AA2ED4" w:rsidRPr="006369BC" w:rsidDel="00CF30D1" w:rsidRDefault="00AA2ED4" w:rsidP="00EE4D6C">
      <w:pPr>
        <w:rPr>
          <w:del w:id="11630" w:author="作成者"/>
          <w:moveFrom w:id="11631" w:author="作成者"/>
          <w:rFonts w:hint="default"/>
          <w:color w:val="auto"/>
        </w:rPr>
      </w:pPr>
    </w:p>
    <w:p w:rsidR="00AA2ED4" w:rsidRPr="006369BC" w:rsidDel="00CF30D1" w:rsidRDefault="00AA2ED4" w:rsidP="00EE4D6C">
      <w:pPr>
        <w:rPr>
          <w:del w:id="11632" w:author="作成者"/>
          <w:moveFrom w:id="11633" w:author="作成者"/>
          <w:rFonts w:hint="default"/>
          <w:color w:val="auto"/>
        </w:rPr>
      </w:pPr>
    </w:p>
    <w:p w:rsidR="00AA2ED4" w:rsidRPr="006369BC" w:rsidDel="00CF30D1" w:rsidRDefault="00AA2ED4" w:rsidP="00EE4D6C">
      <w:pPr>
        <w:rPr>
          <w:del w:id="11634" w:author="作成者"/>
          <w:moveFrom w:id="11635" w:author="作成者"/>
          <w:rFonts w:hint="default"/>
          <w:color w:val="auto"/>
        </w:rPr>
      </w:pPr>
    </w:p>
    <w:p w:rsidR="00AA2ED4" w:rsidRPr="006369BC" w:rsidDel="00CF30D1" w:rsidRDefault="00AA2ED4" w:rsidP="00EE4D6C">
      <w:pPr>
        <w:rPr>
          <w:del w:id="11636" w:author="作成者"/>
          <w:moveFrom w:id="11637" w:author="作成者"/>
          <w:rFonts w:hint="default"/>
          <w:color w:val="auto"/>
        </w:rPr>
      </w:pPr>
    </w:p>
    <w:p w:rsidR="00AA2ED4" w:rsidRPr="006369BC" w:rsidDel="00CF30D1" w:rsidRDefault="00AA2ED4" w:rsidP="00EE4D6C">
      <w:pPr>
        <w:rPr>
          <w:del w:id="11638" w:author="作成者"/>
          <w:moveFrom w:id="11639" w:author="作成者"/>
          <w:rFonts w:hint="default"/>
          <w:color w:val="auto"/>
        </w:rPr>
      </w:pPr>
    </w:p>
    <w:p w:rsidR="00AA2ED4" w:rsidRPr="006369BC" w:rsidDel="00CF30D1" w:rsidRDefault="00AA2ED4" w:rsidP="00EE4D6C">
      <w:pPr>
        <w:rPr>
          <w:del w:id="11640" w:author="作成者"/>
          <w:moveFrom w:id="11641" w:author="作成者"/>
          <w:rFonts w:hint="default"/>
          <w:color w:val="auto"/>
        </w:rPr>
      </w:pPr>
    </w:p>
    <w:p w:rsidR="00AA2ED4" w:rsidRPr="006369BC" w:rsidDel="00CF30D1" w:rsidRDefault="00AA2ED4" w:rsidP="00EE4D6C">
      <w:pPr>
        <w:rPr>
          <w:del w:id="11642" w:author="作成者"/>
          <w:moveFrom w:id="11643" w:author="作成者"/>
          <w:rFonts w:hint="default"/>
          <w:color w:val="auto"/>
        </w:rPr>
      </w:pPr>
    </w:p>
    <w:p w:rsidR="00AA2ED4" w:rsidRPr="006369BC" w:rsidDel="00CF30D1" w:rsidRDefault="00AA2ED4" w:rsidP="00EE4D6C">
      <w:pPr>
        <w:rPr>
          <w:del w:id="11644" w:author="作成者"/>
          <w:moveFrom w:id="11645" w:author="作成者"/>
          <w:rFonts w:hint="default"/>
          <w:color w:val="auto"/>
        </w:rPr>
      </w:pPr>
    </w:p>
    <w:p w:rsidR="00AA2ED4" w:rsidRPr="006369BC" w:rsidDel="00CF30D1" w:rsidRDefault="00AA2ED4" w:rsidP="00EE4D6C">
      <w:pPr>
        <w:rPr>
          <w:del w:id="11646" w:author="作成者"/>
          <w:moveFrom w:id="11647" w:author="作成者"/>
          <w:rFonts w:hint="default"/>
          <w:color w:val="auto"/>
        </w:rPr>
      </w:pPr>
    </w:p>
    <w:p w:rsidR="00AA2ED4" w:rsidRPr="006369BC" w:rsidDel="00CF30D1" w:rsidRDefault="00AA2ED4" w:rsidP="00EE4D6C">
      <w:pPr>
        <w:rPr>
          <w:del w:id="11648" w:author="作成者"/>
          <w:moveFrom w:id="11649" w:author="作成者"/>
          <w:rFonts w:hint="default"/>
          <w:color w:val="auto"/>
        </w:rPr>
        <w:sectPr w:rsidR="00AA2ED4" w:rsidRPr="006369BC" w:rsidDel="00CF30D1" w:rsidSect="00D06472">
          <w:pgSz w:w="11906" w:h="16838" w:code="9"/>
          <w:pgMar w:top="1985" w:right="1418" w:bottom="1701" w:left="1418" w:header="851" w:footer="992" w:gutter="0"/>
          <w:cols w:space="425"/>
          <w:docGrid w:type="linesAndChars" w:linePitch="360"/>
        </w:sectPr>
      </w:pPr>
    </w:p>
    <w:moveFromRangeEnd w:id="11557"/>
    <w:p w:rsidR="00AA2ED4" w:rsidRPr="006369BC" w:rsidDel="00CF30D1" w:rsidRDefault="00AA2ED4" w:rsidP="00EE4D6C">
      <w:pPr>
        <w:rPr>
          <w:del w:id="11650" w:author="作成者"/>
          <w:rFonts w:hint="default"/>
          <w:color w:val="auto"/>
        </w:rPr>
      </w:pPr>
      <w:del w:id="11651" w:author="作成者">
        <w:r w:rsidRPr="006369BC" w:rsidDel="00CF30D1">
          <w:rPr>
            <w:color w:val="auto"/>
          </w:rPr>
          <w:delText>別記様式</w:delText>
        </w:r>
        <w:r w:rsidRPr="006369BC" w:rsidDel="00CF30D1">
          <w:rPr>
            <w:rFonts w:hint="default"/>
            <w:color w:val="auto"/>
          </w:rPr>
          <w:delText>第</w:delText>
        </w:r>
        <w:r w:rsidRPr="00103E46" w:rsidDel="00CF30D1">
          <w:rPr>
            <w:rFonts w:hint="default"/>
            <w:color w:val="auto"/>
          </w:rPr>
          <w:delText>1</w:delText>
        </w:r>
        <w:r w:rsidR="00E16FD5" w:rsidRPr="00103E46" w:rsidDel="00CF30D1">
          <w:rPr>
            <w:rFonts w:hint="default"/>
            <w:color w:val="auto"/>
          </w:rPr>
          <w:delText>1</w:delText>
        </w:r>
      </w:del>
      <w:ins w:id="11652" w:author="作成者">
        <w:del w:id="11653" w:author="作成者">
          <w:r w:rsidR="00663EC0" w:rsidRPr="00EE4D6C" w:rsidDel="00CF30D1">
            <w:rPr>
              <w:rFonts w:hint="default"/>
              <w:color w:val="auto"/>
              <w:rPrChange w:id="11654" w:author="作成者">
                <w:rPr>
                  <w:rFonts w:hint="default"/>
                  <w:color w:val="FF0000"/>
                </w:rPr>
              </w:rPrChange>
            </w:rPr>
            <w:delText>1</w:delText>
          </w:r>
        </w:del>
      </w:ins>
      <w:del w:id="11655" w:author="作成者">
        <w:r w:rsidRPr="006369BC" w:rsidDel="00CF30D1">
          <w:rPr>
            <w:rFonts w:hint="default"/>
            <w:color w:val="auto"/>
          </w:rPr>
          <w:delText>号</w:delText>
        </w:r>
        <w:r w:rsidRPr="006369BC" w:rsidDel="00CF30D1">
          <w:rPr>
            <w:color w:val="auto"/>
          </w:rPr>
          <w:delText>（規格</w:delText>
        </w:r>
        <w:r w:rsidRPr="006369BC" w:rsidDel="00CF30D1">
          <w:rPr>
            <w:rFonts w:hint="default"/>
            <w:color w:val="auto"/>
          </w:rPr>
          <w:delText>Ａ４</w:delText>
        </w:r>
        <w:r w:rsidRPr="006369BC" w:rsidDel="00CF30D1">
          <w:rPr>
            <w:color w:val="auto"/>
          </w:rPr>
          <w:delText>）</w:delText>
        </w:r>
        <w:r w:rsidRPr="006369BC" w:rsidDel="00CF30D1">
          <w:rPr>
            <w:rFonts w:hint="default"/>
            <w:color w:val="auto"/>
          </w:rPr>
          <w:delText>（</w:delText>
        </w:r>
        <w:r w:rsidRPr="006369BC" w:rsidDel="00CF30D1">
          <w:rPr>
            <w:color w:val="auto"/>
          </w:rPr>
          <w:delText>第</w:delText>
        </w:r>
        <w:r w:rsidR="004F707A" w:rsidRPr="006369BC" w:rsidDel="00CF30D1">
          <w:rPr>
            <w:color w:val="auto"/>
          </w:rPr>
          <w:delText>1</w:delText>
        </w:r>
        <w:r w:rsidR="008552D2" w:rsidDel="00CF30D1">
          <w:rPr>
            <w:color w:val="auto"/>
          </w:rPr>
          <w:delText>9</w:delText>
        </w:r>
        <w:r w:rsidRPr="006369BC" w:rsidDel="00CF30D1">
          <w:rPr>
            <w:color w:val="auto"/>
          </w:rPr>
          <w:delText>条関係</w:delText>
        </w:r>
        <w:r w:rsidRPr="006369BC" w:rsidDel="00CF30D1">
          <w:rPr>
            <w:rFonts w:hint="default"/>
            <w:color w:val="auto"/>
          </w:rPr>
          <w:delText>）</w:delText>
        </w:r>
      </w:del>
    </w:p>
    <w:p w:rsidR="00AA2ED4" w:rsidRPr="006369BC" w:rsidDel="00CF30D1" w:rsidRDefault="00AA2ED4" w:rsidP="00EE4D6C">
      <w:pPr>
        <w:rPr>
          <w:del w:id="11656" w:author="作成者"/>
          <w:rFonts w:hint="default"/>
          <w:color w:val="auto"/>
        </w:rPr>
      </w:pPr>
    </w:p>
    <w:p w:rsidR="00AA2ED4" w:rsidRPr="00E24910" w:rsidDel="00CF30D1" w:rsidRDefault="00AA2ED4" w:rsidP="00EE4D6C">
      <w:pPr>
        <w:rPr>
          <w:del w:id="11657" w:author="作成者"/>
          <w:rFonts w:hint="default"/>
          <w:color w:val="auto"/>
          <w:sz w:val="24"/>
        </w:rPr>
      </w:pPr>
    </w:p>
    <w:p w:rsidR="00AA2ED4" w:rsidRPr="00E24910" w:rsidDel="00CF30D1" w:rsidRDefault="00AA2ED4" w:rsidP="00EE4D6C">
      <w:pPr>
        <w:jc w:val="right"/>
        <w:rPr>
          <w:del w:id="11658" w:author="作成者"/>
          <w:rFonts w:hint="default"/>
          <w:color w:val="auto"/>
          <w:sz w:val="24"/>
        </w:rPr>
      </w:pPr>
      <w:del w:id="11659" w:author="作成者">
        <w:r w:rsidRPr="00E24910" w:rsidDel="00CF30D1">
          <w:rPr>
            <w:color w:val="auto"/>
            <w:sz w:val="24"/>
          </w:rPr>
          <w:delText>第</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号</w:delText>
        </w:r>
      </w:del>
    </w:p>
    <w:p w:rsidR="00AA2ED4" w:rsidRPr="00E24910" w:rsidDel="00CF30D1" w:rsidRDefault="00AA2ED4" w:rsidP="00EE4D6C">
      <w:pPr>
        <w:jc w:val="right"/>
        <w:rPr>
          <w:del w:id="11660" w:author="作成者"/>
          <w:rFonts w:hint="default"/>
          <w:color w:val="auto"/>
          <w:sz w:val="24"/>
        </w:rPr>
      </w:pPr>
      <w:del w:id="11661" w:author="作成者">
        <w:r w:rsidRPr="00E24910" w:rsidDel="00CF30D1">
          <w:rPr>
            <w:color w:val="auto"/>
            <w:sz w:val="24"/>
          </w:rPr>
          <w:delText>年</w:delText>
        </w:r>
        <w:r w:rsidRPr="00E24910" w:rsidDel="00CF30D1">
          <w:rPr>
            <w:rFonts w:hint="default"/>
            <w:color w:val="auto"/>
            <w:sz w:val="24"/>
          </w:rPr>
          <w:delText xml:space="preserve">　　月　　日</w:delText>
        </w:r>
      </w:del>
    </w:p>
    <w:p w:rsidR="00AA2ED4" w:rsidRPr="00E24910" w:rsidDel="00CF30D1" w:rsidRDefault="00AA2ED4" w:rsidP="00EE4D6C">
      <w:pPr>
        <w:rPr>
          <w:del w:id="11662" w:author="作成者"/>
          <w:rFonts w:hint="default"/>
          <w:color w:val="auto"/>
          <w:sz w:val="24"/>
        </w:rPr>
      </w:pPr>
    </w:p>
    <w:p w:rsidR="00AA2ED4" w:rsidRPr="00E24910" w:rsidDel="00CF30D1" w:rsidRDefault="00AA2ED4" w:rsidP="00EE4D6C">
      <w:pPr>
        <w:rPr>
          <w:del w:id="11663" w:author="作成者"/>
          <w:rFonts w:hint="default"/>
          <w:color w:val="auto"/>
          <w:sz w:val="24"/>
        </w:rPr>
      </w:pPr>
    </w:p>
    <w:p w:rsidR="00AA2ED4" w:rsidRPr="00E24910" w:rsidDel="00CF30D1" w:rsidRDefault="00AA2ED4" w:rsidP="00EE4D6C">
      <w:pPr>
        <w:rPr>
          <w:del w:id="11664" w:author="作成者"/>
          <w:rFonts w:hint="default"/>
          <w:color w:val="auto"/>
          <w:sz w:val="24"/>
        </w:rPr>
      </w:pPr>
      <w:del w:id="11665" w:author="作成者">
        <w:r w:rsidRPr="00E24910" w:rsidDel="00CF30D1">
          <w:rPr>
            <w:color w:val="auto"/>
            <w:sz w:val="24"/>
          </w:rPr>
          <w:delText>群馬県知事</w:delText>
        </w:r>
        <w:r w:rsidR="00E24910" w:rsidDel="00CF30D1">
          <w:rPr>
            <w:color w:val="auto"/>
            <w:sz w:val="24"/>
          </w:rPr>
          <w:delText xml:space="preserve">　</w:delText>
        </w:r>
        <w:r w:rsidRPr="00E24910" w:rsidDel="00CF30D1">
          <w:rPr>
            <w:rFonts w:hint="default"/>
            <w:color w:val="auto"/>
            <w:sz w:val="24"/>
          </w:rPr>
          <w:delText>あて</w:delText>
        </w:r>
      </w:del>
    </w:p>
    <w:p w:rsidR="00AA2ED4" w:rsidRPr="00E24910" w:rsidDel="00CF30D1" w:rsidRDefault="00AA2ED4" w:rsidP="00EE4D6C">
      <w:pPr>
        <w:rPr>
          <w:del w:id="11666" w:author="作成者"/>
          <w:rFonts w:hint="default"/>
          <w:color w:val="auto"/>
          <w:sz w:val="24"/>
        </w:rPr>
      </w:pPr>
    </w:p>
    <w:p w:rsidR="00AA2ED4" w:rsidRPr="00E24910" w:rsidDel="00CF30D1" w:rsidRDefault="00AA2ED4" w:rsidP="00EE4D6C">
      <w:pPr>
        <w:rPr>
          <w:del w:id="11667" w:author="作成者"/>
          <w:rFonts w:hint="default"/>
          <w:color w:val="auto"/>
          <w:sz w:val="24"/>
        </w:rPr>
      </w:pPr>
    </w:p>
    <w:p w:rsidR="00AA2ED4" w:rsidRPr="00E24910" w:rsidDel="00CF30D1" w:rsidRDefault="00AA2ED4" w:rsidP="00EE4D6C">
      <w:pPr>
        <w:wordWrap w:val="0"/>
        <w:jc w:val="right"/>
        <w:rPr>
          <w:del w:id="11668" w:author="作成者"/>
          <w:rFonts w:hint="default"/>
          <w:color w:val="auto"/>
          <w:sz w:val="24"/>
        </w:rPr>
      </w:pPr>
      <w:del w:id="11669" w:author="作成者">
        <w:r w:rsidRPr="00E24910" w:rsidDel="00CF30D1">
          <w:rPr>
            <w:color w:val="auto"/>
            <w:sz w:val="24"/>
          </w:rPr>
          <w:delText xml:space="preserve">申請者　</w:delText>
        </w:r>
        <w:r w:rsidRPr="00E24910" w:rsidDel="00CF30D1">
          <w:rPr>
            <w:rFonts w:hint="default"/>
            <w:color w:val="auto"/>
            <w:sz w:val="24"/>
          </w:rPr>
          <w:delText>住</w:delText>
        </w:r>
        <w:r w:rsidRPr="00E24910" w:rsidDel="00CF30D1">
          <w:rPr>
            <w:color w:val="auto"/>
            <w:sz w:val="24"/>
          </w:rPr>
          <w:delText xml:space="preserve">　</w:delText>
        </w:r>
        <w:r w:rsidRPr="00E24910" w:rsidDel="00CF30D1">
          <w:rPr>
            <w:rFonts w:hint="default"/>
            <w:color w:val="auto"/>
            <w:sz w:val="24"/>
          </w:rPr>
          <w:delText xml:space="preserve">　所</w:delText>
        </w:r>
        <w:r w:rsidRPr="00E24910" w:rsidDel="00CF30D1">
          <w:rPr>
            <w:color w:val="auto"/>
            <w:sz w:val="24"/>
          </w:rPr>
          <w:delText xml:space="preserve">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w:delText>
        </w:r>
      </w:del>
    </w:p>
    <w:p w:rsidR="00AA2ED4" w:rsidRPr="00E24910" w:rsidDel="00CF30D1" w:rsidRDefault="00AA2ED4" w:rsidP="00EE4D6C">
      <w:pPr>
        <w:wordWrap w:val="0"/>
        <w:jc w:val="right"/>
        <w:rPr>
          <w:del w:id="11670" w:author="作成者"/>
          <w:rFonts w:hint="default"/>
          <w:color w:val="auto"/>
          <w:sz w:val="24"/>
        </w:rPr>
      </w:pPr>
      <w:del w:id="11671" w:author="作成者">
        <w:r w:rsidRPr="00E24910" w:rsidDel="00CF30D1">
          <w:rPr>
            <w:color w:val="auto"/>
            <w:sz w:val="24"/>
          </w:rPr>
          <w:delText xml:space="preserve">氏　</w:delText>
        </w:r>
        <w:r w:rsidRPr="00E24910" w:rsidDel="00CF30D1">
          <w:rPr>
            <w:rFonts w:hint="default"/>
            <w:color w:val="auto"/>
            <w:sz w:val="24"/>
          </w:rPr>
          <w:delText xml:space="preserve">　</w:delText>
        </w:r>
        <w:r w:rsidRPr="00E24910" w:rsidDel="00CF30D1">
          <w:rPr>
            <w:color w:val="auto"/>
            <w:sz w:val="24"/>
          </w:rPr>
          <w:delText xml:space="preserve">名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w:delText>
        </w:r>
        <w:r w:rsidRPr="00E24910" w:rsidDel="00D31430">
          <w:rPr>
            <w:rFonts w:hint="default"/>
            <w:color w:val="auto"/>
            <w:sz w:val="24"/>
          </w:rPr>
          <w:delText xml:space="preserve">　</w:delText>
        </w:r>
        <w:r w:rsidRPr="00EE4D6C" w:rsidDel="00D31430">
          <w:rPr>
            <w:rFonts w:hint="default"/>
            <w:color w:val="FF0000"/>
            <w:sz w:val="24"/>
            <w:rPrChange w:id="11672" w:author="作成者">
              <w:rPr>
                <w:rFonts w:hint="default"/>
                <w:color w:val="auto"/>
                <w:sz w:val="24"/>
              </w:rPr>
            </w:rPrChange>
          </w:rPr>
          <w:delText>印</w:delText>
        </w:r>
      </w:del>
    </w:p>
    <w:p w:rsidR="00AA2ED4" w:rsidRPr="00E24910" w:rsidDel="00CF30D1" w:rsidRDefault="00AA2ED4" w:rsidP="00EE4D6C">
      <w:pPr>
        <w:jc w:val="right"/>
        <w:rPr>
          <w:del w:id="11673" w:author="作成者"/>
          <w:rFonts w:hint="default"/>
          <w:color w:val="auto"/>
          <w:sz w:val="24"/>
        </w:rPr>
      </w:pPr>
      <w:del w:id="11674" w:author="作成者">
        <w:r w:rsidRPr="00E24910" w:rsidDel="00CF30D1">
          <w:rPr>
            <w:color w:val="auto"/>
            <w:sz w:val="24"/>
          </w:rPr>
          <w:delText>（法人に</w:delText>
        </w:r>
        <w:r w:rsidRPr="00E24910" w:rsidDel="00CF30D1">
          <w:rPr>
            <w:rFonts w:hint="default"/>
            <w:color w:val="auto"/>
            <w:sz w:val="24"/>
          </w:rPr>
          <w:delText>あっては</w:delText>
        </w:r>
        <w:r w:rsidRPr="00E24910" w:rsidDel="00CF30D1">
          <w:rPr>
            <w:color w:val="auto"/>
            <w:sz w:val="24"/>
          </w:rPr>
          <w:delText>、</w:delText>
        </w:r>
        <w:r w:rsidRPr="00E24910" w:rsidDel="00CF30D1">
          <w:rPr>
            <w:rFonts w:hint="default"/>
            <w:color w:val="auto"/>
            <w:sz w:val="24"/>
          </w:rPr>
          <w:delText>その所在地、名称</w:delText>
        </w:r>
        <w:r w:rsidRPr="00E24910" w:rsidDel="00CF30D1">
          <w:rPr>
            <w:color w:val="auto"/>
            <w:sz w:val="24"/>
          </w:rPr>
          <w:delText>及び</w:delText>
        </w:r>
        <w:r w:rsidRPr="00E24910" w:rsidDel="00CF30D1">
          <w:rPr>
            <w:rFonts w:hint="default"/>
            <w:color w:val="auto"/>
            <w:sz w:val="24"/>
          </w:rPr>
          <w:delText>代</w:delText>
        </w:r>
      </w:del>
    </w:p>
    <w:p w:rsidR="00AA2ED4" w:rsidRPr="00E24910" w:rsidDel="00CF30D1" w:rsidRDefault="00AA2ED4" w:rsidP="00EE4D6C">
      <w:pPr>
        <w:wordWrap w:val="0"/>
        <w:jc w:val="right"/>
        <w:rPr>
          <w:del w:id="11675" w:author="作成者"/>
          <w:rFonts w:hint="default"/>
          <w:color w:val="auto"/>
          <w:sz w:val="24"/>
        </w:rPr>
      </w:pPr>
      <w:del w:id="11676" w:author="作成者">
        <w:r w:rsidRPr="00E24910" w:rsidDel="00CF30D1">
          <w:rPr>
            <w:rFonts w:hint="default"/>
            <w:color w:val="auto"/>
            <w:sz w:val="24"/>
          </w:rPr>
          <w:delText>表者の氏名</w:delText>
        </w:r>
        <w:r w:rsidRPr="00E24910" w:rsidDel="00CF30D1">
          <w:rPr>
            <w:color w:val="auto"/>
            <w:sz w:val="24"/>
          </w:rPr>
          <w:delText>）</w:delText>
        </w:r>
        <w:r w:rsidR="00BD2B04" w:rsidRPr="00E24910" w:rsidDel="00CF30D1">
          <w:rPr>
            <w:color w:val="auto"/>
            <w:sz w:val="24"/>
          </w:rPr>
          <w:delText xml:space="preserve"> </w:delText>
        </w:r>
        <w:r w:rsidR="00BD2B04" w:rsidRPr="00E24910" w:rsidDel="00CF30D1">
          <w:rPr>
            <w:rFonts w:hint="default"/>
            <w:color w:val="auto"/>
            <w:sz w:val="24"/>
          </w:rPr>
          <w:delText xml:space="preserve">                          </w:delText>
        </w:r>
      </w:del>
    </w:p>
    <w:p w:rsidR="00AA2ED4" w:rsidRPr="00E24910" w:rsidDel="00CF30D1" w:rsidRDefault="00AA2ED4" w:rsidP="00EE4D6C">
      <w:pPr>
        <w:wordWrap w:val="0"/>
        <w:jc w:val="right"/>
        <w:rPr>
          <w:del w:id="11677" w:author="作成者"/>
          <w:rFonts w:hint="default"/>
          <w:color w:val="auto"/>
          <w:sz w:val="24"/>
          <w:bdr w:val="single" w:sz="4" w:space="0" w:color="auto"/>
        </w:rPr>
      </w:pPr>
      <w:del w:id="11678" w:author="作成者">
        <w:r w:rsidRPr="00E24910" w:rsidDel="00CF30D1">
          <w:rPr>
            <w:color w:val="auto"/>
            <w:sz w:val="24"/>
          </w:rPr>
          <w:delText xml:space="preserve">電　</w:delText>
        </w:r>
        <w:r w:rsidRPr="00E24910" w:rsidDel="00CF30D1">
          <w:rPr>
            <w:rFonts w:hint="default"/>
            <w:color w:val="auto"/>
            <w:sz w:val="24"/>
          </w:rPr>
          <w:delText xml:space="preserve">　</w:delText>
        </w:r>
        <w:r w:rsidRPr="00E24910" w:rsidDel="00CF30D1">
          <w:rPr>
            <w:color w:val="auto"/>
            <w:sz w:val="24"/>
          </w:rPr>
          <w:delText xml:space="preserve">話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w:delText>
        </w:r>
        <w:r w:rsidRPr="00E24910" w:rsidDel="00CF30D1">
          <w:rPr>
            <w:color w:val="auto"/>
            <w:sz w:val="24"/>
          </w:rPr>
          <w:delText xml:space="preserve">　 </w:delText>
        </w:r>
        <w:r w:rsidRPr="00E24910" w:rsidDel="00CF30D1">
          <w:rPr>
            <w:rFonts w:hint="default"/>
            <w:color w:val="auto"/>
            <w:sz w:val="24"/>
          </w:rPr>
          <w:delText xml:space="preserve">　　　　</w:delText>
        </w:r>
      </w:del>
    </w:p>
    <w:p w:rsidR="00AA2ED4" w:rsidRPr="00E24910" w:rsidDel="00CF30D1" w:rsidRDefault="00AA2ED4" w:rsidP="00EE4D6C">
      <w:pPr>
        <w:rPr>
          <w:del w:id="11679" w:author="作成者"/>
          <w:rFonts w:hint="default"/>
          <w:color w:val="auto"/>
          <w:sz w:val="24"/>
          <w:bdr w:val="single" w:sz="4" w:space="0" w:color="auto"/>
        </w:rPr>
      </w:pPr>
    </w:p>
    <w:p w:rsidR="00AA2ED4" w:rsidRPr="00E24910" w:rsidDel="00CF30D1" w:rsidRDefault="00AA2ED4" w:rsidP="00EE4D6C">
      <w:pPr>
        <w:rPr>
          <w:del w:id="11680" w:author="作成者"/>
          <w:rFonts w:hint="default"/>
          <w:color w:val="auto"/>
          <w:sz w:val="24"/>
          <w:bdr w:val="single" w:sz="4" w:space="0" w:color="auto"/>
        </w:rPr>
      </w:pPr>
    </w:p>
    <w:p w:rsidR="00AA2ED4" w:rsidRPr="00E24910" w:rsidDel="00CF30D1" w:rsidRDefault="00AA2ED4" w:rsidP="00EE4D6C">
      <w:pPr>
        <w:jc w:val="center"/>
        <w:rPr>
          <w:del w:id="11681" w:author="作成者"/>
          <w:rFonts w:hint="default"/>
          <w:color w:val="auto"/>
          <w:sz w:val="24"/>
        </w:rPr>
      </w:pPr>
      <w:del w:id="11682" w:author="作成者">
        <w:r w:rsidRPr="00E24910" w:rsidDel="00CF30D1">
          <w:rPr>
            <w:color w:val="auto"/>
            <w:sz w:val="24"/>
          </w:rPr>
          <w:delText>介護福祉士実務者養成施設等</w:delText>
        </w:r>
        <w:r w:rsidRPr="00E24910" w:rsidDel="00CF30D1">
          <w:rPr>
            <w:rFonts w:hint="default"/>
            <w:color w:val="auto"/>
            <w:sz w:val="24"/>
          </w:rPr>
          <w:delText>報告書</w:delText>
        </w:r>
      </w:del>
    </w:p>
    <w:p w:rsidR="00AA2ED4" w:rsidRPr="00E24910" w:rsidDel="00CF30D1" w:rsidRDefault="00AA2ED4" w:rsidP="00EE4D6C">
      <w:pPr>
        <w:rPr>
          <w:del w:id="11683" w:author="作成者"/>
          <w:rFonts w:hint="default"/>
          <w:color w:val="auto"/>
          <w:sz w:val="24"/>
        </w:rPr>
      </w:pPr>
    </w:p>
    <w:p w:rsidR="00AA2ED4" w:rsidRPr="00E24910" w:rsidDel="00CF30D1" w:rsidRDefault="00AA2ED4" w:rsidP="00EE4D6C">
      <w:pPr>
        <w:rPr>
          <w:del w:id="11684" w:author="作成者"/>
          <w:rFonts w:hint="default"/>
          <w:color w:val="auto"/>
          <w:sz w:val="24"/>
        </w:rPr>
      </w:pPr>
    </w:p>
    <w:p w:rsidR="00AA2ED4" w:rsidRPr="00E24910" w:rsidDel="00CF30D1" w:rsidRDefault="00AA2ED4" w:rsidP="00EE4D6C">
      <w:pPr>
        <w:ind w:leftChars="200" w:left="440" w:firstLineChars="100" w:firstLine="240"/>
        <w:rPr>
          <w:del w:id="11685" w:author="作成者"/>
          <w:rFonts w:hint="default"/>
          <w:color w:val="auto"/>
          <w:sz w:val="24"/>
        </w:rPr>
      </w:pPr>
      <w:del w:id="11686" w:author="作成者">
        <w:r w:rsidRPr="00E24910" w:rsidDel="00CF30D1">
          <w:rPr>
            <w:color w:val="auto"/>
            <w:sz w:val="24"/>
          </w:rPr>
          <w:delText>標記に</w:delText>
        </w:r>
        <w:r w:rsidRPr="00E24910" w:rsidDel="00CF30D1">
          <w:rPr>
            <w:rFonts w:hint="default"/>
            <w:color w:val="auto"/>
            <w:sz w:val="24"/>
          </w:rPr>
          <w:delText>ついて、社会福祉士及び介護福祉士法施行令</w:delText>
        </w:r>
        <w:r w:rsidRPr="00E24910" w:rsidDel="00CF30D1">
          <w:rPr>
            <w:color w:val="auto"/>
            <w:sz w:val="24"/>
          </w:rPr>
          <w:delText>第５条</w:delText>
        </w:r>
        <w:r w:rsidRPr="00E24910" w:rsidDel="00CF30D1">
          <w:rPr>
            <w:rFonts w:hint="default"/>
            <w:color w:val="auto"/>
            <w:sz w:val="24"/>
          </w:rPr>
          <w:delText>の規定に基づき</w:delText>
        </w:r>
        <w:r w:rsidRPr="00E24910" w:rsidDel="00CF30D1">
          <w:rPr>
            <w:color w:val="auto"/>
            <w:sz w:val="24"/>
          </w:rPr>
          <w:delText>報告</w:delText>
        </w:r>
        <w:r w:rsidRPr="00E24910" w:rsidDel="00CF30D1">
          <w:rPr>
            <w:rFonts w:hint="default"/>
            <w:color w:val="auto"/>
            <w:sz w:val="24"/>
          </w:rPr>
          <w:delText>します。</w:delText>
        </w:r>
      </w:del>
    </w:p>
    <w:p w:rsidR="00AA2ED4" w:rsidRPr="006369BC" w:rsidDel="00CF30D1" w:rsidRDefault="00AA2ED4" w:rsidP="00EE4D6C">
      <w:pPr>
        <w:rPr>
          <w:del w:id="11687" w:author="作成者"/>
          <w:rFonts w:hint="default"/>
          <w:color w:val="auto"/>
        </w:rPr>
      </w:pPr>
    </w:p>
    <w:p w:rsidR="00AA2ED4" w:rsidRPr="006369BC" w:rsidDel="00CF30D1" w:rsidRDefault="00AA2ED4" w:rsidP="00EE4D6C">
      <w:pPr>
        <w:rPr>
          <w:del w:id="11688" w:author="作成者"/>
          <w:rFonts w:hint="default"/>
          <w:color w:val="auto"/>
        </w:rPr>
      </w:pPr>
    </w:p>
    <w:p w:rsidR="00AA2ED4" w:rsidRPr="006369BC" w:rsidDel="00CF30D1" w:rsidRDefault="00AA2ED4" w:rsidP="00EE4D6C">
      <w:pPr>
        <w:rPr>
          <w:del w:id="11689" w:author="作成者"/>
          <w:rFonts w:hint="default"/>
          <w:color w:val="auto"/>
        </w:rPr>
      </w:pPr>
    </w:p>
    <w:p w:rsidR="00AA2ED4" w:rsidRPr="006369BC" w:rsidDel="00CF30D1" w:rsidRDefault="00AA2ED4" w:rsidP="00EE4D6C">
      <w:pPr>
        <w:rPr>
          <w:del w:id="11690" w:author="作成者"/>
          <w:rFonts w:hint="default"/>
          <w:color w:val="auto"/>
        </w:rPr>
      </w:pPr>
    </w:p>
    <w:p w:rsidR="00AA2ED4" w:rsidRPr="006369BC" w:rsidDel="00CF30D1" w:rsidRDefault="00AA2ED4" w:rsidP="00EE4D6C">
      <w:pPr>
        <w:rPr>
          <w:del w:id="11691" w:author="作成者"/>
          <w:rFonts w:hint="default"/>
          <w:color w:val="auto"/>
        </w:rPr>
      </w:pPr>
    </w:p>
    <w:p w:rsidR="00AA2ED4" w:rsidRPr="006369BC" w:rsidDel="00CF30D1" w:rsidRDefault="00AA2ED4" w:rsidP="00EE4D6C">
      <w:pPr>
        <w:rPr>
          <w:del w:id="11692" w:author="作成者"/>
          <w:rFonts w:hint="default"/>
          <w:color w:val="auto"/>
        </w:rPr>
      </w:pPr>
    </w:p>
    <w:p w:rsidR="00AA2ED4" w:rsidRPr="006369BC" w:rsidDel="00CF30D1" w:rsidRDefault="00AA2ED4" w:rsidP="00EE4D6C">
      <w:pPr>
        <w:rPr>
          <w:del w:id="11693" w:author="作成者"/>
          <w:rFonts w:hint="default"/>
          <w:color w:val="auto"/>
        </w:rPr>
      </w:pPr>
    </w:p>
    <w:p w:rsidR="00AA2ED4" w:rsidRPr="006369BC" w:rsidDel="00CF30D1" w:rsidRDefault="00AA2ED4" w:rsidP="00EE4D6C">
      <w:pPr>
        <w:rPr>
          <w:del w:id="11694" w:author="作成者"/>
          <w:rFonts w:hint="default"/>
          <w:color w:val="auto"/>
        </w:rPr>
      </w:pPr>
    </w:p>
    <w:p w:rsidR="00AA2ED4" w:rsidRPr="006369BC" w:rsidDel="00CF30D1" w:rsidRDefault="00AA2ED4" w:rsidP="00EE4D6C">
      <w:pPr>
        <w:rPr>
          <w:del w:id="11695" w:author="作成者"/>
          <w:rFonts w:hint="default"/>
          <w:color w:val="auto"/>
        </w:rPr>
      </w:pPr>
    </w:p>
    <w:p w:rsidR="00AA2ED4" w:rsidRPr="006369BC" w:rsidDel="00CF30D1" w:rsidRDefault="00AA2ED4" w:rsidP="00EE4D6C">
      <w:pPr>
        <w:rPr>
          <w:del w:id="11696" w:author="作成者"/>
          <w:rFonts w:hint="default"/>
          <w:color w:val="auto"/>
        </w:rPr>
      </w:pPr>
    </w:p>
    <w:p w:rsidR="00AA2ED4" w:rsidRPr="006369BC" w:rsidDel="00CF30D1" w:rsidRDefault="00AA2ED4" w:rsidP="00EE4D6C">
      <w:pPr>
        <w:rPr>
          <w:del w:id="11697" w:author="作成者"/>
          <w:rFonts w:hint="default"/>
          <w:color w:val="auto"/>
        </w:rPr>
      </w:pPr>
    </w:p>
    <w:p w:rsidR="00AA2ED4" w:rsidRPr="006369BC" w:rsidDel="00CF30D1" w:rsidRDefault="00AA2ED4" w:rsidP="00EE4D6C">
      <w:pPr>
        <w:rPr>
          <w:del w:id="11698" w:author="作成者"/>
          <w:rFonts w:hint="default"/>
          <w:color w:val="auto"/>
        </w:rPr>
      </w:pPr>
    </w:p>
    <w:p w:rsidR="00AA2ED4" w:rsidRPr="006369BC" w:rsidDel="00CF30D1" w:rsidRDefault="00AA2ED4" w:rsidP="00EE4D6C">
      <w:pPr>
        <w:rPr>
          <w:del w:id="11699" w:author="作成者"/>
          <w:rFonts w:hint="default"/>
          <w:color w:val="auto"/>
        </w:rPr>
      </w:pPr>
    </w:p>
    <w:p w:rsidR="00AA2ED4" w:rsidRPr="006369BC" w:rsidDel="00CF30D1" w:rsidRDefault="00AA2ED4" w:rsidP="00EE4D6C">
      <w:pPr>
        <w:rPr>
          <w:del w:id="11700" w:author="作成者"/>
          <w:rFonts w:hint="default"/>
          <w:color w:val="auto"/>
        </w:rPr>
      </w:pPr>
    </w:p>
    <w:p w:rsidR="00AA2ED4" w:rsidRPr="006369BC" w:rsidDel="00CF30D1" w:rsidRDefault="00AA2ED4" w:rsidP="00EE4D6C">
      <w:pPr>
        <w:rPr>
          <w:del w:id="11701" w:author="作成者"/>
          <w:rFonts w:hint="default"/>
          <w:color w:val="auto"/>
        </w:rPr>
        <w:sectPr w:rsidR="00AA2ED4" w:rsidRPr="006369BC" w:rsidDel="00CF30D1" w:rsidSect="00D06472">
          <w:pgSz w:w="11906" w:h="16838" w:code="9"/>
          <w:pgMar w:top="1985" w:right="1418" w:bottom="1701" w:left="1418" w:header="851" w:footer="992" w:gutter="0"/>
          <w:cols w:space="425"/>
          <w:docGrid w:type="linesAndChars" w:linePitch="360"/>
        </w:sectPr>
      </w:pPr>
    </w:p>
    <w:p w:rsidR="005148BB" w:rsidRPr="006369BC" w:rsidDel="00CF30D1" w:rsidRDefault="005148BB" w:rsidP="00EE4D6C">
      <w:pPr>
        <w:jc w:val="center"/>
        <w:rPr>
          <w:del w:id="11702" w:author="作成者"/>
          <w:rFonts w:hint="default"/>
          <w:b/>
          <w:color w:val="auto"/>
          <w:sz w:val="24"/>
        </w:rPr>
      </w:pPr>
      <w:del w:id="11703" w:author="作成者">
        <w:r w:rsidRPr="006369BC" w:rsidDel="00CF30D1">
          <w:rPr>
            <w:b/>
            <w:color w:val="auto"/>
            <w:sz w:val="24"/>
          </w:rPr>
          <w:delText>介護福祉士実務者養成施設等</w:delText>
        </w:r>
        <w:r w:rsidRPr="006369BC" w:rsidDel="00CF30D1">
          <w:rPr>
            <w:rFonts w:hint="default"/>
            <w:b/>
            <w:color w:val="auto"/>
            <w:sz w:val="24"/>
          </w:rPr>
          <w:delText>報告書</w:delText>
        </w:r>
      </w:del>
    </w:p>
    <w:p w:rsidR="005148BB" w:rsidRPr="006369BC" w:rsidDel="00CF30D1" w:rsidRDefault="005148BB" w:rsidP="00EE4D6C">
      <w:pPr>
        <w:rPr>
          <w:del w:id="11704" w:author="作成者"/>
          <w:rFonts w:hint="default"/>
          <w:color w:val="auto"/>
        </w:rPr>
      </w:pPr>
    </w:p>
    <w:p w:rsidR="005148BB" w:rsidRPr="006369BC" w:rsidDel="00CF30D1" w:rsidRDefault="005148BB" w:rsidP="00EE4D6C">
      <w:pPr>
        <w:rPr>
          <w:del w:id="11705" w:author="作成者"/>
          <w:rFonts w:hint="default"/>
          <w:color w:val="auto"/>
        </w:rPr>
      </w:pPr>
      <w:del w:id="11706" w:author="作成者">
        <w:r w:rsidRPr="006369BC" w:rsidDel="00CF30D1">
          <w:rPr>
            <w:color w:val="auto"/>
          </w:rPr>
          <w:delText>１</w:delText>
        </w:r>
        <w:r w:rsidRPr="006369BC" w:rsidDel="00CF30D1">
          <w:rPr>
            <w:rFonts w:hint="default"/>
            <w:color w:val="auto"/>
          </w:rPr>
          <w:delText xml:space="preserve">　施設の概要</w:delText>
        </w:r>
      </w:del>
    </w:p>
    <w:tbl>
      <w:tblPr>
        <w:tblStyle w:val="a3"/>
        <w:tblW w:w="0" w:type="auto"/>
        <w:jc w:val="center"/>
        <w:tblLook w:val="04A0" w:firstRow="1" w:lastRow="0" w:firstColumn="1" w:lastColumn="0" w:noHBand="0" w:noVBand="1"/>
      </w:tblPr>
      <w:tblGrid>
        <w:gridCol w:w="1696"/>
        <w:gridCol w:w="929"/>
        <w:gridCol w:w="661"/>
        <w:gridCol w:w="15"/>
        <w:gridCol w:w="1372"/>
        <w:gridCol w:w="366"/>
        <w:gridCol w:w="567"/>
        <w:gridCol w:w="436"/>
        <w:gridCol w:w="894"/>
        <w:gridCol w:w="1460"/>
        <w:gridCol w:w="1798"/>
      </w:tblGrid>
      <w:tr w:rsidR="005148BB" w:rsidRPr="006369BC" w:rsidDel="00CF30D1" w:rsidTr="001B1835">
        <w:trPr>
          <w:jc w:val="center"/>
          <w:del w:id="11707" w:author="作成者"/>
        </w:trPr>
        <w:tc>
          <w:tcPr>
            <w:tcW w:w="1696" w:type="dxa"/>
          </w:tcPr>
          <w:p w:rsidR="005148BB" w:rsidRPr="006369BC" w:rsidDel="00CF30D1" w:rsidRDefault="005148BB" w:rsidP="00EE4D6C">
            <w:pPr>
              <w:jc w:val="left"/>
              <w:rPr>
                <w:del w:id="11708" w:author="作成者"/>
                <w:rFonts w:asciiTheme="minorEastAsia" w:eastAsiaTheme="minorEastAsia" w:hAnsiTheme="minorEastAsia" w:hint="default"/>
                <w:color w:val="auto"/>
                <w:sz w:val="21"/>
                <w:szCs w:val="21"/>
              </w:rPr>
            </w:pPr>
            <w:del w:id="11709" w:author="作成者">
              <w:r w:rsidRPr="006369BC" w:rsidDel="00CF30D1">
                <w:rPr>
                  <w:rFonts w:asciiTheme="minorEastAsia" w:eastAsiaTheme="minorEastAsia" w:hAnsiTheme="minorEastAsia"/>
                  <w:color w:val="auto"/>
                  <w:sz w:val="21"/>
                  <w:szCs w:val="21"/>
                </w:rPr>
                <w:delText>（１）養成施設等の</w:delText>
              </w:r>
              <w:r w:rsidRPr="006369BC" w:rsidDel="00CF30D1">
                <w:rPr>
                  <w:rFonts w:asciiTheme="minorEastAsia" w:eastAsiaTheme="minorEastAsia" w:hAnsiTheme="minorEastAsia" w:hint="default"/>
                  <w:color w:val="auto"/>
                  <w:sz w:val="21"/>
                  <w:szCs w:val="21"/>
                </w:rPr>
                <w:delText>名称</w:delText>
              </w:r>
            </w:del>
          </w:p>
        </w:tc>
        <w:tc>
          <w:tcPr>
            <w:tcW w:w="8498" w:type="dxa"/>
            <w:gridSpan w:val="10"/>
          </w:tcPr>
          <w:p w:rsidR="005148BB" w:rsidRPr="006369BC" w:rsidDel="00CF30D1" w:rsidRDefault="005148BB" w:rsidP="00EE4D6C">
            <w:pPr>
              <w:rPr>
                <w:del w:id="11710" w:author="作成者"/>
                <w:rFonts w:asciiTheme="minorEastAsia" w:eastAsiaTheme="minorEastAsia" w:hAnsiTheme="minorEastAsia" w:hint="default"/>
                <w:color w:val="auto"/>
                <w:sz w:val="21"/>
                <w:szCs w:val="21"/>
              </w:rPr>
            </w:pPr>
          </w:p>
        </w:tc>
      </w:tr>
      <w:tr w:rsidR="005148BB" w:rsidRPr="006369BC" w:rsidDel="00CF30D1" w:rsidTr="001B1835">
        <w:trPr>
          <w:jc w:val="center"/>
          <w:del w:id="11711" w:author="作成者"/>
        </w:trPr>
        <w:tc>
          <w:tcPr>
            <w:tcW w:w="1696" w:type="dxa"/>
          </w:tcPr>
          <w:p w:rsidR="005148BB" w:rsidRPr="006369BC" w:rsidDel="00CF30D1" w:rsidRDefault="005148BB" w:rsidP="00EE4D6C">
            <w:pPr>
              <w:jc w:val="left"/>
              <w:rPr>
                <w:del w:id="11712" w:author="作成者"/>
                <w:rFonts w:asciiTheme="minorEastAsia" w:eastAsiaTheme="minorEastAsia" w:hAnsiTheme="minorEastAsia" w:hint="default"/>
                <w:color w:val="auto"/>
                <w:sz w:val="21"/>
                <w:szCs w:val="21"/>
              </w:rPr>
            </w:pPr>
            <w:del w:id="11713" w:author="作成者">
              <w:r w:rsidRPr="006369BC" w:rsidDel="00CF30D1">
                <w:rPr>
                  <w:rFonts w:asciiTheme="minorEastAsia" w:eastAsiaTheme="minorEastAsia" w:hAnsiTheme="minorEastAsia"/>
                  <w:color w:val="auto"/>
                  <w:sz w:val="21"/>
                  <w:szCs w:val="21"/>
                </w:rPr>
                <w:delText>（２）養成施設等</w:delText>
              </w:r>
              <w:r w:rsidRPr="006369BC" w:rsidDel="00CF30D1">
                <w:rPr>
                  <w:rFonts w:asciiTheme="minorEastAsia" w:eastAsiaTheme="minorEastAsia" w:hAnsiTheme="minorEastAsia" w:hint="default"/>
                  <w:color w:val="auto"/>
                  <w:sz w:val="21"/>
                  <w:szCs w:val="21"/>
                </w:rPr>
                <w:delText>の所在地</w:delText>
              </w:r>
            </w:del>
          </w:p>
        </w:tc>
        <w:tc>
          <w:tcPr>
            <w:tcW w:w="8498" w:type="dxa"/>
            <w:gridSpan w:val="10"/>
          </w:tcPr>
          <w:p w:rsidR="005148BB" w:rsidRPr="006369BC" w:rsidDel="00CF30D1" w:rsidRDefault="005148BB" w:rsidP="00EE4D6C">
            <w:pPr>
              <w:widowControl/>
              <w:overflowPunct/>
              <w:jc w:val="left"/>
              <w:textAlignment w:val="auto"/>
              <w:rPr>
                <w:del w:id="11714" w:author="作成者"/>
                <w:rFonts w:asciiTheme="minorEastAsia" w:eastAsiaTheme="minorEastAsia" w:hAnsiTheme="minorEastAsia" w:hint="default"/>
                <w:color w:val="auto"/>
                <w:sz w:val="21"/>
                <w:szCs w:val="21"/>
              </w:rPr>
            </w:pPr>
            <w:del w:id="11715" w:author="作成者">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 xml:space="preserve">　　　-　　　</w:delText>
              </w:r>
            </w:del>
          </w:p>
        </w:tc>
      </w:tr>
      <w:tr w:rsidR="005148BB" w:rsidRPr="006369BC" w:rsidDel="00CF30D1" w:rsidTr="001B1835">
        <w:trPr>
          <w:trHeight w:val="413"/>
          <w:jc w:val="center"/>
          <w:del w:id="11716" w:author="作成者"/>
        </w:trPr>
        <w:tc>
          <w:tcPr>
            <w:tcW w:w="1696" w:type="dxa"/>
            <w:vMerge w:val="restart"/>
          </w:tcPr>
          <w:p w:rsidR="005148BB" w:rsidRPr="006369BC" w:rsidDel="00CF30D1" w:rsidRDefault="005148BB" w:rsidP="00EE4D6C">
            <w:pPr>
              <w:jc w:val="left"/>
              <w:rPr>
                <w:del w:id="11717" w:author="作成者"/>
                <w:rFonts w:asciiTheme="minorEastAsia" w:eastAsiaTheme="minorEastAsia" w:hAnsiTheme="minorEastAsia" w:hint="default"/>
                <w:color w:val="auto"/>
                <w:sz w:val="21"/>
                <w:szCs w:val="21"/>
              </w:rPr>
            </w:pPr>
            <w:del w:id="11718" w:author="作成者">
              <w:r w:rsidRPr="006369BC" w:rsidDel="00CF30D1">
                <w:rPr>
                  <w:rFonts w:asciiTheme="minorEastAsia" w:eastAsiaTheme="minorEastAsia" w:hAnsiTheme="minorEastAsia"/>
                  <w:color w:val="auto"/>
                  <w:sz w:val="21"/>
                  <w:szCs w:val="21"/>
                </w:rPr>
                <w:delText>（３）設置者</w:delText>
              </w:r>
            </w:del>
          </w:p>
        </w:tc>
        <w:tc>
          <w:tcPr>
            <w:tcW w:w="929" w:type="dxa"/>
          </w:tcPr>
          <w:p w:rsidR="005148BB" w:rsidRPr="006369BC" w:rsidDel="00CF30D1" w:rsidRDefault="005148BB" w:rsidP="00EE4D6C">
            <w:pPr>
              <w:widowControl/>
              <w:overflowPunct/>
              <w:jc w:val="left"/>
              <w:textAlignment w:val="auto"/>
              <w:rPr>
                <w:del w:id="11719" w:author="作成者"/>
                <w:rFonts w:asciiTheme="minorEastAsia" w:eastAsiaTheme="minorEastAsia" w:hAnsiTheme="minorEastAsia" w:hint="default"/>
                <w:color w:val="auto"/>
                <w:sz w:val="21"/>
                <w:szCs w:val="21"/>
              </w:rPr>
            </w:pPr>
            <w:del w:id="11720" w:author="作成者">
              <w:r w:rsidRPr="006369BC" w:rsidDel="00CF30D1">
                <w:rPr>
                  <w:rFonts w:asciiTheme="minorEastAsia" w:eastAsiaTheme="minorEastAsia" w:hAnsiTheme="minorEastAsia"/>
                  <w:color w:val="auto"/>
                  <w:sz w:val="21"/>
                  <w:szCs w:val="21"/>
                </w:rPr>
                <w:delText>名称</w:delText>
              </w:r>
            </w:del>
          </w:p>
        </w:tc>
        <w:tc>
          <w:tcPr>
            <w:tcW w:w="7569" w:type="dxa"/>
            <w:gridSpan w:val="9"/>
          </w:tcPr>
          <w:p w:rsidR="005148BB" w:rsidRPr="006369BC" w:rsidDel="00CF30D1" w:rsidRDefault="005148BB" w:rsidP="00EE4D6C">
            <w:pPr>
              <w:widowControl/>
              <w:overflowPunct/>
              <w:jc w:val="left"/>
              <w:textAlignment w:val="auto"/>
              <w:rPr>
                <w:del w:id="11721" w:author="作成者"/>
                <w:rFonts w:asciiTheme="minorEastAsia" w:eastAsiaTheme="minorEastAsia" w:hAnsiTheme="minorEastAsia" w:hint="default"/>
                <w:color w:val="auto"/>
                <w:sz w:val="21"/>
                <w:szCs w:val="21"/>
              </w:rPr>
            </w:pPr>
          </w:p>
        </w:tc>
      </w:tr>
      <w:tr w:rsidR="005148BB" w:rsidRPr="006369BC" w:rsidDel="00CF30D1" w:rsidTr="001B1835">
        <w:trPr>
          <w:jc w:val="center"/>
          <w:del w:id="11722" w:author="作成者"/>
        </w:trPr>
        <w:tc>
          <w:tcPr>
            <w:tcW w:w="1696" w:type="dxa"/>
            <w:vMerge/>
          </w:tcPr>
          <w:p w:rsidR="005148BB" w:rsidRPr="006369BC" w:rsidDel="00CF30D1" w:rsidRDefault="005148BB" w:rsidP="00EE4D6C">
            <w:pPr>
              <w:jc w:val="left"/>
              <w:rPr>
                <w:del w:id="11723" w:author="作成者"/>
                <w:rFonts w:asciiTheme="minorEastAsia" w:eastAsiaTheme="minorEastAsia" w:hAnsiTheme="minorEastAsia" w:hint="default"/>
                <w:color w:val="auto"/>
                <w:sz w:val="21"/>
                <w:szCs w:val="21"/>
              </w:rPr>
            </w:pPr>
          </w:p>
        </w:tc>
        <w:tc>
          <w:tcPr>
            <w:tcW w:w="929" w:type="dxa"/>
          </w:tcPr>
          <w:p w:rsidR="005148BB" w:rsidRPr="006369BC" w:rsidDel="00CF30D1" w:rsidRDefault="005148BB" w:rsidP="00EE4D6C">
            <w:pPr>
              <w:widowControl/>
              <w:overflowPunct/>
              <w:jc w:val="left"/>
              <w:textAlignment w:val="auto"/>
              <w:rPr>
                <w:del w:id="11724" w:author="作成者"/>
                <w:rFonts w:asciiTheme="minorEastAsia" w:eastAsiaTheme="minorEastAsia" w:hAnsiTheme="minorEastAsia" w:hint="default"/>
                <w:color w:val="auto"/>
                <w:sz w:val="21"/>
                <w:szCs w:val="21"/>
              </w:rPr>
            </w:pPr>
            <w:del w:id="11725" w:author="作成者">
              <w:r w:rsidRPr="006369BC" w:rsidDel="00CF30D1">
                <w:rPr>
                  <w:rFonts w:asciiTheme="minorEastAsia" w:eastAsiaTheme="minorEastAsia" w:hAnsiTheme="minorEastAsia"/>
                  <w:color w:val="auto"/>
                  <w:sz w:val="21"/>
                  <w:szCs w:val="21"/>
                </w:rPr>
                <w:delText>代表者</w:delText>
              </w:r>
            </w:del>
          </w:p>
          <w:p w:rsidR="005148BB" w:rsidRPr="006369BC" w:rsidDel="00CF30D1" w:rsidRDefault="005148BB" w:rsidP="00EE4D6C">
            <w:pPr>
              <w:widowControl/>
              <w:overflowPunct/>
              <w:jc w:val="left"/>
              <w:textAlignment w:val="auto"/>
              <w:rPr>
                <w:del w:id="11726" w:author="作成者"/>
                <w:rFonts w:asciiTheme="minorEastAsia" w:eastAsiaTheme="minorEastAsia" w:hAnsiTheme="minorEastAsia" w:hint="default"/>
                <w:color w:val="auto"/>
                <w:sz w:val="21"/>
                <w:szCs w:val="21"/>
              </w:rPr>
            </w:pPr>
            <w:del w:id="11727" w:author="作成者">
              <w:r w:rsidRPr="006369BC" w:rsidDel="00CF30D1">
                <w:rPr>
                  <w:rFonts w:asciiTheme="minorEastAsia" w:eastAsiaTheme="minorEastAsia" w:hAnsiTheme="minorEastAsia" w:hint="default"/>
                  <w:color w:val="auto"/>
                  <w:sz w:val="21"/>
                  <w:szCs w:val="21"/>
                </w:rPr>
                <w:delText>氏</w:delText>
              </w:r>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名</w:delText>
              </w:r>
            </w:del>
          </w:p>
        </w:tc>
        <w:tc>
          <w:tcPr>
            <w:tcW w:w="7569" w:type="dxa"/>
            <w:gridSpan w:val="9"/>
          </w:tcPr>
          <w:p w:rsidR="005148BB" w:rsidRPr="006369BC" w:rsidDel="00CF30D1" w:rsidRDefault="005148BB" w:rsidP="00EE4D6C">
            <w:pPr>
              <w:widowControl/>
              <w:overflowPunct/>
              <w:jc w:val="left"/>
              <w:textAlignment w:val="auto"/>
              <w:rPr>
                <w:del w:id="11728" w:author="作成者"/>
                <w:rFonts w:asciiTheme="minorEastAsia" w:eastAsiaTheme="minorEastAsia" w:hAnsiTheme="minorEastAsia" w:hint="default"/>
                <w:color w:val="auto"/>
                <w:sz w:val="21"/>
                <w:szCs w:val="21"/>
              </w:rPr>
            </w:pPr>
          </w:p>
          <w:p w:rsidR="005148BB" w:rsidRPr="006369BC" w:rsidDel="00CF30D1" w:rsidRDefault="005148BB" w:rsidP="00EE4D6C">
            <w:pPr>
              <w:widowControl/>
              <w:overflowPunct/>
              <w:jc w:val="left"/>
              <w:textAlignment w:val="auto"/>
              <w:rPr>
                <w:del w:id="11729" w:author="作成者"/>
                <w:rFonts w:asciiTheme="minorEastAsia" w:eastAsiaTheme="minorEastAsia" w:hAnsiTheme="minorEastAsia" w:hint="default"/>
                <w:color w:val="auto"/>
                <w:sz w:val="21"/>
                <w:szCs w:val="21"/>
              </w:rPr>
            </w:pPr>
          </w:p>
        </w:tc>
      </w:tr>
      <w:tr w:rsidR="005148BB" w:rsidRPr="006369BC" w:rsidDel="00CF30D1" w:rsidTr="001B1835">
        <w:trPr>
          <w:trHeight w:val="425"/>
          <w:jc w:val="center"/>
          <w:del w:id="11730" w:author="作成者"/>
        </w:trPr>
        <w:tc>
          <w:tcPr>
            <w:tcW w:w="1696" w:type="dxa"/>
            <w:vMerge/>
          </w:tcPr>
          <w:p w:rsidR="005148BB" w:rsidRPr="006369BC" w:rsidDel="00CF30D1" w:rsidRDefault="005148BB" w:rsidP="00EE4D6C">
            <w:pPr>
              <w:jc w:val="left"/>
              <w:rPr>
                <w:del w:id="11731" w:author="作成者"/>
                <w:rFonts w:asciiTheme="minorEastAsia" w:eastAsiaTheme="minorEastAsia" w:hAnsiTheme="minorEastAsia" w:hint="default"/>
                <w:color w:val="auto"/>
                <w:sz w:val="21"/>
                <w:szCs w:val="21"/>
              </w:rPr>
            </w:pPr>
          </w:p>
        </w:tc>
        <w:tc>
          <w:tcPr>
            <w:tcW w:w="929" w:type="dxa"/>
          </w:tcPr>
          <w:p w:rsidR="005148BB" w:rsidRPr="006369BC" w:rsidDel="00CF30D1" w:rsidRDefault="005148BB" w:rsidP="00EE4D6C">
            <w:pPr>
              <w:widowControl/>
              <w:overflowPunct/>
              <w:jc w:val="left"/>
              <w:textAlignment w:val="auto"/>
              <w:rPr>
                <w:del w:id="11732" w:author="作成者"/>
                <w:rFonts w:asciiTheme="minorEastAsia" w:eastAsiaTheme="minorEastAsia" w:hAnsiTheme="minorEastAsia" w:hint="default"/>
                <w:color w:val="auto"/>
                <w:sz w:val="21"/>
                <w:szCs w:val="21"/>
              </w:rPr>
            </w:pPr>
            <w:del w:id="11733" w:author="作成者">
              <w:r w:rsidRPr="006369BC" w:rsidDel="00CF30D1">
                <w:rPr>
                  <w:rFonts w:asciiTheme="minorEastAsia" w:eastAsiaTheme="minorEastAsia" w:hAnsiTheme="minorEastAsia"/>
                  <w:color w:val="auto"/>
                  <w:sz w:val="21"/>
                  <w:szCs w:val="21"/>
                </w:rPr>
                <w:delText>所在地</w:delText>
              </w:r>
            </w:del>
          </w:p>
        </w:tc>
        <w:tc>
          <w:tcPr>
            <w:tcW w:w="7569" w:type="dxa"/>
            <w:gridSpan w:val="9"/>
          </w:tcPr>
          <w:p w:rsidR="005148BB" w:rsidRPr="006369BC" w:rsidDel="00CF30D1" w:rsidRDefault="005148BB" w:rsidP="00EE4D6C">
            <w:pPr>
              <w:widowControl/>
              <w:overflowPunct/>
              <w:jc w:val="left"/>
              <w:textAlignment w:val="auto"/>
              <w:rPr>
                <w:del w:id="11734" w:author="作成者"/>
                <w:rFonts w:asciiTheme="minorEastAsia" w:eastAsiaTheme="minorEastAsia" w:hAnsiTheme="minorEastAsia" w:hint="default"/>
                <w:color w:val="auto"/>
                <w:sz w:val="21"/>
                <w:szCs w:val="21"/>
              </w:rPr>
            </w:pPr>
          </w:p>
        </w:tc>
      </w:tr>
      <w:tr w:rsidR="005148BB" w:rsidRPr="006369BC" w:rsidDel="00CF30D1" w:rsidTr="001B1835">
        <w:trPr>
          <w:jc w:val="center"/>
          <w:del w:id="11735" w:author="作成者"/>
        </w:trPr>
        <w:tc>
          <w:tcPr>
            <w:tcW w:w="1696" w:type="dxa"/>
            <w:vMerge w:val="restart"/>
          </w:tcPr>
          <w:p w:rsidR="005148BB" w:rsidRPr="006369BC" w:rsidDel="00CF30D1" w:rsidRDefault="005148BB" w:rsidP="00EE4D6C">
            <w:pPr>
              <w:jc w:val="left"/>
              <w:rPr>
                <w:del w:id="11736" w:author="作成者"/>
                <w:rFonts w:asciiTheme="minorEastAsia" w:eastAsiaTheme="minorEastAsia" w:hAnsiTheme="minorEastAsia" w:hint="default"/>
                <w:color w:val="auto"/>
                <w:sz w:val="21"/>
                <w:szCs w:val="21"/>
              </w:rPr>
            </w:pPr>
            <w:del w:id="11737" w:author="作成者">
              <w:r w:rsidRPr="006369BC" w:rsidDel="00CF30D1">
                <w:rPr>
                  <w:rFonts w:asciiTheme="minorEastAsia" w:eastAsiaTheme="minorEastAsia" w:hAnsiTheme="minorEastAsia"/>
                  <w:color w:val="auto"/>
                  <w:sz w:val="21"/>
                  <w:szCs w:val="21"/>
                </w:rPr>
                <w:delText>（４）種類等</w:delText>
              </w:r>
            </w:del>
          </w:p>
        </w:tc>
        <w:tc>
          <w:tcPr>
            <w:tcW w:w="2977" w:type="dxa"/>
            <w:gridSpan w:val="4"/>
          </w:tcPr>
          <w:p w:rsidR="005148BB" w:rsidRPr="006369BC" w:rsidDel="00CF30D1" w:rsidRDefault="005148BB" w:rsidP="00EE4D6C">
            <w:pPr>
              <w:widowControl/>
              <w:overflowPunct/>
              <w:jc w:val="center"/>
              <w:textAlignment w:val="auto"/>
              <w:rPr>
                <w:del w:id="11738" w:author="作成者"/>
                <w:rFonts w:asciiTheme="minorEastAsia" w:eastAsiaTheme="minorEastAsia" w:hAnsiTheme="minorEastAsia" w:hint="default"/>
                <w:color w:val="auto"/>
                <w:sz w:val="21"/>
                <w:szCs w:val="21"/>
              </w:rPr>
            </w:pPr>
            <w:del w:id="11739" w:author="作成者">
              <w:r w:rsidRPr="006369BC" w:rsidDel="00CF30D1">
                <w:rPr>
                  <w:rFonts w:asciiTheme="minorEastAsia" w:eastAsiaTheme="minorEastAsia" w:hAnsiTheme="minorEastAsia"/>
                  <w:color w:val="auto"/>
                  <w:sz w:val="21"/>
                  <w:szCs w:val="21"/>
                </w:rPr>
                <w:delText>種　類</w:delText>
              </w:r>
            </w:del>
          </w:p>
          <w:p w:rsidR="005148BB" w:rsidRPr="006369BC" w:rsidDel="00CF30D1" w:rsidRDefault="005148BB" w:rsidP="00EE4D6C">
            <w:pPr>
              <w:widowControl/>
              <w:overflowPunct/>
              <w:jc w:val="center"/>
              <w:textAlignment w:val="auto"/>
              <w:rPr>
                <w:del w:id="11740" w:author="作成者"/>
                <w:rFonts w:asciiTheme="minorEastAsia" w:eastAsiaTheme="minorEastAsia" w:hAnsiTheme="minorEastAsia" w:hint="default"/>
                <w:color w:val="auto"/>
                <w:sz w:val="21"/>
                <w:szCs w:val="21"/>
              </w:rPr>
            </w:pPr>
          </w:p>
        </w:tc>
        <w:tc>
          <w:tcPr>
            <w:tcW w:w="933" w:type="dxa"/>
            <w:gridSpan w:val="2"/>
            <w:vAlign w:val="center"/>
          </w:tcPr>
          <w:p w:rsidR="005148BB" w:rsidRPr="006369BC" w:rsidDel="00CF30D1" w:rsidRDefault="005148BB" w:rsidP="00EE4D6C">
            <w:pPr>
              <w:widowControl/>
              <w:overflowPunct/>
              <w:jc w:val="center"/>
              <w:textAlignment w:val="auto"/>
              <w:rPr>
                <w:del w:id="11741" w:author="作成者"/>
                <w:rFonts w:asciiTheme="minorEastAsia" w:eastAsiaTheme="minorEastAsia" w:hAnsiTheme="minorEastAsia" w:hint="default"/>
                <w:color w:val="auto"/>
                <w:sz w:val="21"/>
                <w:szCs w:val="21"/>
              </w:rPr>
            </w:pPr>
            <w:del w:id="11742" w:author="作成者">
              <w:r w:rsidRPr="006369BC" w:rsidDel="00CF30D1">
                <w:rPr>
                  <w:rFonts w:asciiTheme="minorEastAsia" w:eastAsiaTheme="minorEastAsia" w:hAnsiTheme="minorEastAsia"/>
                  <w:color w:val="auto"/>
                  <w:sz w:val="21"/>
                  <w:szCs w:val="21"/>
                </w:rPr>
                <w:delText>１学年</w:delText>
              </w:r>
            </w:del>
          </w:p>
          <w:p w:rsidR="005148BB" w:rsidRPr="006369BC" w:rsidDel="00CF30D1" w:rsidRDefault="005148BB" w:rsidP="00EE4D6C">
            <w:pPr>
              <w:widowControl/>
              <w:overflowPunct/>
              <w:jc w:val="center"/>
              <w:textAlignment w:val="auto"/>
              <w:rPr>
                <w:del w:id="11743" w:author="作成者"/>
                <w:rFonts w:asciiTheme="minorEastAsia" w:eastAsiaTheme="minorEastAsia" w:hAnsiTheme="minorEastAsia" w:hint="default"/>
                <w:color w:val="auto"/>
                <w:sz w:val="21"/>
                <w:szCs w:val="21"/>
              </w:rPr>
            </w:pPr>
            <w:del w:id="11744" w:author="作成者">
              <w:r w:rsidRPr="006369BC" w:rsidDel="00CF30D1">
                <w:rPr>
                  <w:rFonts w:asciiTheme="minorEastAsia" w:eastAsiaTheme="minorEastAsia" w:hAnsiTheme="minorEastAsia"/>
                  <w:color w:val="auto"/>
                  <w:sz w:val="21"/>
                  <w:szCs w:val="21"/>
                </w:rPr>
                <w:delText>の</w:delText>
              </w:r>
              <w:r w:rsidRPr="006369BC" w:rsidDel="00CF30D1">
                <w:rPr>
                  <w:rFonts w:asciiTheme="minorEastAsia" w:eastAsiaTheme="minorEastAsia" w:hAnsiTheme="minorEastAsia" w:hint="default"/>
                  <w:color w:val="auto"/>
                  <w:sz w:val="21"/>
                  <w:szCs w:val="21"/>
                </w:rPr>
                <w:delText>定員</w:delText>
              </w:r>
            </w:del>
          </w:p>
        </w:tc>
        <w:tc>
          <w:tcPr>
            <w:tcW w:w="1330" w:type="dxa"/>
            <w:gridSpan w:val="2"/>
            <w:vAlign w:val="center"/>
          </w:tcPr>
          <w:p w:rsidR="005148BB" w:rsidRPr="006369BC" w:rsidDel="00CF30D1" w:rsidRDefault="005148BB" w:rsidP="00EE4D6C">
            <w:pPr>
              <w:widowControl/>
              <w:overflowPunct/>
              <w:jc w:val="center"/>
              <w:textAlignment w:val="auto"/>
              <w:rPr>
                <w:del w:id="11745" w:author="作成者"/>
                <w:rFonts w:asciiTheme="minorEastAsia" w:eastAsiaTheme="minorEastAsia" w:hAnsiTheme="minorEastAsia" w:hint="default"/>
                <w:color w:val="auto"/>
                <w:sz w:val="21"/>
                <w:szCs w:val="21"/>
              </w:rPr>
            </w:pPr>
            <w:del w:id="11746" w:author="作成者">
              <w:r w:rsidRPr="006369BC" w:rsidDel="00CF30D1">
                <w:rPr>
                  <w:rFonts w:asciiTheme="minorEastAsia" w:eastAsiaTheme="minorEastAsia" w:hAnsiTheme="minorEastAsia"/>
                  <w:color w:val="auto"/>
                  <w:sz w:val="21"/>
                  <w:szCs w:val="21"/>
                </w:rPr>
                <w:delText>学級数</w:delText>
              </w:r>
            </w:del>
          </w:p>
        </w:tc>
        <w:tc>
          <w:tcPr>
            <w:tcW w:w="1460" w:type="dxa"/>
            <w:vAlign w:val="center"/>
          </w:tcPr>
          <w:p w:rsidR="005148BB" w:rsidRPr="006369BC" w:rsidDel="00CF30D1" w:rsidRDefault="005148BB" w:rsidP="00EE4D6C">
            <w:pPr>
              <w:widowControl/>
              <w:overflowPunct/>
              <w:jc w:val="center"/>
              <w:textAlignment w:val="auto"/>
              <w:rPr>
                <w:del w:id="11747" w:author="作成者"/>
                <w:rFonts w:asciiTheme="minorEastAsia" w:eastAsiaTheme="minorEastAsia" w:hAnsiTheme="minorEastAsia" w:hint="default"/>
                <w:color w:val="auto"/>
                <w:sz w:val="21"/>
                <w:szCs w:val="21"/>
              </w:rPr>
            </w:pPr>
            <w:del w:id="11748" w:author="作成者">
              <w:r w:rsidRPr="006369BC" w:rsidDel="00CF30D1">
                <w:rPr>
                  <w:rFonts w:asciiTheme="minorEastAsia" w:eastAsiaTheme="minorEastAsia" w:hAnsiTheme="minorEastAsia"/>
                  <w:color w:val="auto"/>
                  <w:sz w:val="21"/>
                  <w:szCs w:val="21"/>
                </w:rPr>
                <w:delText>1学級</w:delText>
              </w:r>
            </w:del>
          </w:p>
          <w:p w:rsidR="005148BB" w:rsidRPr="006369BC" w:rsidDel="00CF30D1" w:rsidRDefault="005148BB" w:rsidP="00EE4D6C">
            <w:pPr>
              <w:widowControl/>
              <w:overflowPunct/>
              <w:jc w:val="center"/>
              <w:textAlignment w:val="auto"/>
              <w:rPr>
                <w:del w:id="11749" w:author="作成者"/>
                <w:rFonts w:asciiTheme="minorEastAsia" w:eastAsiaTheme="minorEastAsia" w:hAnsiTheme="minorEastAsia" w:hint="default"/>
                <w:color w:val="auto"/>
                <w:sz w:val="21"/>
                <w:szCs w:val="21"/>
              </w:rPr>
            </w:pPr>
            <w:del w:id="11750" w:author="作成者">
              <w:r w:rsidRPr="006369BC" w:rsidDel="00CF30D1">
                <w:rPr>
                  <w:rFonts w:asciiTheme="minorEastAsia" w:eastAsiaTheme="minorEastAsia" w:hAnsiTheme="minorEastAsia"/>
                  <w:color w:val="auto"/>
                  <w:sz w:val="21"/>
                  <w:szCs w:val="21"/>
                </w:rPr>
                <w:delText>の</w:delText>
              </w:r>
              <w:r w:rsidRPr="006369BC" w:rsidDel="00CF30D1">
                <w:rPr>
                  <w:rFonts w:asciiTheme="minorEastAsia" w:eastAsiaTheme="minorEastAsia" w:hAnsiTheme="minorEastAsia" w:hint="default"/>
                  <w:color w:val="auto"/>
                  <w:sz w:val="21"/>
                  <w:szCs w:val="21"/>
                </w:rPr>
                <w:delText>定員</w:delText>
              </w:r>
            </w:del>
          </w:p>
        </w:tc>
        <w:tc>
          <w:tcPr>
            <w:tcW w:w="1798" w:type="dxa"/>
            <w:vAlign w:val="center"/>
          </w:tcPr>
          <w:p w:rsidR="005148BB" w:rsidRPr="006369BC" w:rsidDel="00CF30D1" w:rsidRDefault="005148BB" w:rsidP="00EE4D6C">
            <w:pPr>
              <w:widowControl/>
              <w:overflowPunct/>
              <w:jc w:val="center"/>
              <w:textAlignment w:val="auto"/>
              <w:rPr>
                <w:del w:id="11751" w:author="作成者"/>
                <w:rFonts w:asciiTheme="minorEastAsia" w:eastAsiaTheme="minorEastAsia" w:hAnsiTheme="minorEastAsia" w:hint="default"/>
                <w:color w:val="auto"/>
                <w:sz w:val="21"/>
                <w:szCs w:val="21"/>
              </w:rPr>
            </w:pPr>
            <w:del w:id="11752" w:author="作成者">
              <w:r w:rsidRPr="006369BC" w:rsidDel="00CF30D1">
                <w:rPr>
                  <w:rFonts w:asciiTheme="minorEastAsia" w:eastAsiaTheme="minorEastAsia" w:hAnsiTheme="minorEastAsia"/>
                  <w:color w:val="auto"/>
                  <w:sz w:val="21"/>
                  <w:szCs w:val="21"/>
                </w:rPr>
                <w:delText>修業年限</w:delText>
              </w:r>
            </w:del>
          </w:p>
        </w:tc>
      </w:tr>
      <w:tr w:rsidR="005148BB" w:rsidRPr="006369BC" w:rsidDel="00CF30D1" w:rsidTr="001B1835">
        <w:trPr>
          <w:jc w:val="center"/>
          <w:del w:id="11753" w:author="作成者"/>
        </w:trPr>
        <w:tc>
          <w:tcPr>
            <w:tcW w:w="1696" w:type="dxa"/>
            <w:vMerge/>
          </w:tcPr>
          <w:p w:rsidR="005148BB" w:rsidRPr="006369BC" w:rsidDel="00CF30D1" w:rsidRDefault="005148BB" w:rsidP="00EE4D6C">
            <w:pPr>
              <w:jc w:val="left"/>
              <w:rPr>
                <w:del w:id="11754" w:author="作成者"/>
                <w:rFonts w:asciiTheme="minorEastAsia" w:eastAsiaTheme="minorEastAsia" w:hAnsiTheme="minorEastAsia" w:hint="default"/>
                <w:color w:val="auto"/>
                <w:sz w:val="21"/>
                <w:szCs w:val="21"/>
              </w:rPr>
            </w:pPr>
          </w:p>
        </w:tc>
        <w:tc>
          <w:tcPr>
            <w:tcW w:w="2977" w:type="dxa"/>
            <w:gridSpan w:val="4"/>
          </w:tcPr>
          <w:p w:rsidR="005148BB" w:rsidRPr="006369BC" w:rsidDel="00CF30D1" w:rsidRDefault="005148BB" w:rsidP="00EE4D6C">
            <w:pPr>
              <w:widowControl/>
              <w:overflowPunct/>
              <w:jc w:val="center"/>
              <w:textAlignment w:val="auto"/>
              <w:rPr>
                <w:del w:id="11755" w:author="作成者"/>
                <w:rFonts w:asciiTheme="minorEastAsia" w:eastAsiaTheme="minorEastAsia" w:hAnsiTheme="minorEastAsia" w:hint="default"/>
                <w:color w:val="auto"/>
                <w:sz w:val="21"/>
                <w:szCs w:val="21"/>
              </w:rPr>
            </w:pPr>
            <w:del w:id="11756" w:author="作成者">
              <w:r w:rsidRPr="006369BC" w:rsidDel="00CF30D1">
                <w:rPr>
                  <w:rFonts w:asciiTheme="minorEastAsia" w:eastAsiaTheme="minorEastAsia" w:hAnsiTheme="minorEastAsia"/>
                  <w:color w:val="auto"/>
                  <w:sz w:val="21"/>
                  <w:szCs w:val="21"/>
                </w:rPr>
                <w:delText>該当番号</w:delText>
              </w:r>
            </w:del>
          </w:p>
          <w:p w:rsidR="005148BB" w:rsidRPr="006369BC" w:rsidDel="00CF30D1" w:rsidRDefault="005148BB" w:rsidP="00EE4D6C">
            <w:pPr>
              <w:widowControl/>
              <w:overflowPunct/>
              <w:jc w:val="center"/>
              <w:textAlignment w:val="auto"/>
              <w:rPr>
                <w:del w:id="11757" w:author="作成者"/>
                <w:rFonts w:asciiTheme="minorEastAsia" w:eastAsiaTheme="minorEastAsia" w:hAnsiTheme="minorEastAsia" w:hint="default"/>
                <w:color w:val="auto"/>
                <w:sz w:val="21"/>
                <w:szCs w:val="21"/>
              </w:rPr>
            </w:pPr>
            <w:del w:id="11758" w:author="作成者">
              <w:r w:rsidRPr="006369BC" w:rsidDel="00CF30D1">
                <w:rPr>
                  <w:rFonts w:asciiTheme="minorEastAsia" w:eastAsiaTheme="minorEastAsia" w:hAnsiTheme="minorEastAsia"/>
                  <w:color w:val="auto"/>
                  <w:sz w:val="21"/>
                  <w:szCs w:val="21"/>
                </w:rPr>
                <w:delText>昼間</w:delText>
              </w:r>
              <w:r w:rsidRPr="006369BC" w:rsidDel="00CF30D1">
                <w:rPr>
                  <w:rFonts w:asciiTheme="minorEastAsia" w:eastAsiaTheme="minorEastAsia" w:hAnsiTheme="minorEastAsia" w:hint="default"/>
                  <w:color w:val="auto"/>
                  <w:sz w:val="21"/>
                  <w:szCs w:val="21"/>
                </w:rPr>
                <w:delText>・夜間</w:delText>
              </w:r>
              <w:r w:rsidRPr="006369BC" w:rsidDel="00CF30D1">
                <w:rPr>
                  <w:rFonts w:asciiTheme="minorEastAsia" w:eastAsiaTheme="minorEastAsia" w:hAnsiTheme="minorEastAsia"/>
                  <w:color w:val="auto"/>
                  <w:sz w:val="21"/>
                  <w:szCs w:val="21"/>
                </w:rPr>
                <w:delText>・</w:delText>
              </w:r>
              <w:r w:rsidRPr="006369BC" w:rsidDel="00CF30D1">
                <w:rPr>
                  <w:rFonts w:asciiTheme="minorEastAsia" w:eastAsiaTheme="minorEastAsia" w:hAnsiTheme="minorEastAsia" w:hint="default"/>
                  <w:color w:val="auto"/>
                  <w:sz w:val="21"/>
                  <w:szCs w:val="21"/>
                </w:rPr>
                <w:delText>通信主体の課程</w:delText>
              </w:r>
            </w:del>
          </w:p>
        </w:tc>
        <w:tc>
          <w:tcPr>
            <w:tcW w:w="933" w:type="dxa"/>
            <w:gridSpan w:val="2"/>
          </w:tcPr>
          <w:p w:rsidR="005148BB" w:rsidRPr="006369BC" w:rsidDel="00CF30D1" w:rsidRDefault="005148BB" w:rsidP="00EE4D6C">
            <w:pPr>
              <w:widowControl/>
              <w:overflowPunct/>
              <w:jc w:val="center"/>
              <w:textAlignment w:val="auto"/>
              <w:rPr>
                <w:del w:id="11759" w:author="作成者"/>
                <w:rFonts w:asciiTheme="minorEastAsia" w:eastAsiaTheme="minorEastAsia" w:hAnsiTheme="minorEastAsia" w:hint="default"/>
                <w:color w:val="auto"/>
                <w:sz w:val="21"/>
                <w:szCs w:val="21"/>
              </w:rPr>
            </w:pPr>
          </w:p>
        </w:tc>
        <w:tc>
          <w:tcPr>
            <w:tcW w:w="1330" w:type="dxa"/>
            <w:gridSpan w:val="2"/>
          </w:tcPr>
          <w:p w:rsidR="005148BB" w:rsidRPr="006369BC" w:rsidDel="00CF30D1" w:rsidRDefault="005148BB" w:rsidP="00EE4D6C">
            <w:pPr>
              <w:widowControl/>
              <w:overflowPunct/>
              <w:jc w:val="center"/>
              <w:textAlignment w:val="auto"/>
              <w:rPr>
                <w:del w:id="11760" w:author="作成者"/>
                <w:rFonts w:asciiTheme="minorEastAsia" w:eastAsiaTheme="minorEastAsia" w:hAnsiTheme="minorEastAsia" w:hint="default"/>
                <w:color w:val="auto"/>
                <w:sz w:val="21"/>
                <w:szCs w:val="21"/>
              </w:rPr>
            </w:pPr>
          </w:p>
          <w:p w:rsidR="005148BB" w:rsidRPr="006369BC" w:rsidDel="00CF30D1" w:rsidRDefault="005148BB" w:rsidP="00EE4D6C">
            <w:pPr>
              <w:widowControl/>
              <w:overflowPunct/>
              <w:jc w:val="center"/>
              <w:textAlignment w:val="auto"/>
              <w:rPr>
                <w:del w:id="11761" w:author="作成者"/>
                <w:rFonts w:asciiTheme="minorEastAsia" w:eastAsiaTheme="minorEastAsia" w:hAnsiTheme="minorEastAsia" w:hint="default"/>
                <w:color w:val="auto"/>
                <w:sz w:val="21"/>
                <w:szCs w:val="21"/>
              </w:rPr>
            </w:pPr>
          </w:p>
        </w:tc>
        <w:tc>
          <w:tcPr>
            <w:tcW w:w="1460" w:type="dxa"/>
          </w:tcPr>
          <w:p w:rsidR="005148BB" w:rsidRPr="006369BC" w:rsidDel="00CF30D1" w:rsidRDefault="005148BB" w:rsidP="00EE4D6C">
            <w:pPr>
              <w:widowControl/>
              <w:overflowPunct/>
              <w:jc w:val="center"/>
              <w:textAlignment w:val="auto"/>
              <w:rPr>
                <w:del w:id="11762" w:author="作成者"/>
                <w:rFonts w:asciiTheme="minorEastAsia" w:eastAsiaTheme="minorEastAsia" w:hAnsiTheme="minorEastAsia" w:hint="default"/>
                <w:color w:val="auto"/>
                <w:sz w:val="21"/>
                <w:szCs w:val="21"/>
              </w:rPr>
            </w:pPr>
          </w:p>
          <w:p w:rsidR="005148BB" w:rsidRPr="006369BC" w:rsidDel="00CF30D1" w:rsidRDefault="005148BB" w:rsidP="00EE4D6C">
            <w:pPr>
              <w:widowControl/>
              <w:overflowPunct/>
              <w:jc w:val="center"/>
              <w:textAlignment w:val="auto"/>
              <w:rPr>
                <w:del w:id="11763" w:author="作成者"/>
                <w:rFonts w:asciiTheme="minorEastAsia" w:eastAsiaTheme="minorEastAsia" w:hAnsiTheme="minorEastAsia" w:hint="default"/>
                <w:color w:val="auto"/>
                <w:sz w:val="21"/>
                <w:szCs w:val="21"/>
              </w:rPr>
            </w:pPr>
          </w:p>
        </w:tc>
        <w:tc>
          <w:tcPr>
            <w:tcW w:w="1798" w:type="dxa"/>
          </w:tcPr>
          <w:p w:rsidR="005148BB" w:rsidRPr="006369BC" w:rsidDel="00CF30D1" w:rsidRDefault="005148BB" w:rsidP="00EE4D6C">
            <w:pPr>
              <w:widowControl/>
              <w:overflowPunct/>
              <w:jc w:val="center"/>
              <w:textAlignment w:val="auto"/>
              <w:rPr>
                <w:del w:id="11764" w:author="作成者"/>
                <w:rFonts w:asciiTheme="minorEastAsia" w:eastAsiaTheme="minorEastAsia" w:hAnsiTheme="minorEastAsia" w:hint="default"/>
                <w:color w:val="auto"/>
                <w:sz w:val="21"/>
                <w:szCs w:val="21"/>
              </w:rPr>
            </w:pPr>
          </w:p>
          <w:p w:rsidR="005148BB" w:rsidRPr="006369BC" w:rsidDel="00CF30D1" w:rsidRDefault="005148BB" w:rsidP="00EE4D6C">
            <w:pPr>
              <w:widowControl/>
              <w:overflowPunct/>
              <w:jc w:val="center"/>
              <w:textAlignment w:val="auto"/>
              <w:rPr>
                <w:del w:id="11765" w:author="作成者"/>
                <w:rFonts w:asciiTheme="minorEastAsia" w:eastAsiaTheme="minorEastAsia" w:hAnsiTheme="minorEastAsia" w:hint="default"/>
                <w:color w:val="auto"/>
                <w:sz w:val="21"/>
                <w:szCs w:val="21"/>
              </w:rPr>
            </w:pPr>
          </w:p>
        </w:tc>
      </w:tr>
      <w:tr w:rsidR="005148BB" w:rsidRPr="006369BC" w:rsidDel="00CF30D1" w:rsidTr="001B1835">
        <w:trPr>
          <w:trHeight w:val="590"/>
          <w:jc w:val="center"/>
          <w:del w:id="11766" w:author="作成者"/>
        </w:trPr>
        <w:tc>
          <w:tcPr>
            <w:tcW w:w="1696" w:type="dxa"/>
          </w:tcPr>
          <w:p w:rsidR="005148BB" w:rsidRPr="006369BC" w:rsidDel="00CF30D1" w:rsidRDefault="005148BB" w:rsidP="00EE4D6C">
            <w:pPr>
              <w:jc w:val="left"/>
              <w:rPr>
                <w:del w:id="11767" w:author="作成者"/>
                <w:rFonts w:asciiTheme="minorEastAsia" w:eastAsiaTheme="minorEastAsia" w:hAnsiTheme="minorEastAsia" w:hint="default"/>
                <w:color w:val="auto"/>
                <w:sz w:val="21"/>
                <w:szCs w:val="21"/>
              </w:rPr>
            </w:pPr>
            <w:del w:id="11768" w:author="作成者">
              <w:r w:rsidRPr="006369BC" w:rsidDel="00CF30D1">
                <w:rPr>
                  <w:rFonts w:asciiTheme="minorEastAsia" w:eastAsiaTheme="minorEastAsia" w:hAnsiTheme="minorEastAsia"/>
                  <w:color w:val="auto"/>
                  <w:sz w:val="21"/>
                  <w:szCs w:val="21"/>
                </w:rPr>
                <w:delText>（５）養成施設等</w:delText>
              </w:r>
              <w:r w:rsidRPr="006369BC" w:rsidDel="00CF30D1">
                <w:rPr>
                  <w:rFonts w:asciiTheme="minorEastAsia" w:eastAsiaTheme="minorEastAsia" w:hAnsiTheme="minorEastAsia" w:hint="default"/>
                  <w:color w:val="auto"/>
                  <w:sz w:val="21"/>
                  <w:szCs w:val="21"/>
                </w:rPr>
                <w:delText>の長の氏名</w:delText>
              </w:r>
            </w:del>
          </w:p>
        </w:tc>
        <w:tc>
          <w:tcPr>
            <w:tcW w:w="1605" w:type="dxa"/>
            <w:gridSpan w:val="3"/>
          </w:tcPr>
          <w:p w:rsidR="005148BB" w:rsidRPr="006369BC" w:rsidDel="00CF30D1" w:rsidRDefault="005148BB" w:rsidP="00EE4D6C">
            <w:pPr>
              <w:widowControl/>
              <w:overflowPunct/>
              <w:jc w:val="left"/>
              <w:textAlignment w:val="auto"/>
              <w:rPr>
                <w:del w:id="11769" w:author="作成者"/>
                <w:rFonts w:asciiTheme="minorEastAsia" w:eastAsiaTheme="minorEastAsia" w:hAnsiTheme="minorEastAsia" w:hint="default"/>
                <w:color w:val="auto"/>
                <w:sz w:val="21"/>
                <w:szCs w:val="21"/>
              </w:rPr>
            </w:pPr>
          </w:p>
        </w:tc>
        <w:tc>
          <w:tcPr>
            <w:tcW w:w="2305" w:type="dxa"/>
            <w:gridSpan w:val="3"/>
          </w:tcPr>
          <w:p w:rsidR="005148BB" w:rsidRPr="006369BC" w:rsidDel="00CF30D1" w:rsidRDefault="005148BB" w:rsidP="00EE4D6C">
            <w:pPr>
              <w:widowControl/>
              <w:overflowPunct/>
              <w:jc w:val="left"/>
              <w:textAlignment w:val="auto"/>
              <w:rPr>
                <w:del w:id="11770" w:author="作成者"/>
                <w:rFonts w:asciiTheme="minorEastAsia" w:eastAsiaTheme="minorEastAsia" w:hAnsiTheme="minorEastAsia" w:hint="default"/>
                <w:color w:val="auto"/>
                <w:sz w:val="21"/>
                <w:szCs w:val="21"/>
              </w:rPr>
            </w:pPr>
            <w:del w:id="11771" w:author="作成者">
              <w:r w:rsidRPr="006369BC" w:rsidDel="00CF30D1">
                <w:rPr>
                  <w:rFonts w:asciiTheme="minorEastAsia" w:eastAsiaTheme="minorEastAsia" w:hAnsiTheme="minorEastAsia"/>
                  <w:color w:val="auto"/>
                  <w:sz w:val="21"/>
                  <w:szCs w:val="21"/>
                </w:rPr>
                <w:delText>（６）開設年月日</w:delText>
              </w:r>
            </w:del>
          </w:p>
        </w:tc>
        <w:tc>
          <w:tcPr>
            <w:tcW w:w="4588" w:type="dxa"/>
            <w:gridSpan w:val="4"/>
          </w:tcPr>
          <w:p w:rsidR="005148BB" w:rsidRPr="006369BC" w:rsidDel="00CF30D1" w:rsidRDefault="005148BB" w:rsidP="00EE4D6C">
            <w:pPr>
              <w:widowControl/>
              <w:overflowPunct/>
              <w:jc w:val="left"/>
              <w:textAlignment w:val="auto"/>
              <w:rPr>
                <w:del w:id="11772" w:author="作成者"/>
                <w:rFonts w:asciiTheme="minorEastAsia" w:eastAsiaTheme="minorEastAsia" w:hAnsiTheme="minorEastAsia" w:hint="default"/>
                <w:color w:val="auto"/>
                <w:sz w:val="21"/>
                <w:szCs w:val="21"/>
              </w:rPr>
            </w:pPr>
          </w:p>
        </w:tc>
      </w:tr>
      <w:tr w:rsidR="005148BB" w:rsidRPr="006369BC" w:rsidDel="00CF30D1" w:rsidTr="001B1835">
        <w:trPr>
          <w:trHeight w:val="709"/>
          <w:jc w:val="center"/>
          <w:del w:id="11773" w:author="作成者"/>
        </w:trPr>
        <w:tc>
          <w:tcPr>
            <w:tcW w:w="1696" w:type="dxa"/>
          </w:tcPr>
          <w:p w:rsidR="005148BB" w:rsidRPr="006369BC" w:rsidDel="00CF30D1" w:rsidRDefault="005148BB" w:rsidP="00EE4D6C">
            <w:pPr>
              <w:jc w:val="left"/>
              <w:rPr>
                <w:del w:id="11774" w:author="作成者"/>
                <w:rFonts w:asciiTheme="minorEastAsia" w:eastAsiaTheme="minorEastAsia" w:hAnsiTheme="minorEastAsia" w:hint="default"/>
                <w:color w:val="auto"/>
                <w:sz w:val="21"/>
                <w:szCs w:val="21"/>
              </w:rPr>
            </w:pPr>
            <w:del w:id="11775" w:author="作成者">
              <w:r w:rsidRPr="006369BC" w:rsidDel="00CF30D1">
                <w:rPr>
                  <w:rFonts w:asciiTheme="minorEastAsia" w:eastAsiaTheme="minorEastAsia" w:hAnsiTheme="minorEastAsia"/>
                  <w:color w:val="auto"/>
                  <w:sz w:val="21"/>
                  <w:szCs w:val="21"/>
                </w:rPr>
                <w:delText>（７）専任教員の</w:delText>
              </w:r>
              <w:r w:rsidRPr="006369BC" w:rsidDel="00CF30D1">
                <w:rPr>
                  <w:rFonts w:asciiTheme="minorEastAsia" w:eastAsiaTheme="minorEastAsia" w:hAnsiTheme="minorEastAsia" w:hint="default"/>
                  <w:color w:val="auto"/>
                  <w:sz w:val="21"/>
                  <w:szCs w:val="21"/>
                </w:rPr>
                <w:delText>人数</w:delText>
              </w:r>
            </w:del>
          </w:p>
        </w:tc>
        <w:tc>
          <w:tcPr>
            <w:tcW w:w="8498" w:type="dxa"/>
            <w:gridSpan w:val="10"/>
          </w:tcPr>
          <w:p w:rsidR="005148BB" w:rsidRPr="006369BC" w:rsidDel="00CF30D1" w:rsidRDefault="005148BB" w:rsidP="00EE4D6C">
            <w:pPr>
              <w:widowControl/>
              <w:overflowPunct/>
              <w:jc w:val="left"/>
              <w:textAlignment w:val="auto"/>
              <w:rPr>
                <w:del w:id="11776" w:author="作成者"/>
                <w:rFonts w:asciiTheme="minorEastAsia" w:eastAsiaTheme="minorEastAsia" w:hAnsiTheme="minorEastAsia" w:hint="default"/>
                <w:color w:val="auto"/>
                <w:sz w:val="21"/>
                <w:szCs w:val="21"/>
              </w:rPr>
            </w:pPr>
          </w:p>
        </w:tc>
      </w:tr>
      <w:tr w:rsidR="005148BB" w:rsidRPr="006369BC" w:rsidDel="00CF30D1" w:rsidTr="001B1835">
        <w:trPr>
          <w:trHeight w:val="401"/>
          <w:jc w:val="center"/>
          <w:del w:id="11777" w:author="作成者"/>
        </w:trPr>
        <w:tc>
          <w:tcPr>
            <w:tcW w:w="1696" w:type="dxa"/>
            <w:vMerge w:val="restart"/>
          </w:tcPr>
          <w:p w:rsidR="005148BB" w:rsidRPr="006369BC" w:rsidDel="00CF30D1" w:rsidRDefault="005148BB" w:rsidP="00EE4D6C">
            <w:pPr>
              <w:jc w:val="left"/>
              <w:rPr>
                <w:del w:id="11778" w:author="作成者"/>
                <w:rFonts w:asciiTheme="minorEastAsia" w:eastAsiaTheme="minorEastAsia" w:hAnsiTheme="minorEastAsia" w:hint="default"/>
                <w:color w:val="auto"/>
                <w:sz w:val="21"/>
                <w:szCs w:val="21"/>
              </w:rPr>
            </w:pPr>
            <w:del w:id="11779" w:author="作成者">
              <w:r w:rsidRPr="006369BC" w:rsidDel="00CF30D1">
                <w:rPr>
                  <w:rFonts w:asciiTheme="minorEastAsia" w:eastAsiaTheme="minorEastAsia" w:hAnsiTheme="minorEastAsia"/>
                  <w:color w:val="auto"/>
                  <w:sz w:val="21"/>
                  <w:szCs w:val="21"/>
                </w:rPr>
                <w:delText>（８）実地研修</w:delText>
              </w:r>
              <w:r w:rsidRPr="006369BC" w:rsidDel="00CF30D1">
                <w:rPr>
                  <w:rFonts w:asciiTheme="minorEastAsia" w:eastAsiaTheme="minorEastAsia" w:hAnsiTheme="minorEastAsia" w:hint="default"/>
                  <w:color w:val="auto"/>
                  <w:sz w:val="21"/>
                  <w:szCs w:val="21"/>
                </w:rPr>
                <w:delText>の実施の有無</w:delText>
              </w:r>
            </w:del>
          </w:p>
        </w:tc>
        <w:tc>
          <w:tcPr>
            <w:tcW w:w="1605" w:type="dxa"/>
            <w:gridSpan w:val="3"/>
            <w:vMerge w:val="restart"/>
          </w:tcPr>
          <w:p w:rsidR="005148BB" w:rsidRPr="006369BC" w:rsidDel="00CF30D1" w:rsidRDefault="005148BB" w:rsidP="00EE4D6C">
            <w:pPr>
              <w:widowControl/>
              <w:overflowPunct/>
              <w:jc w:val="left"/>
              <w:textAlignment w:val="auto"/>
              <w:rPr>
                <w:del w:id="11780" w:author="作成者"/>
                <w:rFonts w:asciiTheme="minorEastAsia" w:eastAsiaTheme="minorEastAsia" w:hAnsiTheme="minorEastAsia" w:hint="default"/>
                <w:color w:val="auto"/>
                <w:sz w:val="21"/>
                <w:szCs w:val="21"/>
              </w:rPr>
            </w:pPr>
            <w:del w:id="11781" w:author="作成者">
              <w:r w:rsidRPr="006369BC" w:rsidDel="00CF30D1">
                <w:rPr>
                  <w:rFonts w:asciiTheme="minorEastAsia" w:eastAsiaTheme="minorEastAsia" w:hAnsiTheme="minorEastAsia"/>
                  <w:color w:val="auto"/>
                  <w:sz w:val="21"/>
                  <w:szCs w:val="21"/>
                </w:rPr>
                <w:delText>有　無</w:delText>
              </w:r>
            </w:del>
          </w:p>
        </w:tc>
        <w:tc>
          <w:tcPr>
            <w:tcW w:w="2741" w:type="dxa"/>
            <w:gridSpan w:val="4"/>
            <w:vMerge w:val="restart"/>
          </w:tcPr>
          <w:p w:rsidR="005148BB" w:rsidRPr="006369BC" w:rsidDel="00CF30D1" w:rsidRDefault="005148BB" w:rsidP="00EE4D6C">
            <w:pPr>
              <w:widowControl/>
              <w:overflowPunct/>
              <w:jc w:val="left"/>
              <w:textAlignment w:val="auto"/>
              <w:rPr>
                <w:del w:id="11782" w:author="作成者"/>
                <w:rFonts w:asciiTheme="minorEastAsia" w:eastAsiaTheme="minorEastAsia" w:hAnsiTheme="minorEastAsia" w:hint="default"/>
                <w:color w:val="auto"/>
                <w:sz w:val="21"/>
                <w:szCs w:val="21"/>
              </w:rPr>
            </w:pPr>
            <w:del w:id="11783" w:author="作成者">
              <w:r w:rsidRPr="006369BC" w:rsidDel="00CF30D1">
                <w:rPr>
                  <w:rFonts w:asciiTheme="minorEastAsia" w:eastAsiaTheme="minorEastAsia" w:hAnsiTheme="minorEastAsia"/>
                  <w:color w:val="auto"/>
                  <w:sz w:val="21"/>
                  <w:szCs w:val="21"/>
                </w:rPr>
                <w:delText>（９）</w:delText>
              </w:r>
              <w:r w:rsidR="00075A02" w:rsidRPr="006369BC" w:rsidDel="00CF30D1">
                <w:rPr>
                  <w:rFonts w:asciiTheme="minorEastAsia" w:eastAsiaTheme="minorEastAsia" w:hAnsiTheme="minorEastAsia"/>
                  <w:color w:val="auto"/>
                  <w:sz w:val="21"/>
                  <w:szCs w:val="21"/>
                </w:rPr>
                <w:delText>実地研修</w:delText>
              </w:r>
              <w:r w:rsidRPr="006369BC" w:rsidDel="00CF30D1">
                <w:rPr>
                  <w:rFonts w:asciiTheme="minorEastAsia" w:eastAsiaTheme="minorEastAsia" w:hAnsiTheme="minorEastAsia"/>
                  <w:color w:val="auto"/>
                  <w:sz w:val="21"/>
                  <w:szCs w:val="21"/>
                </w:rPr>
                <w:delText>の施設</w:delText>
              </w:r>
              <w:r w:rsidRPr="006369BC" w:rsidDel="00CF30D1">
                <w:rPr>
                  <w:rFonts w:asciiTheme="minorEastAsia" w:eastAsiaTheme="minorEastAsia" w:hAnsiTheme="minorEastAsia" w:hint="default"/>
                  <w:color w:val="auto"/>
                  <w:sz w:val="21"/>
                  <w:szCs w:val="21"/>
                </w:rPr>
                <w:delText>数</w:delText>
              </w:r>
            </w:del>
          </w:p>
        </w:tc>
        <w:tc>
          <w:tcPr>
            <w:tcW w:w="4152" w:type="dxa"/>
            <w:gridSpan w:val="3"/>
          </w:tcPr>
          <w:p w:rsidR="005148BB" w:rsidRPr="006369BC" w:rsidDel="00CF30D1" w:rsidRDefault="005148BB" w:rsidP="00EE4D6C">
            <w:pPr>
              <w:widowControl/>
              <w:overflowPunct/>
              <w:jc w:val="left"/>
              <w:textAlignment w:val="auto"/>
              <w:rPr>
                <w:del w:id="11784" w:author="作成者"/>
                <w:rFonts w:asciiTheme="minorEastAsia" w:eastAsiaTheme="minorEastAsia" w:hAnsiTheme="minorEastAsia" w:hint="default"/>
                <w:color w:val="auto"/>
                <w:sz w:val="21"/>
                <w:szCs w:val="21"/>
              </w:rPr>
            </w:pPr>
            <w:del w:id="11785" w:author="作成者">
              <w:r w:rsidRPr="006369BC" w:rsidDel="00CF30D1">
                <w:rPr>
                  <w:rFonts w:asciiTheme="minorEastAsia" w:eastAsiaTheme="minorEastAsia" w:hAnsiTheme="minorEastAsia"/>
                  <w:color w:val="auto"/>
                  <w:sz w:val="21"/>
                  <w:szCs w:val="21"/>
                </w:rPr>
                <w:delText>在宅その他</w:delText>
              </w:r>
            </w:del>
          </w:p>
        </w:tc>
      </w:tr>
      <w:tr w:rsidR="005148BB" w:rsidRPr="006369BC" w:rsidDel="00CF30D1" w:rsidTr="001B1835">
        <w:trPr>
          <w:trHeight w:val="414"/>
          <w:jc w:val="center"/>
          <w:del w:id="11786" w:author="作成者"/>
        </w:trPr>
        <w:tc>
          <w:tcPr>
            <w:tcW w:w="1696" w:type="dxa"/>
            <w:vMerge/>
          </w:tcPr>
          <w:p w:rsidR="005148BB" w:rsidRPr="006369BC" w:rsidDel="00CF30D1" w:rsidRDefault="005148BB" w:rsidP="00EE4D6C">
            <w:pPr>
              <w:jc w:val="left"/>
              <w:rPr>
                <w:del w:id="11787" w:author="作成者"/>
                <w:rFonts w:asciiTheme="minorEastAsia" w:eastAsiaTheme="minorEastAsia" w:hAnsiTheme="minorEastAsia" w:hint="default"/>
                <w:color w:val="auto"/>
                <w:sz w:val="21"/>
                <w:szCs w:val="21"/>
              </w:rPr>
            </w:pPr>
          </w:p>
        </w:tc>
        <w:tc>
          <w:tcPr>
            <w:tcW w:w="1605" w:type="dxa"/>
            <w:gridSpan w:val="3"/>
            <w:vMerge/>
          </w:tcPr>
          <w:p w:rsidR="005148BB" w:rsidRPr="006369BC" w:rsidDel="00CF30D1" w:rsidRDefault="005148BB" w:rsidP="00EE4D6C">
            <w:pPr>
              <w:widowControl/>
              <w:overflowPunct/>
              <w:jc w:val="left"/>
              <w:textAlignment w:val="auto"/>
              <w:rPr>
                <w:del w:id="11788" w:author="作成者"/>
                <w:rFonts w:asciiTheme="minorEastAsia" w:eastAsiaTheme="minorEastAsia" w:hAnsiTheme="minorEastAsia" w:hint="default"/>
                <w:color w:val="auto"/>
                <w:sz w:val="21"/>
                <w:szCs w:val="21"/>
              </w:rPr>
            </w:pPr>
          </w:p>
        </w:tc>
        <w:tc>
          <w:tcPr>
            <w:tcW w:w="2741" w:type="dxa"/>
            <w:gridSpan w:val="4"/>
            <w:vMerge/>
          </w:tcPr>
          <w:p w:rsidR="005148BB" w:rsidRPr="006369BC" w:rsidDel="00CF30D1" w:rsidRDefault="005148BB" w:rsidP="00EE4D6C">
            <w:pPr>
              <w:widowControl/>
              <w:overflowPunct/>
              <w:jc w:val="left"/>
              <w:textAlignment w:val="auto"/>
              <w:rPr>
                <w:del w:id="11789" w:author="作成者"/>
                <w:rFonts w:asciiTheme="minorEastAsia" w:eastAsiaTheme="minorEastAsia" w:hAnsiTheme="minorEastAsia" w:hint="default"/>
                <w:color w:val="auto"/>
                <w:sz w:val="21"/>
                <w:szCs w:val="21"/>
              </w:rPr>
            </w:pPr>
          </w:p>
        </w:tc>
        <w:tc>
          <w:tcPr>
            <w:tcW w:w="4152" w:type="dxa"/>
            <w:gridSpan w:val="3"/>
          </w:tcPr>
          <w:p w:rsidR="005148BB" w:rsidRPr="006369BC" w:rsidDel="00CF30D1" w:rsidRDefault="005148BB" w:rsidP="00EE4D6C">
            <w:pPr>
              <w:widowControl/>
              <w:overflowPunct/>
              <w:jc w:val="left"/>
              <w:textAlignment w:val="auto"/>
              <w:rPr>
                <w:del w:id="11790" w:author="作成者"/>
                <w:rFonts w:asciiTheme="minorEastAsia" w:eastAsiaTheme="minorEastAsia" w:hAnsiTheme="minorEastAsia" w:hint="default"/>
                <w:color w:val="auto"/>
                <w:sz w:val="21"/>
                <w:szCs w:val="21"/>
              </w:rPr>
            </w:pPr>
            <w:del w:id="11791" w:author="作成者">
              <w:r w:rsidRPr="006369BC" w:rsidDel="00CF30D1">
                <w:rPr>
                  <w:rFonts w:asciiTheme="minorEastAsia" w:eastAsiaTheme="minorEastAsia" w:hAnsiTheme="minorEastAsia"/>
                  <w:color w:val="auto"/>
                  <w:sz w:val="21"/>
                  <w:szCs w:val="21"/>
                </w:rPr>
                <w:delText>入所</w:delText>
              </w:r>
              <w:r w:rsidRPr="006369BC" w:rsidDel="00CF30D1">
                <w:rPr>
                  <w:rFonts w:asciiTheme="minorEastAsia" w:eastAsiaTheme="minorEastAsia" w:hAnsiTheme="minorEastAsia" w:hint="default"/>
                  <w:color w:val="auto"/>
                  <w:sz w:val="21"/>
                  <w:szCs w:val="21"/>
                </w:rPr>
                <w:delText>施設</w:delText>
              </w:r>
            </w:del>
          </w:p>
        </w:tc>
      </w:tr>
      <w:tr w:rsidR="005148BB" w:rsidRPr="006369BC" w:rsidDel="00CF30D1" w:rsidTr="001B1835">
        <w:trPr>
          <w:trHeight w:val="698"/>
          <w:jc w:val="center"/>
          <w:del w:id="11792" w:author="作成者"/>
        </w:trPr>
        <w:tc>
          <w:tcPr>
            <w:tcW w:w="1696" w:type="dxa"/>
            <w:vMerge w:val="restart"/>
          </w:tcPr>
          <w:p w:rsidR="005148BB" w:rsidRPr="006369BC" w:rsidDel="00CF30D1" w:rsidRDefault="005148BB" w:rsidP="00EE4D6C">
            <w:pPr>
              <w:jc w:val="left"/>
              <w:rPr>
                <w:del w:id="11793" w:author="作成者"/>
                <w:rFonts w:asciiTheme="minorEastAsia" w:eastAsiaTheme="minorEastAsia" w:hAnsiTheme="minorEastAsia" w:hint="default"/>
                <w:color w:val="auto"/>
                <w:sz w:val="21"/>
                <w:szCs w:val="21"/>
              </w:rPr>
            </w:pPr>
            <w:del w:id="11794" w:author="作成者">
              <w:r w:rsidRPr="006369BC" w:rsidDel="00CF30D1">
                <w:rPr>
                  <w:rFonts w:asciiTheme="minorEastAsia" w:eastAsiaTheme="minorEastAsia" w:hAnsiTheme="minorEastAsia"/>
                  <w:color w:val="auto"/>
                  <w:sz w:val="21"/>
                  <w:szCs w:val="21"/>
                </w:rPr>
                <w:delText>（1</w:delText>
              </w:r>
              <w:r w:rsidR="00075A02" w:rsidRPr="006369BC" w:rsidDel="00CF30D1">
                <w:rPr>
                  <w:rFonts w:asciiTheme="minorEastAsia" w:eastAsiaTheme="minorEastAsia" w:hAnsiTheme="minorEastAsia"/>
                  <w:color w:val="auto"/>
                  <w:sz w:val="21"/>
                  <w:szCs w:val="21"/>
                </w:rPr>
                <w:delText>0</w:delText>
              </w:r>
              <w:r w:rsidRPr="006369BC" w:rsidDel="00CF30D1">
                <w:rPr>
                  <w:rFonts w:asciiTheme="minorEastAsia" w:eastAsiaTheme="minorEastAsia" w:hAnsiTheme="minorEastAsia"/>
                  <w:color w:val="auto"/>
                  <w:sz w:val="21"/>
                  <w:szCs w:val="21"/>
                </w:rPr>
                <w:delText>）情報開示</w:delText>
              </w:r>
              <w:r w:rsidRPr="006369BC" w:rsidDel="00CF30D1">
                <w:rPr>
                  <w:rFonts w:asciiTheme="minorEastAsia" w:eastAsiaTheme="minorEastAsia" w:hAnsiTheme="minorEastAsia" w:hint="default"/>
                  <w:color w:val="auto"/>
                  <w:sz w:val="21"/>
                  <w:szCs w:val="21"/>
                </w:rPr>
                <w:delText>の状況</w:delText>
              </w:r>
            </w:del>
          </w:p>
        </w:tc>
        <w:tc>
          <w:tcPr>
            <w:tcW w:w="3343" w:type="dxa"/>
            <w:gridSpan w:val="5"/>
          </w:tcPr>
          <w:p w:rsidR="005148BB" w:rsidRPr="006369BC" w:rsidDel="00CF30D1" w:rsidRDefault="005148BB" w:rsidP="00EE4D6C">
            <w:pPr>
              <w:widowControl/>
              <w:overflowPunct/>
              <w:jc w:val="left"/>
              <w:textAlignment w:val="auto"/>
              <w:rPr>
                <w:del w:id="11795" w:author="作成者"/>
                <w:rFonts w:asciiTheme="minorEastAsia" w:eastAsiaTheme="minorEastAsia" w:hAnsiTheme="minorEastAsia" w:hint="default"/>
                <w:color w:val="auto"/>
                <w:sz w:val="21"/>
                <w:szCs w:val="21"/>
              </w:rPr>
            </w:pPr>
            <w:del w:id="11796" w:author="作成者">
              <w:r w:rsidRPr="006369BC" w:rsidDel="00CF30D1">
                <w:rPr>
                  <w:rFonts w:asciiTheme="minorEastAsia" w:eastAsiaTheme="minorEastAsia" w:hAnsiTheme="minorEastAsia"/>
                  <w:color w:val="auto"/>
                  <w:sz w:val="21"/>
                  <w:szCs w:val="21"/>
                </w:rPr>
                <w:delText>ホームページによる公表</w:delText>
              </w:r>
            </w:del>
          </w:p>
        </w:tc>
        <w:tc>
          <w:tcPr>
            <w:tcW w:w="5155" w:type="dxa"/>
            <w:gridSpan w:val="5"/>
          </w:tcPr>
          <w:p w:rsidR="005148BB" w:rsidRPr="006369BC" w:rsidDel="00CF30D1" w:rsidRDefault="005148BB" w:rsidP="00EE4D6C">
            <w:pPr>
              <w:widowControl/>
              <w:overflowPunct/>
              <w:jc w:val="left"/>
              <w:textAlignment w:val="auto"/>
              <w:rPr>
                <w:del w:id="11797" w:author="作成者"/>
                <w:rFonts w:asciiTheme="minorEastAsia" w:eastAsiaTheme="minorEastAsia" w:hAnsiTheme="minorEastAsia" w:hint="default"/>
                <w:color w:val="auto"/>
                <w:sz w:val="21"/>
                <w:szCs w:val="21"/>
              </w:rPr>
            </w:pPr>
            <w:del w:id="11798" w:author="作成者">
              <w:r w:rsidRPr="006369BC" w:rsidDel="00CF30D1">
                <w:rPr>
                  <w:rFonts w:asciiTheme="minorEastAsia" w:eastAsiaTheme="minorEastAsia" w:hAnsiTheme="minorEastAsia"/>
                  <w:color w:val="auto"/>
                  <w:sz w:val="21"/>
                  <w:szCs w:val="21"/>
                </w:rPr>
                <w:delText>（　有　・　無　）</w:delText>
              </w:r>
            </w:del>
          </w:p>
          <w:p w:rsidR="005148BB" w:rsidRPr="006369BC" w:rsidDel="00CF30D1" w:rsidRDefault="005148BB" w:rsidP="00EE4D6C">
            <w:pPr>
              <w:widowControl/>
              <w:overflowPunct/>
              <w:jc w:val="left"/>
              <w:textAlignment w:val="auto"/>
              <w:rPr>
                <w:del w:id="11799" w:author="作成者"/>
                <w:rFonts w:asciiTheme="minorEastAsia" w:eastAsiaTheme="minorEastAsia" w:hAnsiTheme="minorEastAsia" w:hint="default"/>
                <w:color w:val="auto"/>
                <w:sz w:val="21"/>
                <w:szCs w:val="21"/>
              </w:rPr>
            </w:pPr>
            <w:del w:id="11800" w:author="作成者">
              <w:r w:rsidRPr="006369BC" w:rsidDel="00CF30D1">
                <w:rPr>
                  <w:rFonts w:asciiTheme="minorEastAsia" w:eastAsiaTheme="minorEastAsia" w:hAnsiTheme="minorEastAsia"/>
                  <w:color w:val="auto"/>
                  <w:sz w:val="21"/>
                  <w:szCs w:val="21"/>
                </w:rPr>
                <w:delText>【ﾎｰﾑﾍﾟｰｼﾞ</w:delText>
              </w:r>
              <w:r w:rsidRPr="006369BC" w:rsidDel="00CF30D1">
                <w:rPr>
                  <w:rFonts w:asciiTheme="minorEastAsia" w:eastAsiaTheme="minorEastAsia" w:hAnsiTheme="minorEastAsia" w:hint="default"/>
                  <w:color w:val="auto"/>
                  <w:sz w:val="21"/>
                  <w:szCs w:val="21"/>
                </w:rPr>
                <w:delText xml:space="preserve">URL：　　　　　　　　　　　</w:delText>
              </w:r>
              <w:r w:rsidRPr="006369BC" w:rsidDel="00CF30D1">
                <w:rPr>
                  <w:rFonts w:asciiTheme="minorEastAsia" w:eastAsiaTheme="minorEastAsia" w:hAnsiTheme="minorEastAsia"/>
                  <w:color w:val="auto"/>
                  <w:sz w:val="21"/>
                  <w:szCs w:val="21"/>
                </w:rPr>
                <w:delText xml:space="preserve">　</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w:delText>
              </w:r>
            </w:del>
          </w:p>
        </w:tc>
      </w:tr>
      <w:tr w:rsidR="005148BB" w:rsidRPr="006369BC" w:rsidDel="00CF30D1" w:rsidTr="001B1835">
        <w:trPr>
          <w:trHeight w:val="429"/>
          <w:jc w:val="center"/>
          <w:del w:id="11801" w:author="作成者"/>
        </w:trPr>
        <w:tc>
          <w:tcPr>
            <w:tcW w:w="1696" w:type="dxa"/>
            <w:vMerge/>
          </w:tcPr>
          <w:p w:rsidR="005148BB" w:rsidRPr="006369BC" w:rsidDel="00CF30D1" w:rsidRDefault="005148BB" w:rsidP="00EE4D6C">
            <w:pPr>
              <w:jc w:val="left"/>
              <w:rPr>
                <w:del w:id="11802" w:author="作成者"/>
                <w:rFonts w:asciiTheme="minorEastAsia" w:eastAsiaTheme="minorEastAsia" w:hAnsiTheme="minorEastAsia" w:hint="default"/>
                <w:color w:val="auto"/>
                <w:sz w:val="21"/>
                <w:szCs w:val="21"/>
              </w:rPr>
            </w:pPr>
          </w:p>
        </w:tc>
        <w:tc>
          <w:tcPr>
            <w:tcW w:w="3343" w:type="dxa"/>
            <w:gridSpan w:val="5"/>
          </w:tcPr>
          <w:p w:rsidR="005148BB" w:rsidRPr="006369BC" w:rsidDel="00CF30D1" w:rsidRDefault="005148BB" w:rsidP="00EE4D6C">
            <w:pPr>
              <w:widowControl/>
              <w:overflowPunct/>
              <w:jc w:val="left"/>
              <w:textAlignment w:val="auto"/>
              <w:rPr>
                <w:del w:id="11803" w:author="作成者"/>
                <w:rFonts w:asciiTheme="minorEastAsia" w:eastAsiaTheme="minorEastAsia" w:hAnsiTheme="minorEastAsia" w:hint="default"/>
                <w:color w:val="auto"/>
                <w:sz w:val="21"/>
                <w:szCs w:val="21"/>
              </w:rPr>
            </w:pPr>
            <w:del w:id="11804" w:author="作成者">
              <w:r w:rsidRPr="006369BC" w:rsidDel="00CF30D1">
                <w:rPr>
                  <w:rFonts w:asciiTheme="minorEastAsia" w:eastAsiaTheme="minorEastAsia" w:hAnsiTheme="minorEastAsia"/>
                  <w:color w:val="auto"/>
                  <w:sz w:val="21"/>
                  <w:szCs w:val="21"/>
                </w:rPr>
                <w:delText>その他の</w:delText>
              </w:r>
              <w:r w:rsidRPr="006369BC" w:rsidDel="00CF30D1">
                <w:rPr>
                  <w:rFonts w:asciiTheme="minorEastAsia" w:eastAsiaTheme="minorEastAsia" w:hAnsiTheme="minorEastAsia" w:hint="default"/>
                  <w:color w:val="auto"/>
                  <w:sz w:val="21"/>
                  <w:szCs w:val="21"/>
                </w:rPr>
                <w:delText>方法による公表</w:delText>
              </w:r>
            </w:del>
          </w:p>
        </w:tc>
        <w:tc>
          <w:tcPr>
            <w:tcW w:w="5155" w:type="dxa"/>
            <w:gridSpan w:val="5"/>
          </w:tcPr>
          <w:p w:rsidR="005148BB" w:rsidRPr="006369BC" w:rsidDel="00CF30D1" w:rsidRDefault="005148BB" w:rsidP="00EE4D6C">
            <w:pPr>
              <w:widowControl/>
              <w:overflowPunct/>
              <w:jc w:val="left"/>
              <w:textAlignment w:val="auto"/>
              <w:rPr>
                <w:del w:id="11805" w:author="作成者"/>
                <w:rFonts w:asciiTheme="minorEastAsia" w:eastAsiaTheme="minorEastAsia" w:hAnsiTheme="minorEastAsia" w:hint="default"/>
                <w:color w:val="auto"/>
                <w:sz w:val="21"/>
                <w:szCs w:val="21"/>
              </w:rPr>
            </w:pPr>
            <w:del w:id="11806" w:author="作成者">
              <w:r w:rsidRPr="006369BC" w:rsidDel="00CF30D1">
                <w:rPr>
                  <w:rFonts w:asciiTheme="minorEastAsia" w:eastAsiaTheme="minorEastAsia" w:hAnsiTheme="minorEastAsia"/>
                  <w:color w:val="auto"/>
                  <w:sz w:val="21"/>
                  <w:szCs w:val="21"/>
                </w:rPr>
                <w:delText>【情報開示の</w:delText>
              </w:r>
              <w:r w:rsidRPr="006369BC" w:rsidDel="00CF30D1">
                <w:rPr>
                  <w:rFonts w:asciiTheme="minorEastAsia" w:eastAsiaTheme="minorEastAsia" w:hAnsiTheme="minorEastAsia" w:hint="default"/>
                  <w:color w:val="auto"/>
                  <w:sz w:val="21"/>
                  <w:szCs w:val="21"/>
                </w:rPr>
                <w:delText xml:space="preserve">方法：　　　　　　　　　　　　　</w:delText>
              </w:r>
              <w:r w:rsidRPr="006369BC" w:rsidDel="00CF30D1">
                <w:rPr>
                  <w:rFonts w:asciiTheme="minorEastAsia" w:eastAsiaTheme="minorEastAsia" w:hAnsiTheme="minorEastAsia"/>
                  <w:color w:val="auto"/>
                  <w:sz w:val="21"/>
                  <w:szCs w:val="21"/>
                </w:rPr>
                <w:delText>】</w:delText>
              </w:r>
            </w:del>
          </w:p>
        </w:tc>
      </w:tr>
      <w:tr w:rsidR="005148BB" w:rsidRPr="006369BC" w:rsidDel="00CF30D1" w:rsidTr="001B1835">
        <w:trPr>
          <w:trHeight w:val="411"/>
          <w:jc w:val="center"/>
          <w:del w:id="11807" w:author="作成者"/>
        </w:trPr>
        <w:tc>
          <w:tcPr>
            <w:tcW w:w="1696" w:type="dxa"/>
            <w:vMerge w:val="restart"/>
          </w:tcPr>
          <w:p w:rsidR="005148BB" w:rsidRPr="006369BC" w:rsidDel="00CF30D1" w:rsidRDefault="005148BB" w:rsidP="00EE4D6C">
            <w:pPr>
              <w:jc w:val="left"/>
              <w:rPr>
                <w:del w:id="11808" w:author="作成者"/>
                <w:rFonts w:asciiTheme="minorEastAsia" w:eastAsiaTheme="minorEastAsia" w:hAnsiTheme="minorEastAsia" w:hint="default"/>
                <w:color w:val="auto"/>
                <w:sz w:val="21"/>
                <w:szCs w:val="21"/>
              </w:rPr>
            </w:pPr>
            <w:del w:id="11809" w:author="作成者">
              <w:r w:rsidRPr="006369BC" w:rsidDel="00CF30D1">
                <w:rPr>
                  <w:rFonts w:asciiTheme="minorEastAsia" w:eastAsiaTheme="minorEastAsia" w:hAnsiTheme="minorEastAsia"/>
                  <w:color w:val="auto"/>
                  <w:sz w:val="21"/>
                  <w:szCs w:val="21"/>
                </w:rPr>
                <w:delText>（1</w:delText>
              </w:r>
              <w:r w:rsidR="00075A02" w:rsidRPr="006369BC" w:rsidDel="00CF30D1">
                <w:rPr>
                  <w:rFonts w:asciiTheme="minorEastAsia" w:eastAsiaTheme="minorEastAsia" w:hAnsiTheme="minorEastAsia"/>
                  <w:color w:val="auto"/>
                  <w:sz w:val="21"/>
                  <w:szCs w:val="21"/>
                </w:rPr>
                <w:delText>1</w:delText>
              </w:r>
              <w:r w:rsidRPr="006369BC" w:rsidDel="00CF30D1">
                <w:rPr>
                  <w:rFonts w:asciiTheme="minorEastAsia" w:eastAsiaTheme="minorEastAsia" w:hAnsiTheme="minorEastAsia"/>
                  <w:color w:val="auto"/>
                  <w:sz w:val="21"/>
                  <w:szCs w:val="21"/>
                </w:rPr>
                <w:delText>）専任事務職員</w:delText>
              </w:r>
              <w:r w:rsidRPr="006369BC" w:rsidDel="00CF30D1">
                <w:rPr>
                  <w:rFonts w:asciiTheme="minorEastAsia" w:eastAsiaTheme="minorEastAsia" w:hAnsiTheme="minorEastAsia" w:hint="default"/>
                  <w:color w:val="auto"/>
                  <w:sz w:val="21"/>
                  <w:szCs w:val="21"/>
                </w:rPr>
                <w:delText>氏名</w:delText>
              </w:r>
            </w:del>
          </w:p>
        </w:tc>
        <w:tc>
          <w:tcPr>
            <w:tcW w:w="1590" w:type="dxa"/>
            <w:gridSpan w:val="2"/>
            <w:vMerge w:val="restart"/>
          </w:tcPr>
          <w:p w:rsidR="005148BB" w:rsidRPr="006369BC" w:rsidDel="00CF30D1" w:rsidRDefault="005148BB" w:rsidP="00EE4D6C">
            <w:pPr>
              <w:widowControl/>
              <w:overflowPunct/>
              <w:jc w:val="left"/>
              <w:textAlignment w:val="auto"/>
              <w:rPr>
                <w:del w:id="11810" w:author="作成者"/>
                <w:rFonts w:asciiTheme="minorEastAsia" w:eastAsiaTheme="minorEastAsia" w:hAnsiTheme="minorEastAsia" w:hint="default"/>
                <w:color w:val="auto"/>
                <w:sz w:val="21"/>
                <w:szCs w:val="21"/>
              </w:rPr>
            </w:pPr>
          </w:p>
        </w:tc>
        <w:tc>
          <w:tcPr>
            <w:tcW w:w="1753" w:type="dxa"/>
            <w:gridSpan w:val="3"/>
            <w:vMerge w:val="restart"/>
          </w:tcPr>
          <w:p w:rsidR="005148BB" w:rsidRPr="006369BC" w:rsidDel="00CF30D1" w:rsidRDefault="005148BB" w:rsidP="00EE4D6C">
            <w:pPr>
              <w:widowControl/>
              <w:overflowPunct/>
              <w:jc w:val="left"/>
              <w:textAlignment w:val="auto"/>
              <w:rPr>
                <w:del w:id="11811" w:author="作成者"/>
                <w:rFonts w:asciiTheme="minorEastAsia" w:eastAsiaTheme="minorEastAsia" w:hAnsiTheme="minorEastAsia" w:hint="default"/>
                <w:color w:val="auto"/>
                <w:sz w:val="21"/>
                <w:szCs w:val="21"/>
              </w:rPr>
            </w:pPr>
            <w:del w:id="11812" w:author="作成者">
              <w:r w:rsidRPr="006369BC" w:rsidDel="00CF30D1">
                <w:rPr>
                  <w:rFonts w:asciiTheme="minorEastAsia" w:eastAsiaTheme="minorEastAsia" w:hAnsiTheme="minorEastAsia"/>
                  <w:color w:val="auto"/>
                  <w:sz w:val="21"/>
                  <w:szCs w:val="21"/>
                </w:rPr>
                <w:delText>（13）連絡先</w:delText>
              </w:r>
            </w:del>
          </w:p>
        </w:tc>
        <w:tc>
          <w:tcPr>
            <w:tcW w:w="5155" w:type="dxa"/>
            <w:gridSpan w:val="5"/>
            <w:vAlign w:val="center"/>
          </w:tcPr>
          <w:p w:rsidR="005148BB" w:rsidRPr="006369BC" w:rsidDel="00CF30D1" w:rsidRDefault="005148BB" w:rsidP="00EE4D6C">
            <w:pPr>
              <w:widowControl/>
              <w:overflowPunct/>
              <w:jc w:val="left"/>
              <w:textAlignment w:val="auto"/>
              <w:rPr>
                <w:del w:id="11813" w:author="作成者"/>
                <w:rFonts w:asciiTheme="minorEastAsia" w:eastAsiaTheme="minorEastAsia" w:hAnsiTheme="minorEastAsia" w:hint="default"/>
                <w:color w:val="auto"/>
                <w:sz w:val="21"/>
                <w:szCs w:val="21"/>
              </w:rPr>
            </w:pPr>
            <w:del w:id="11814" w:author="作成者">
              <w:r w:rsidRPr="006369BC" w:rsidDel="00CF30D1">
                <w:rPr>
                  <w:rFonts w:asciiTheme="minorEastAsia" w:eastAsiaTheme="minorEastAsia" w:hAnsiTheme="minorEastAsia"/>
                  <w:color w:val="auto"/>
                  <w:sz w:val="21"/>
                  <w:szCs w:val="21"/>
                </w:rPr>
                <w:delText>T</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e</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l：</w:delText>
              </w:r>
            </w:del>
          </w:p>
        </w:tc>
      </w:tr>
      <w:tr w:rsidR="005148BB" w:rsidRPr="006369BC" w:rsidDel="00CF30D1" w:rsidTr="001B1835">
        <w:trPr>
          <w:trHeight w:val="417"/>
          <w:jc w:val="center"/>
          <w:del w:id="11815" w:author="作成者"/>
        </w:trPr>
        <w:tc>
          <w:tcPr>
            <w:tcW w:w="1696" w:type="dxa"/>
            <w:vMerge/>
          </w:tcPr>
          <w:p w:rsidR="005148BB" w:rsidRPr="006369BC" w:rsidDel="00CF30D1" w:rsidRDefault="005148BB" w:rsidP="00EE4D6C">
            <w:pPr>
              <w:jc w:val="left"/>
              <w:rPr>
                <w:del w:id="11816" w:author="作成者"/>
                <w:rFonts w:asciiTheme="minorEastAsia" w:eastAsiaTheme="minorEastAsia" w:hAnsiTheme="minorEastAsia" w:hint="default"/>
                <w:color w:val="auto"/>
                <w:sz w:val="21"/>
                <w:szCs w:val="21"/>
              </w:rPr>
            </w:pPr>
          </w:p>
        </w:tc>
        <w:tc>
          <w:tcPr>
            <w:tcW w:w="1590" w:type="dxa"/>
            <w:gridSpan w:val="2"/>
            <w:vMerge/>
          </w:tcPr>
          <w:p w:rsidR="005148BB" w:rsidRPr="006369BC" w:rsidDel="00CF30D1" w:rsidRDefault="005148BB" w:rsidP="00EE4D6C">
            <w:pPr>
              <w:widowControl/>
              <w:overflowPunct/>
              <w:jc w:val="left"/>
              <w:textAlignment w:val="auto"/>
              <w:rPr>
                <w:del w:id="11817" w:author="作成者"/>
                <w:rFonts w:asciiTheme="minorEastAsia" w:eastAsiaTheme="minorEastAsia" w:hAnsiTheme="minorEastAsia" w:hint="default"/>
                <w:color w:val="auto"/>
                <w:sz w:val="21"/>
                <w:szCs w:val="21"/>
              </w:rPr>
            </w:pPr>
          </w:p>
        </w:tc>
        <w:tc>
          <w:tcPr>
            <w:tcW w:w="1753" w:type="dxa"/>
            <w:gridSpan w:val="3"/>
            <w:vMerge/>
          </w:tcPr>
          <w:p w:rsidR="005148BB" w:rsidRPr="006369BC" w:rsidDel="00CF30D1" w:rsidRDefault="005148BB" w:rsidP="00EE4D6C">
            <w:pPr>
              <w:widowControl/>
              <w:overflowPunct/>
              <w:jc w:val="left"/>
              <w:textAlignment w:val="auto"/>
              <w:rPr>
                <w:del w:id="11818" w:author="作成者"/>
                <w:rFonts w:asciiTheme="minorEastAsia" w:eastAsiaTheme="minorEastAsia" w:hAnsiTheme="minorEastAsia" w:hint="default"/>
                <w:color w:val="auto"/>
                <w:sz w:val="21"/>
                <w:szCs w:val="21"/>
              </w:rPr>
            </w:pPr>
          </w:p>
        </w:tc>
        <w:tc>
          <w:tcPr>
            <w:tcW w:w="5155" w:type="dxa"/>
            <w:gridSpan w:val="5"/>
            <w:vAlign w:val="center"/>
          </w:tcPr>
          <w:p w:rsidR="005148BB" w:rsidRPr="006369BC" w:rsidDel="00CF30D1" w:rsidRDefault="005148BB" w:rsidP="00EE4D6C">
            <w:pPr>
              <w:widowControl/>
              <w:overflowPunct/>
              <w:jc w:val="left"/>
              <w:textAlignment w:val="auto"/>
              <w:rPr>
                <w:del w:id="11819" w:author="作成者"/>
                <w:rFonts w:asciiTheme="minorEastAsia" w:eastAsiaTheme="minorEastAsia" w:hAnsiTheme="minorEastAsia" w:hint="default"/>
                <w:color w:val="auto"/>
                <w:sz w:val="21"/>
                <w:szCs w:val="21"/>
              </w:rPr>
            </w:pPr>
            <w:del w:id="11820" w:author="作成者">
              <w:r w:rsidRPr="006369BC" w:rsidDel="00CF30D1">
                <w:rPr>
                  <w:rFonts w:asciiTheme="minorEastAsia" w:eastAsiaTheme="minorEastAsia" w:hAnsiTheme="minorEastAsia"/>
                  <w:color w:val="auto"/>
                  <w:sz w:val="21"/>
                  <w:szCs w:val="21"/>
                </w:rPr>
                <w:delText>F</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a</w:delText>
              </w:r>
              <w:r w:rsidRPr="006369BC" w:rsidDel="00CF30D1">
                <w:rPr>
                  <w:rFonts w:asciiTheme="minorEastAsia" w:eastAsiaTheme="minorEastAsia" w:hAnsiTheme="minorEastAsia" w:hint="default"/>
                  <w:color w:val="auto"/>
                  <w:sz w:val="21"/>
                  <w:szCs w:val="21"/>
                </w:rPr>
                <w:delText xml:space="preserve"> </w:delText>
              </w:r>
              <w:r w:rsidRPr="006369BC" w:rsidDel="00CF30D1">
                <w:rPr>
                  <w:rFonts w:asciiTheme="minorEastAsia" w:eastAsiaTheme="minorEastAsia" w:hAnsiTheme="minorEastAsia"/>
                  <w:color w:val="auto"/>
                  <w:sz w:val="21"/>
                  <w:szCs w:val="21"/>
                </w:rPr>
                <w:delText>x：</w:delText>
              </w:r>
            </w:del>
          </w:p>
        </w:tc>
      </w:tr>
      <w:tr w:rsidR="005148BB" w:rsidRPr="006369BC" w:rsidDel="00CF30D1" w:rsidTr="001B1835">
        <w:trPr>
          <w:trHeight w:val="396"/>
          <w:jc w:val="center"/>
          <w:del w:id="11821" w:author="作成者"/>
        </w:trPr>
        <w:tc>
          <w:tcPr>
            <w:tcW w:w="1696" w:type="dxa"/>
            <w:vMerge/>
          </w:tcPr>
          <w:p w:rsidR="005148BB" w:rsidRPr="006369BC" w:rsidDel="00CF30D1" w:rsidRDefault="005148BB" w:rsidP="00EE4D6C">
            <w:pPr>
              <w:jc w:val="left"/>
              <w:rPr>
                <w:del w:id="11822" w:author="作成者"/>
                <w:rFonts w:asciiTheme="minorEastAsia" w:eastAsiaTheme="minorEastAsia" w:hAnsiTheme="minorEastAsia" w:hint="default"/>
                <w:color w:val="auto"/>
                <w:sz w:val="21"/>
                <w:szCs w:val="21"/>
              </w:rPr>
            </w:pPr>
          </w:p>
        </w:tc>
        <w:tc>
          <w:tcPr>
            <w:tcW w:w="1590" w:type="dxa"/>
            <w:gridSpan w:val="2"/>
            <w:vMerge/>
          </w:tcPr>
          <w:p w:rsidR="005148BB" w:rsidRPr="006369BC" w:rsidDel="00CF30D1" w:rsidRDefault="005148BB" w:rsidP="00EE4D6C">
            <w:pPr>
              <w:widowControl/>
              <w:overflowPunct/>
              <w:jc w:val="left"/>
              <w:textAlignment w:val="auto"/>
              <w:rPr>
                <w:del w:id="11823" w:author="作成者"/>
                <w:rFonts w:asciiTheme="minorEastAsia" w:eastAsiaTheme="minorEastAsia" w:hAnsiTheme="minorEastAsia" w:hint="default"/>
                <w:color w:val="auto"/>
                <w:sz w:val="21"/>
                <w:szCs w:val="21"/>
              </w:rPr>
            </w:pPr>
          </w:p>
        </w:tc>
        <w:tc>
          <w:tcPr>
            <w:tcW w:w="1753" w:type="dxa"/>
            <w:gridSpan w:val="3"/>
            <w:vMerge/>
          </w:tcPr>
          <w:p w:rsidR="005148BB" w:rsidRPr="006369BC" w:rsidDel="00CF30D1" w:rsidRDefault="005148BB" w:rsidP="00EE4D6C">
            <w:pPr>
              <w:widowControl/>
              <w:overflowPunct/>
              <w:jc w:val="left"/>
              <w:textAlignment w:val="auto"/>
              <w:rPr>
                <w:del w:id="11824" w:author="作成者"/>
                <w:rFonts w:asciiTheme="minorEastAsia" w:eastAsiaTheme="minorEastAsia" w:hAnsiTheme="minorEastAsia" w:hint="default"/>
                <w:color w:val="auto"/>
                <w:sz w:val="21"/>
                <w:szCs w:val="21"/>
              </w:rPr>
            </w:pPr>
          </w:p>
        </w:tc>
        <w:tc>
          <w:tcPr>
            <w:tcW w:w="5155" w:type="dxa"/>
            <w:gridSpan w:val="5"/>
            <w:vAlign w:val="center"/>
          </w:tcPr>
          <w:p w:rsidR="005148BB" w:rsidRPr="006369BC" w:rsidDel="00CF30D1" w:rsidRDefault="005148BB" w:rsidP="00EE4D6C">
            <w:pPr>
              <w:widowControl/>
              <w:overflowPunct/>
              <w:jc w:val="left"/>
              <w:textAlignment w:val="auto"/>
              <w:rPr>
                <w:del w:id="11825" w:author="作成者"/>
                <w:rFonts w:asciiTheme="minorEastAsia" w:eastAsiaTheme="minorEastAsia" w:hAnsiTheme="minorEastAsia" w:hint="default"/>
                <w:color w:val="auto"/>
                <w:sz w:val="21"/>
                <w:szCs w:val="21"/>
              </w:rPr>
            </w:pPr>
            <w:del w:id="11826" w:author="作成者">
              <w:r w:rsidRPr="006369BC" w:rsidDel="00CF30D1">
                <w:rPr>
                  <w:rFonts w:asciiTheme="minorEastAsia" w:eastAsiaTheme="minorEastAsia" w:hAnsiTheme="minorEastAsia"/>
                  <w:color w:val="auto"/>
                  <w:sz w:val="21"/>
                  <w:szCs w:val="21"/>
                </w:rPr>
                <w:delText>E-mail</w:delText>
              </w:r>
              <w:r w:rsidRPr="006369BC" w:rsidDel="00CF30D1">
                <w:rPr>
                  <w:rFonts w:asciiTheme="minorEastAsia" w:eastAsiaTheme="minorEastAsia" w:hAnsiTheme="minorEastAsia" w:hint="default"/>
                  <w:color w:val="auto"/>
                  <w:sz w:val="21"/>
                  <w:szCs w:val="21"/>
                </w:rPr>
                <w:delText>：</w:delText>
              </w:r>
            </w:del>
          </w:p>
        </w:tc>
      </w:tr>
    </w:tbl>
    <w:p w:rsidR="005148BB" w:rsidRPr="006369BC" w:rsidDel="00CF30D1" w:rsidRDefault="005148BB" w:rsidP="00EE4D6C">
      <w:pPr>
        <w:rPr>
          <w:del w:id="11827" w:author="作成者"/>
          <w:rFonts w:hint="default"/>
          <w:color w:val="auto"/>
          <w:sz w:val="21"/>
        </w:rPr>
      </w:pPr>
      <w:del w:id="11828" w:author="作成者">
        <w:r w:rsidRPr="006369BC" w:rsidDel="00CF30D1">
          <w:rPr>
            <w:color w:val="auto"/>
            <w:sz w:val="21"/>
          </w:rPr>
          <w:delText xml:space="preserve">（注）　</w:delText>
        </w:r>
        <w:r w:rsidRPr="006369BC" w:rsidDel="00CF30D1">
          <w:rPr>
            <w:rFonts w:hint="default"/>
            <w:color w:val="auto"/>
            <w:sz w:val="21"/>
          </w:rPr>
          <w:delText>１　当該年度4月1日現在の状況を記載すること。</w:delText>
        </w:r>
      </w:del>
    </w:p>
    <w:p w:rsidR="005148BB" w:rsidRPr="006369BC" w:rsidDel="00CF30D1" w:rsidRDefault="005148BB" w:rsidP="00EE4D6C">
      <w:pPr>
        <w:rPr>
          <w:del w:id="11829" w:author="作成者"/>
          <w:rFonts w:hint="default"/>
          <w:color w:val="auto"/>
          <w:sz w:val="21"/>
        </w:rPr>
      </w:pPr>
      <w:del w:id="11830" w:author="作成者">
        <w:r w:rsidRPr="006369BC" w:rsidDel="00CF30D1">
          <w:rPr>
            <w:color w:val="auto"/>
            <w:sz w:val="21"/>
          </w:rPr>
          <w:delText xml:space="preserve">　</w:delText>
        </w:r>
        <w:r w:rsidRPr="006369BC" w:rsidDel="00CF30D1">
          <w:rPr>
            <w:rFonts w:hint="default"/>
            <w:color w:val="auto"/>
            <w:sz w:val="21"/>
          </w:rPr>
          <w:delText xml:space="preserve">　　　２　「（</w:delText>
        </w:r>
        <w:r w:rsidRPr="006369BC" w:rsidDel="00CF30D1">
          <w:rPr>
            <w:color w:val="auto"/>
            <w:sz w:val="21"/>
          </w:rPr>
          <w:delText>１</w:delText>
        </w:r>
        <w:r w:rsidRPr="006369BC" w:rsidDel="00CF30D1">
          <w:rPr>
            <w:rFonts w:hint="default"/>
            <w:color w:val="auto"/>
            <w:sz w:val="21"/>
          </w:rPr>
          <w:delText>）</w:delText>
        </w:r>
        <w:r w:rsidRPr="006369BC" w:rsidDel="00CF30D1">
          <w:rPr>
            <w:color w:val="auto"/>
            <w:sz w:val="21"/>
          </w:rPr>
          <w:delText>養成施設等の</w:delText>
        </w:r>
        <w:r w:rsidRPr="006369BC" w:rsidDel="00CF30D1">
          <w:rPr>
            <w:rFonts w:hint="default"/>
            <w:color w:val="auto"/>
            <w:sz w:val="21"/>
          </w:rPr>
          <w:delText>名称」には</w:delText>
        </w:r>
        <w:r w:rsidRPr="006369BC" w:rsidDel="00CF30D1">
          <w:rPr>
            <w:color w:val="auto"/>
            <w:sz w:val="21"/>
          </w:rPr>
          <w:delText>、</w:delText>
        </w:r>
        <w:r w:rsidRPr="006369BC" w:rsidDel="00CF30D1">
          <w:rPr>
            <w:rFonts w:hint="default"/>
            <w:color w:val="auto"/>
            <w:sz w:val="21"/>
          </w:rPr>
          <w:delText>指定を受けいている</w:delText>
        </w:r>
        <w:r w:rsidR="00075A02" w:rsidRPr="006369BC" w:rsidDel="00CF30D1">
          <w:rPr>
            <w:color w:val="auto"/>
            <w:sz w:val="21"/>
          </w:rPr>
          <w:delText>課程</w:delText>
        </w:r>
        <w:r w:rsidRPr="006369BC" w:rsidDel="00CF30D1">
          <w:rPr>
            <w:rFonts w:hint="default"/>
            <w:color w:val="auto"/>
            <w:sz w:val="21"/>
          </w:rPr>
          <w:delText>・コース名まで記載すること。</w:delText>
        </w:r>
      </w:del>
    </w:p>
    <w:p w:rsidR="005148BB" w:rsidRPr="006369BC" w:rsidDel="00CF30D1" w:rsidRDefault="005148BB" w:rsidP="00EE4D6C">
      <w:pPr>
        <w:rPr>
          <w:del w:id="11831" w:author="作成者"/>
          <w:rFonts w:hint="default"/>
          <w:color w:val="auto"/>
          <w:sz w:val="21"/>
        </w:rPr>
      </w:pPr>
      <w:del w:id="11832" w:author="作成者">
        <w:r w:rsidRPr="006369BC" w:rsidDel="00CF30D1">
          <w:rPr>
            <w:color w:val="auto"/>
            <w:sz w:val="21"/>
          </w:rPr>
          <w:delText xml:space="preserve">　</w:delText>
        </w:r>
        <w:r w:rsidRPr="006369BC" w:rsidDel="00CF30D1">
          <w:rPr>
            <w:rFonts w:hint="default"/>
            <w:color w:val="auto"/>
            <w:sz w:val="21"/>
          </w:rPr>
          <w:delText xml:space="preserve">　　　３　２以上の課程を設置している養成施設等においては、本表も含め、</w:delText>
        </w:r>
        <w:r w:rsidRPr="006369BC" w:rsidDel="00CF30D1">
          <w:rPr>
            <w:color w:val="auto"/>
            <w:sz w:val="21"/>
          </w:rPr>
          <w:delText>すべて</w:delText>
        </w:r>
        <w:r w:rsidRPr="006369BC" w:rsidDel="00CF30D1">
          <w:rPr>
            <w:rFonts w:hint="default"/>
            <w:color w:val="auto"/>
            <w:sz w:val="21"/>
          </w:rPr>
          <w:delText>別様式とすること。</w:delText>
        </w:r>
      </w:del>
    </w:p>
    <w:p w:rsidR="005148BB" w:rsidRPr="006369BC" w:rsidDel="00CF30D1" w:rsidRDefault="005148BB" w:rsidP="00EE4D6C">
      <w:pPr>
        <w:ind w:left="1050" w:hangingChars="500" w:hanging="1050"/>
        <w:rPr>
          <w:del w:id="11833" w:author="作成者"/>
          <w:rFonts w:hint="default"/>
          <w:color w:val="auto"/>
          <w:sz w:val="21"/>
        </w:rPr>
      </w:pPr>
      <w:del w:id="11834" w:author="作成者">
        <w:r w:rsidRPr="006369BC" w:rsidDel="00CF30D1">
          <w:rPr>
            <w:color w:val="auto"/>
            <w:sz w:val="21"/>
          </w:rPr>
          <w:delText xml:space="preserve">　</w:delText>
        </w:r>
        <w:r w:rsidRPr="006369BC" w:rsidDel="00CF30D1">
          <w:rPr>
            <w:rFonts w:hint="default"/>
            <w:color w:val="auto"/>
            <w:sz w:val="21"/>
          </w:rPr>
          <w:delText xml:space="preserve">　　　４　「（</w:delText>
        </w:r>
        <w:r w:rsidRPr="006369BC" w:rsidDel="00CF30D1">
          <w:rPr>
            <w:color w:val="auto"/>
            <w:sz w:val="21"/>
          </w:rPr>
          <w:delText>４</w:delText>
        </w:r>
        <w:r w:rsidRPr="006369BC" w:rsidDel="00CF30D1">
          <w:rPr>
            <w:rFonts w:hint="default"/>
            <w:color w:val="auto"/>
            <w:sz w:val="21"/>
          </w:rPr>
          <w:delText>）</w:delText>
        </w:r>
        <w:r w:rsidRPr="006369BC" w:rsidDel="00CF30D1">
          <w:rPr>
            <w:color w:val="auto"/>
            <w:sz w:val="21"/>
          </w:rPr>
          <w:delText>種類等</w:delText>
        </w:r>
        <w:r w:rsidRPr="006369BC" w:rsidDel="00CF30D1">
          <w:rPr>
            <w:rFonts w:hint="default"/>
            <w:color w:val="auto"/>
            <w:sz w:val="21"/>
          </w:rPr>
          <w:delText>」には、該当する課程の</w:delText>
        </w:r>
        <w:r w:rsidRPr="006369BC" w:rsidDel="00CF30D1">
          <w:rPr>
            <w:color w:val="auto"/>
            <w:sz w:val="21"/>
          </w:rPr>
          <w:delText>形態</w:delText>
        </w:r>
        <w:r w:rsidRPr="006369BC" w:rsidDel="00CF30D1">
          <w:rPr>
            <w:rFonts w:hint="default"/>
            <w:color w:val="auto"/>
            <w:sz w:val="21"/>
          </w:rPr>
          <w:delText>（</w:delText>
        </w:r>
        <w:r w:rsidRPr="006369BC" w:rsidDel="00CF30D1">
          <w:rPr>
            <w:color w:val="auto"/>
            <w:sz w:val="21"/>
          </w:rPr>
          <w:delText>昼間</w:delText>
        </w:r>
        <w:r w:rsidRPr="006369BC" w:rsidDel="00CF30D1">
          <w:rPr>
            <w:rFonts w:hint="default"/>
            <w:color w:val="auto"/>
            <w:sz w:val="21"/>
          </w:rPr>
          <w:delText>等）</w:delText>
        </w:r>
        <w:r w:rsidRPr="006369BC" w:rsidDel="00CF30D1">
          <w:rPr>
            <w:color w:val="auto"/>
            <w:sz w:val="21"/>
          </w:rPr>
          <w:delText>を</w:delText>
        </w:r>
        <w:r w:rsidRPr="006369BC" w:rsidDel="00CF30D1">
          <w:rPr>
            <w:rFonts w:hint="default"/>
            <w:color w:val="auto"/>
            <w:sz w:val="21"/>
          </w:rPr>
          <w:delText>「○」で囲むこと。</w:delText>
        </w:r>
      </w:del>
    </w:p>
    <w:p w:rsidR="00075A02" w:rsidRPr="006369BC" w:rsidDel="00CF30D1" w:rsidRDefault="005148BB" w:rsidP="00EE4D6C">
      <w:pPr>
        <w:ind w:left="1050" w:hangingChars="500" w:hanging="1050"/>
        <w:rPr>
          <w:del w:id="11835" w:author="作成者"/>
          <w:rFonts w:hint="default"/>
          <w:color w:val="auto"/>
          <w:sz w:val="21"/>
        </w:rPr>
      </w:pPr>
      <w:del w:id="11836" w:author="作成者">
        <w:r w:rsidRPr="006369BC" w:rsidDel="00CF30D1">
          <w:rPr>
            <w:color w:val="auto"/>
            <w:sz w:val="21"/>
          </w:rPr>
          <w:delText xml:space="preserve">　</w:delText>
        </w:r>
        <w:r w:rsidRPr="006369BC" w:rsidDel="00CF30D1">
          <w:rPr>
            <w:rFonts w:hint="default"/>
            <w:color w:val="auto"/>
            <w:sz w:val="21"/>
          </w:rPr>
          <w:delText xml:space="preserve">　　　５　「（</w:delText>
        </w:r>
        <w:r w:rsidR="00075A02" w:rsidRPr="006369BC" w:rsidDel="00CF30D1">
          <w:rPr>
            <w:color w:val="auto"/>
            <w:sz w:val="21"/>
          </w:rPr>
          <w:delText>５</w:delText>
        </w:r>
        <w:r w:rsidRPr="006369BC" w:rsidDel="00CF30D1">
          <w:rPr>
            <w:rFonts w:hint="default"/>
            <w:color w:val="auto"/>
            <w:sz w:val="21"/>
          </w:rPr>
          <w:delText>）</w:delText>
        </w:r>
        <w:r w:rsidR="00075A02" w:rsidRPr="006369BC" w:rsidDel="00CF30D1">
          <w:rPr>
            <w:color w:val="auto"/>
            <w:sz w:val="21"/>
          </w:rPr>
          <w:delText>養成施設</w:delText>
        </w:r>
        <w:r w:rsidR="00075A02" w:rsidRPr="006369BC" w:rsidDel="00CF30D1">
          <w:rPr>
            <w:rFonts w:hint="default"/>
            <w:color w:val="auto"/>
            <w:sz w:val="21"/>
          </w:rPr>
          <w:delText>等の長の</w:delText>
        </w:r>
        <w:r w:rsidR="00075A02" w:rsidRPr="006369BC" w:rsidDel="00CF30D1">
          <w:rPr>
            <w:color w:val="auto"/>
            <w:sz w:val="21"/>
          </w:rPr>
          <w:delText>氏名</w:delText>
        </w:r>
        <w:r w:rsidRPr="006369BC" w:rsidDel="00CF30D1">
          <w:rPr>
            <w:rFonts w:hint="default"/>
            <w:color w:val="auto"/>
            <w:sz w:val="21"/>
          </w:rPr>
          <w:delText>」に</w:delText>
        </w:r>
        <w:r w:rsidR="00075A02" w:rsidRPr="006369BC" w:rsidDel="00CF30D1">
          <w:rPr>
            <w:color w:val="auto"/>
            <w:sz w:val="21"/>
          </w:rPr>
          <w:delText>は</w:delText>
        </w:r>
        <w:r w:rsidR="00075A02" w:rsidRPr="006369BC" w:rsidDel="00CF30D1">
          <w:rPr>
            <w:rFonts w:hint="default"/>
            <w:color w:val="auto"/>
            <w:sz w:val="21"/>
          </w:rPr>
          <w:delText>、学長、校長等の氏名を記入すること。</w:delText>
        </w:r>
      </w:del>
    </w:p>
    <w:p w:rsidR="005148BB" w:rsidRPr="006369BC" w:rsidDel="00CF30D1" w:rsidRDefault="005148BB" w:rsidP="00EE4D6C">
      <w:pPr>
        <w:ind w:left="1050" w:hangingChars="500" w:hanging="1050"/>
        <w:rPr>
          <w:del w:id="11837" w:author="作成者"/>
          <w:rFonts w:hint="default"/>
          <w:color w:val="auto"/>
          <w:sz w:val="21"/>
        </w:rPr>
      </w:pPr>
      <w:del w:id="11838" w:author="作成者">
        <w:r w:rsidRPr="006369BC" w:rsidDel="00CF30D1">
          <w:rPr>
            <w:color w:val="auto"/>
            <w:sz w:val="21"/>
          </w:rPr>
          <w:delText xml:space="preserve">　</w:delText>
        </w:r>
        <w:r w:rsidRPr="006369BC" w:rsidDel="00CF30D1">
          <w:rPr>
            <w:rFonts w:hint="default"/>
            <w:color w:val="auto"/>
            <w:sz w:val="21"/>
          </w:rPr>
          <w:delText xml:space="preserve">　　　６　「（</w:delText>
        </w:r>
        <w:r w:rsidRPr="006369BC" w:rsidDel="00CF30D1">
          <w:rPr>
            <w:color w:val="auto"/>
            <w:sz w:val="21"/>
          </w:rPr>
          <w:delText>1</w:delText>
        </w:r>
        <w:r w:rsidR="00075A02" w:rsidRPr="006369BC" w:rsidDel="00CF30D1">
          <w:rPr>
            <w:color w:val="auto"/>
            <w:sz w:val="21"/>
          </w:rPr>
          <w:delText>0</w:delText>
        </w:r>
        <w:r w:rsidRPr="006369BC" w:rsidDel="00CF30D1">
          <w:rPr>
            <w:rFonts w:hint="default"/>
            <w:color w:val="auto"/>
            <w:sz w:val="21"/>
          </w:rPr>
          <w:delText>）</w:delText>
        </w:r>
        <w:r w:rsidRPr="006369BC" w:rsidDel="00CF30D1">
          <w:rPr>
            <w:color w:val="auto"/>
            <w:sz w:val="21"/>
          </w:rPr>
          <w:delText>情報開示</w:delText>
        </w:r>
        <w:r w:rsidRPr="006369BC" w:rsidDel="00CF30D1">
          <w:rPr>
            <w:rFonts w:hint="default"/>
            <w:color w:val="auto"/>
            <w:sz w:val="21"/>
          </w:rPr>
          <w:delText>の状況」には、「社会福祉士養成施設及び介護福祉士</w:delText>
        </w:r>
        <w:r w:rsidRPr="006369BC" w:rsidDel="00CF30D1">
          <w:rPr>
            <w:color w:val="auto"/>
            <w:sz w:val="21"/>
          </w:rPr>
          <w:delText>養成施設</w:delText>
        </w:r>
        <w:r w:rsidRPr="006369BC" w:rsidDel="00CF30D1">
          <w:rPr>
            <w:rFonts w:hint="default"/>
            <w:color w:val="auto"/>
            <w:sz w:val="21"/>
          </w:rPr>
          <w:delText>の設置及び運営に係る指針について（</w:delText>
        </w:r>
        <w:r w:rsidRPr="006369BC" w:rsidDel="00CF30D1">
          <w:rPr>
            <w:color w:val="auto"/>
            <w:sz w:val="21"/>
          </w:rPr>
          <w:delText>平成</w:delText>
        </w:r>
        <w:r w:rsidRPr="006369BC" w:rsidDel="00CF30D1">
          <w:rPr>
            <w:rFonts w:hint="default"/>
            <w:color w:val="auto"/>
            <w:sz w:val="21"/>
          </w:rPr>
          <w:delText>20年</w:delText>
        </w:r>
        <w:r w:rsidRPr="006369BC" w:rsidDel="00CF30D1">
          <w:rPr>
            <w:color w:val="auto"/>
            <w:sz w:val="21"/>
          </w:rPr>
          <w:delText>３</w:delText>
        </w:r>
        <w:r w:rsidRPr="006369BC" w:rsidDel="00CF30D1">
          <w:rPr>
            <w:rFonts w:hint="default"/>
            <w:color w:val="auto"/>
            <w:sz w:val="21"/>
          </w:rPr>
          <w:delText>月28日</w:delText>
        </w:r>
        <w:r w:rsidRPr="006369BC" w:rsidDel="00CF30D1">
          <w:rPr>
            <w:color w:val="auto"/>
            <w:sz w:val="21"/>
          </w:rPr>
          <w:delText>社援発</w:delText>
        </w:r>
        <w:r w:rsidRPr="006369BC" w:rsidDel="00CF30D1">
          <w:rPr>
            <w:rFonts w:hint="default"/>
            <w:color w:val="auto"/>
            <w:sz w:val="21"/>
          </w:rPr>
          <w:delText>第0328001号</w:delText>
        </w:r>
        <w:r w:rsidRPr="006369BC" w:rsidDel="00CF30D1">
          <w:rPr>
            <w:color w:val="auto"/>
            <w:sz w:val="21"/>
          </w:rPr>
          <w:delText>）」</w:delText>
        </w:r>
        <w:r w:rsidRPr="006369BC" w:rsidDel="00CF30D1">
          <w:rPr>
            <w:rFonts w:hint="default"/>
            <w:color w:val="auto"/>
            <w:sz w:val="21"/>
          </w:rPr>
          <w:delText>又は「社会福祉士学校及び介護福祉士学校</w:delText>
        </w:r>
        <w:r w:rsidRPr="006369BC" w:rsidDel="00CF30D1">
          <w:rPr>
            <w:color w:val="auto"/>
            <w:sz w:val="21"/>
          </w:rPr>
          <w:delText>の</w:delText>
        </w:r>
        <w:r w:rsidRPr="006369BC" w:rsidDel="00CF30D1">
          <w:rPr>
            <w:rFonts w:hint="default"/>
            <w:color w:val="auto"/>
            <w:sz w:val="21"/>
          </w:rPr>
          <w:delText>設置及び運営に係る指針について</w:delText>
        </w:r>
        <w:r w:rsidRPr="006369BC" w:rsidDel="00CF30D1">
          <w:rPr>
            <w:color w:val="auto"/>
            <w:sz w:val="21"/>
          </w:rPr>
          <w:delText>（平成20年</w:delText>
        </w:r>
        <w:r w:rsidRPr="006369BC" w:rsidDel="00CF30D1">
          <w:rPr>
            <w:rFonts w:hint="default"/>
            <w:color w:val="auto"/>
            <w:sz w:val="21"/>
          </w:rPr>
          <w:delText>３月</w:delText>
        </w:r>
        <w:r w:rsidRPr="006369BC" w:rsidDel="00CF30D1">
          <w:rPr>
            <w:color w:val="auto"/>
            <w:sz w:val="21"/>
          </w:rPr>
          <w:delText>28日</w:delText>
        </w:r>
        <w:r w:rsidRPr="006369BC" w:rsidDel="00CF30D1">
          <w:rPr>
            <w:rFonts w:hint="default"/>
            <w:color w:val="auto"/>
            <w:sz w:val="21"/>
          </w:rPr>
          <w:delText>19文科高第918号・社援発第0328004号</w:delText>
        </w:r>
        <w:r w:rsidRPr="006369BC" w:rsidDel="00CF30D1">
          <w:rPr>
            <w:color w:val="auto"/>
            <w:sz w:val="21"/>
          </w:rPr>
          <w:delText>）」</w:delText>
        </w:r>
        <w:r w:rsidRPr="006369BC" w:rsidDel="00CF30D1">
          <w:rPr>
            <w:rFonts w:hint="default"/>
            <w:color w:val="auto"/>
            <w:sz w:val="21"/>
          </w:rPr>
          <w:delText>に定められた内容すべてについて、ホームページを用いて公開している場合に「有」を「○」で囲むこと。</w:delText>
        </w:r>
      </w:del>
    </w:p>
    <w:p w:rsidR="005148BB" w:rsidRPr="006369BC" w:rsidDel="00CF30D1" w:rsidRDefault="005148BB" w:rsidP="00EE4D6C">
      <w:pPr>
        <w:ind w:left="1050" w:hangingChars="500" w:hanging="1050"/>
        <w:rPr>
          <w:del w:id="11839" w:author="作成者"/>
          <w:rFonts w:hint="default"/>
          <w:color w:val="auto"/>
          <w:sz w:val="21"/>
        </w:rPr>
      </w:pPr>
      <w:del w:id="11840" w:author="作成者">
        <w:r w:rsidRPr="006369BC" w:rsidDel="00CF30D1">
          <w:rPr>
            <w:color w:val="auto"/>
            <w:sz w:val="21"/>
          </w:rPr>
          <w:delText xml:space="preserve">　</w:delText>
        </w:r>
        <w:r w:rsidRPr="006369BC" w:rsidDel="00CF30D1">
          <w:rPr>
            <w:rFonts w:hint="default"/>
            <w:color w:val="auto"/>
            <w:sz w:val="21"/>
          </w:rPr>
          <w:delText xml:space="preserve">　　　　　また、その他の方法により情報開示を行ってる場合</w:delText>
        </w:r>
        <w:r w:rsidRPr="006369BC" w:rsidDel="00CF30D1">
          <w:rPr>
            <w:color w:val="auto"/>
            <w:sz w:val="21"/>
          </w:rPr>
          <w:delText>には</w:delText>
        </w:r>
        <w:r w:rsidRPr="006369BC" w:rsidDel="00CF30D1">
          <w:rPr>
            <w:rFonts w:hint="default"/>
            <w:color w:val="auto"/>
            <w:sz w:val="21"/>
          </w:rPr>
          <w:delText>、その方法を記載すること。</w:delText>
        </w:r>
      </w:del>
    </w:p>
    <w:p w:rsidR="005148BB" w:rsidRPr="006369BC" w:rsidDel="00CF30D1" w:rsidRDefault="005148BB" w:rsidP="00EE4D6C">
      <w:pPr>
        <w:ind w:left="1050" w:hangingChars="500" w:hanging="1050"/>
        <w:rPr>
          <w:del w:id="11841" w:author="作成者"/>
          <w:rFonts w:hint="default"/>
          <w:color w:val="auto"/>
          <w:sz w:val="21"/>
        </w:rPr>
      </w:pPr>
    </w:p>
    <w:p w:rsidR="00075A02" w:rsidRPr="006369BC" w:rsidDel="00CF30D1" w:rsidRDefault="00075A02" w:rsidP="00EE4D6C">
      <w:pPr>
        <w:ind w:left="1100" w:hangingChars="500" w:hanging="1100"/>
        <w:rPr>
          <w:del w:id="11842" w:author="作成者"/>
          <w:rFonts w:hint="default"/>
          <w:color w:val="auto"/>
        </w:rPr>
      </w:pPr>
    </w:p>
    <w:p w:rsidR="00075A02" w:rsidRPr="006369BC" w:rsidDel="00CF30D1" w:rsidRDefault="00075A02" w:rsidP="00EE4D6C">
      <w:pPr>
        <w:ind w:left="1100" w:hangingChars="500" w:hanging="1100"/>
        <w:rPr>
          <w:del w:id="11843" w:author="作成者"/>
          <w:rFonts w:hint="default"/>
          <w:color w:val="auto"/>
        </w:rPr>
      </w:pPr>
    </w:p>
    <w:p w:rsidR="00075A02" w:rsidRPr="006369BC" w:rsidDel="00CF30D1" w:rsidRDefault="00075A02" w:rsidP="00EE4D6C">
      <w:pPr>
        <w:ind w:left="1100" w:hangingChars="500" w:hanging="1100"/>
        <w:rPr>
          <w:del w:id="11844" w:author="作成者"/>
          <w:rFonts w:hint="default"/>
          <w:color w:val="auto"/>
        </w:rPr>
      </w:pPr>
    </w:p>
    <w:p w:rsidR="00075A02" w:rsidRPr="006369BC" w:rsidDel="00CF30D1" w:rsidRDefault="00075A02" w:rsidP="00EE4D6C">
      <w:pPr>
        <w:ind w:left="1100" w:hangingChars="500" w:hanging="1100"/>
        <w:rPr>
          <w:del w:id="11845" w:author="作成者"/>
          <w:rFonts w:hint="default"/>
          <w:color w:val="auto"/>
        </w:rPr>
      </w:pPr>
    </w:p>
    <w:p w:rsidR="001B1835" w:rsidRPr="006369BC" w:rsidDel="00CF30D1" w:rsidRDefault="001B1835" w:rsidP="00EE4D6C">
      <w:pPr>
        <w:ind w:left="1100" w:hangingChars="500" w:hanging="1100"/>
        <w:rPr>
          <w:del w:id="11846" w:author="作成者"/>
          <w:rFonts w:hint="default"/>
          <w:color w:val="auto"/>
        </w:rPr>
      </w:pPr>
    </w:p>
    <w:p w:rsidR="001B1835" w:rsidRPr="006369BC" w:rsidDel="00CF30D1" w:rsidRDefault="001B1835" w:rsidP="00EE4D6C">
      <w:pPr>
        <w:ind w:left="1100" w:hangingChars="500" w:hanging="1100"/>
        <w:rPr>
          <w:del w:id="11847" w:author="作成者"/>
          <w:rFonts w:hint="default"/>
          <w:color w:val="auto"/>
        </w:rPr>
      </w:pPr>
    </w:p>
    <w:p w:rsidR="001B1835" w:rsidRPr="006369BC" w:rsidDel="00CF30D1" w:rsidRDefault="001B1835" w:rsidP="00EE4D6C">
      <w:pPr>
        <w:ind w:left="1100" w:hangingChars="500" w:hanging="1100"/>
        <w:rPr>
          <w:del w:id="11848" w:author="作成者"/>
          <w:rFonts w:hint="default"/>
          <w:color w:val="auto"/>
        </w:rPr>
      </w:pPr>
    </w:p>
    <w:p w:rsidR="00075A02" w:rsidRPr="006369BC" w:rsidDel="00CF30D1" w:rsidRDefault="00075A02" w:rsidP="00EE4D6C">
      <w:pPr>
        <w:ind w:left="1100" w:hangingChars="500" w:hanging="1100"/>
        <w:rPr>
          <w:del w:id="11849" w:author="作成者"/>
          <w:rFonts w:hint="default"/>
          <w:color w:val="auto"/>
        </w:rPr>
      </w:pPr>
    </w:p>
    <w:p w:rsidR="005148BB" w:rsidRPr="006369BC" w:rsidDel="00CF30D1" w:rsidRDefault="005148BB" w:rsidP="00EE4D6C">
      <w:pPr>
        <w:ind w:left="1100" w:hangingChars="500" w:hanging="1100"/>
        <w:rPr>
          <w:del w:id="11850" w:author="作成者"/>
          <w:rFonts w:hint="default"/>
          <w:color w:val="auto"/>
        </w:rPr>
      </w:pPr>
      <w:del w:id="11851" w:author="作成者">
        <w:r w:rsidRPr="006369BC" w:rsidDel="00CF30D1">
          <w:rPr>
            <w:color w:val="auto"/>
          </w:rPr>
          <w:delText>２</w:delText>
        </w:r>
        <w:r w:rsidRPr="006369BC" w:rsidDel="00CF30D1">
          <w:rPr>
            <w:rFonts w:hint="default"/>
            <w:color w:val="auto"/>
          </w:rPr>
          <w:delText xml:space="preserve">　当該年度の学年別</w:delText>
        </w:r>
        <w:r w:rsidRPr="006369BC" w:rsidDel="00CF30D1">
          <w:rPr>
            <w:color w:val="auto"/>
          </w:rPr>
          <w:delText>学生数等</w:delText>
        </w:r>
      </w:del>
    </w:p>
    <w:p w:rsidR="005148BB" w:rsidRPr="006369BC" w:rsidDel="00CF30D1" w:rsidRDefault="005148BB" w:rsidP="00EE4D6C">
      <w:pPr>
        <w:ind w:left="1100" w:hangingChars="500" w:hanging="1100"/>
        <w:rPr>
          <w:del w:id="11852" w:author="作成者"/>
          <w:rFonts w:hint="default"/>
          <w:color w:val="auto"/>
        </w:rPr>
      </w:pPr>
      <w:del w:id="11853" w:author="作成者">
        <w:r w:rsidRPr="006369BC" w:rsidDel="00CF30D1">
          <w:rPr>
            <w:color w:val="auto"/>
          </w:rPr>
          <w:delText xml:space="preserve">　（１）当該学年度の</w:delText>
        </w:r>
        <w:r w:rsidRPr="006369BC" w:rsidDel="00CF30D1">
          <w:rPr>
            <w:rFonts w:hint="default"/>
            <w:color w:val="auto"/>
          </w:rPr>
          <w:delText>入試状況</w:delText>
        </w:r>
      </w:del>
    </w:p>
    <w:tbl>
      <w:tblPr>
        <w:tblStyle w:val="a3"/>
        <w:tblW w:w="0" w:type="auto"/>
        <w:tblInd w:w="553" w:type="dxa"/>
        <w:tblLook w:val="04A0" w:firstRow="1" w:lastRow="0" w:firstColumn="1" w:lastColumn="0" w:noHBand="0" w:noVBand="1"/>
        <w:tblPrChange w:id="11854" w:author="作成者">
          <w:tblPr>
            <w:tblStyle w:val="a3"/>
            <w:tblW w:w="0" w:type="auto"/>
            <w:tblInd w:w="553" w:type="dxa"/>
            <w:tblLook w:val="04A0" w:firstRow="1" w:lastRow="0" w:firstColumn="1" w:lastColumn="0" w:noHBand="0" w:noVBand="1"/>
          </w:tblPr>
        </w:tblPrChange>
      </w:tblPr>
      <w:tblGrid>
        <w:gridCol w:w="1938"/>
        <w:gridCol w:w="1937"/>
        <w:gridCol w:w="1938"/>
        <w:tblGridChange w:id="11855">
          <w:tblGrid>
            <w:gridCol w:w="1938"/>
            <w:gridCol w:w="1937"/>
            <w:gridCol w:w="1938"/>
          </w:tblGrid>
        </w:tblGridChange>
      </w:tblGrid>
      <w:tr w:rsidR="00F068D3" w:rsidRPr="006369BC" w:rsidDel="00CF30D1" w:rsidTr="00EE4D6C">
        <w:trPr>
          <w:trHeight w:val="967"/>
          <w:del w:id="11856" w:author="作成者"/>
          <w:trPrChange w:id="11857" w:author="作成者">
            <w:trPr>
              <w:trHeight w:val="967"/>
            </w:trPr>
          </w:trPrChange>
        </w:trPr>
        <w:tc>
          <w:tcPr>
            <w:tcW w:w="1938" w:type="dxa"/>
            <w:tcPrChange w:id="11858" w:author="作成者">
              <w:tcPr>
                <w:tcW w:w="2023" w:type="dxa"/>
              </w:tcPr>
            </w:tcPrChange>
          </w:tcPr>
          <w:p w:rsidR="00F068D3" w:rsidRPr="006369BC" w:rsidDel="00CF30D1" w:rsidRDefault="00F068D3" w:rsidP="00EE4D6C">
            <w:pPr>
              <w:jc w:val="center"/>
              <w:rPr>
                <w:del w:id="11859" w:author="作成者"/>
                <w:rFonts w:hint="default"/>
                <w:color w:val="auto"/>
              </w:rPr>
            </w:pPr>
            <w:del w:id="11860" w:author="作成者">
              <w:r w:rsidRPr="006369BC" w:rsidDel="00CF30D1">
                <w:rPr>
                  <w:color w:val="auto"/>
                </w:rPr>
                <w:delText>第1学年の</w:delText>
              </w:r>
            </w:del>
          </w:p>
          <w:p w:rsidR="00F068D3" w:rsidRPr="006369BC" w:rsidDel="00CF30D1" w:rsidRDefault="00F068D3" w:rsidP="00EE4D6C">
            <w:pPr>
              <w:jc w:val="center"/>
              <w:rPr>
                <w:del w:id="11861" w:author="作成者"/>
                <w:rFonts w:hint="default"/>
                <w:color w:val="auto"/>
              </w:rPr>
            </w:pPr>
            <w:del w:id="11862" w:author="作成者">
              <w:r w:rsidRPr="006369BC" w:rsidDel="00CF30D1">
                <w:rPr>
                  <w:rFonts w:hint="default"/>
                  <w:color w:val="auto"/>
                </w:rPr>
                <w:delText>入学定員</w:delText>
              </w:r>
            </w:del>
          </w:p>
          <w:p w:rsidR="00F068D3" w:rsidRPr="006369BC" w:rsidDel="00CF30D1" w:rsidRDefault="00F068D3" w:rsidP="00EE4D6C">
            <w:pPr>
              <w:jc w:val="center"/>
              <w:rPr>
                <w:del w:id="11863" w:author="作成者"/>
                <w:rFonts w:hint="default"/>
                <w:color w:val="auto"/>
              </w:rPr>
            </w:pPr>
            <w:del w:id="11864" w:author="作成者">
              <w:r w:rsidRPr="006369BC" w:rsidDel="00CF30D1">
                <w:rPr>
                  <w:color w:val="auto"/>
                </w:rPr>
                <w:delText>【a】</w:delText>
              </w:r>
            </w:del>
          </w:p>
        </w:tc>
        <w:tc>
          <w:tcPr>
            <w:tcW w:w="1937" w:type="dxa"/>
            <w:tcPrChange w:id="11865" w:author="作成者">
              <w:tcPr>
                <w:tcW w:w="2023" w:type="dxa"/>
              </w:tcPr>
            </w:tcPrChange>
          </w:tcPr>
          <w:p w:rsidR="00F068D3" w:rsidRPr="006369BC" w:rsidDel="00CF30D1" w:rsidRDefault="00F068D3" w:rsidP="00EE4D6C">
            <w:pPr>
              <w:jc w:val="center"/>
              <w:rPr>
                <w:del w:id="11866" w:author="作成者"/>
                <w:rFonts w:hint="default"/>
                <w:color w:val="auto"/>
              </w:rPr>
            </w:pPr>
            <w:del w:id="11867" w:author="作成者">
              <w:r w:rsidRPr="006369BC" w:rsidDel="00CF30D1">
                <w:rPr>
                  <w:color w:val="auto"/>
                </w:rPr>
                <w:delText>入学者数</w:delText>
              </w:r>
            </w:del>
          </w:p>
          <w:p w:rsidR="00F068D3" w:rsidRPr="006369BC" w:rsidDel="00CF30D1" w:rsidRDefault="00F068D3" w:rsidP="00EE4D6C">
            <w:pPr>
              <w:jc w:val="center"/>
              <w:rPr>
                <w:del w:id="11868" w:author="作成者"/>
                <w:rFonts w:hint="default"/>
                <w:color w:val="auto"/>
              </w:rPr>
            </w:pPr>
            <w:del w:id="11869" w:author="作成者">
              <w:r w:rsidRPr="006369BC" w:rsidDel="00CF30D1">
                <w:rPr>
                  <w:color w:val="auto"/>
                </w:rPr>
                <w:delText>【b】</w:delText>
              </w:r>
            </w:del>
          </w:p>
        </w:tc>
        <w:tc>
          <w:tcPr>
            <w:tcW w:w="1938" w:type="dxa"/>
            <w:tcPrChange w:id="11870" w:author="作成者">
              <w:tcPr>
                <w:tcW w:w="2024" w:type="dxa"/>
              </w:tcPr>
            </w:tcPrChange>
          </w:tcPr>
          <w:p w:rsidR="00F068D3" w:rsidRPr="006369BC" w:rsidDel="00CF30D1" w:rsidRDefault="00F068D3" w:rsidP="00EE4D6C">
            <w:pPr>
              <w:jc w:val="center"/>
              <w:rPr>
                <w:del w:id="11871" w:author="作成者"/>
                <w:rFonts w:hint="default"/>
                <w:color w:val="auto"/>
              </w:rPr>
            </w:pPr>
            <w:del w:id="11872" w:author="作成者">
              <w:r w:rsidRPr="006369BC" w:rsidDel="00CF30D1">
                <w:rPr>
                  <w:color w:val="auto"/>
                </w:rPr>
                <w:delText>充足率</w:delText>
              </w:r>
            </w:del>
          </w:p>
          <w:p w:rsidR="00F068D3" w:rsidRPr="006369BC" w:rsidDel="00CF30D1" w:rsidRDefault="00F068D3" w:rsidP="00EE4D6C">
            <w:pPr>
              <w:jc w:val="center"/>
              <w:rPr>
                <w:del w:id="11873" w:author="作成者"/>
                <w:rFonts w:hint="default"/>
                <w:color w:val="auto"/>
              </w:rPr>
            </w:pPr>
            <w:del w:id="11874" w:author="作成者">
              <w:r w:rsidRPr="006369BC" w:rsidDel="00CF30D1">
                <w:rPr>
                  <w:color w:val="auto"/>
                </w:rPr>
                <w:delText>【b/a×100】</w:delText>
              </w:r>
            </w:del>
          </w:p>
        </w:tc>
      </w:tr>
      <w:tr w:rsidR="00F068D3" w:rsidRPr="006369BC" w:rsidDel="00CF30D1" w:rsidTr="00EE4D6C">
        <w:trPr>
          <w:trHeight w:val="704"/>
          <w:del w:id="11875" w:author="作成者"/>
          <w:trPrChange w:id="11876" w:author="作成者">
            <w:trPr>
              <w:trHeight w:val="704"/>
            </w:trPr>
          </w:trPrChange>
        </w:trPr>
        <w:tc>
          <w:tcPr>
            <w:tcW w:w="1938" w:type="dxa"/>
            <w:tcPrChange w:id="11877" w:author="作成者">
              <w:tcPr>
                <w:tcW w:w="2023" w:type="dxa"/>
              </w:tcPr>
            </w:tcPrChange>
          </w:tcPr>
          <w:p w:rsidR="00F068D3" w:rsidRPr="006369BC" w:rsidDel="00CF30D1" w:rsidRDefault="00F068D3" w:rsidP="00EE4D6C">
            <w:pPr>
              <w:rPr>
                <w:del w:id="11878" w:author="作成者"/>
                <w:rFonts w:hint="default"/>
                <w:color w:val="auto"/>
              </w:rPr>
            </w:pPr>
          </w:p>
        </w:tc>
        <w:tc>
          <w:tcPr>
            <w:tcW w:w="1937" w:type="dxa"/>
            <w:tcPrChange w:id="11879" w:author="作成者">
              <w:tcPr>
                <w:tcW w:w="2023" w:type="dxa"/>
              </w:tcPr>
            </w:tcPrChange>
          </w:tcPr>
          <w:p w:rsidR="00F068D3" w:rsidRPr="006369BC" w:rsidDel="00CF30D1" w:rsidRDefault="00F068D3" w:rsidP="00EE4D6C">
            <w:pPr>
              <w:rPr>
                <w:del w:id="11880" w:author="作成者"/>
                <w:rFonts w:hint="default"/>
                <w:color w:val="auto"/>
              </w:rPr>
            </w:pPr>
          </w:p>
        </w:tc>
        <w:tc>
          <w:tcPr>
            <w:tcW w:w="1938" w:type="dxa"/>
            <w:tcPrChange w:id="11881" w:author="作成者">
              <w:tcPr>
                <w:tcW w:w="2024" w:type="dxa"/>
              </w:tcPr>
            </w:tcPrChange>
          </w:tcPr>
          <w:p w:rsidR="00F068D3" w:rsidRPr="006369BC" w:rsidDel="00CF30D1" w:rsidRDefault="00F068D3" w:rsidP="00EE4D6C">
            <w:pPr>
              <w:rPr>
                <w:del w:id="11882" w:author="作成者"/>
                <w:rFonts w:hint="default"/>
                <w:color w:val="auto"/>
              </w:rPr>
            </w:pPr>
          </w:p>
        </w:tc>
      </w:tr>
    </w:tbl>
    <w:p w:rsidR="00F068D3" w:rsidRPr="003E3AA4" w:rsidDel="00CF30D1" w:rsidRDefault="005148BB" w:rsidP="00EE4D6C">
      <w:pPr>
        <w:ind w:left="1540" w:hangingChars="700" w:hanging="1540"/>
        <w:rPr>
          <w:ins w:id="11883" w:author="作成者"/>
          <w:del w:id="11884" w:author="作成者"/>
          <w:rFonts w:hint="default"/>
          <w:color w:val="auto"/>
          <w:sz w:val="21"/>
        </w:rPr>
        <w:pPrChange w:id="11885" w:author="作成者">
          <w:pPr>
            <w:ind w:left="1100" w:hangingChars="500" w:hanging="1100"/>
          </w:pPr>
        </w:pPrChange>
      </w:pPr>
      <w:del w:id="11886" w:author="作成者">
        <w:r w:rsidRPr="006369BC" w:rsidDel="00CF30D1">
          <w:rPr>
            <w:color w:val="auto"/>
          </w:rPr>
          <w:delText xml:space="preserve">    </w:delText>
        </w:r>
        <w:r w:rsidRPr="006369BC" w:rsidDel="00CF30D1">
          <w:rPr>
            <w:color w:val="auto"/>
            <w:sz w:val="21"/>
          </w:rPr>
          <w:delText xml:space="preserve">（注）　</w:delText>
        </w:r>
        <w:r w:rsidRPr="006369BC" w:rsidDel="00CF30D1">
          <w:rPr>
            <w:rFonts w:hint="default"/>
            <w:color w:val="auto"/>
            <w:sz w:val="21"/>
          </w:rPr>
          <w:delText xml:space="preserve">　　</w:delText>
        </w:r>
      </w:del>
      <w:ins w:id="11887" w:author="作成者">
        <w:del w:id="11888" w:author="作成者">
          <w:r w:rsidR="00F068D3" w:rsidDel="00CF30D1">
            <w:rPr>
              <w:color w:val="auto"/>
              <w:sz w:val="21"/>
            </w:rPr>
            <w:delText xml:space="preserve">　</w:delText>
          </w:r>
        </w:del>
      </w:ins>
      <w:del w:id="11889" w:author="作成者">
        <w:r w:rsidRPr="006369BC" w:rsidDel="00CF30D1">
          <w:rPr>
            <w:rFonts w:hint="default"/>
            <w:color w:val="auto"/>
            <w:sz w:val="21"/>
          </w:rPr>
          <w:delText>１</w:delText>
        </w:r>
        <w:r w:rsidRPr="003E3AA4" w:rsidDel="00CF30D1">
          <w:rPr>
            <w:rFonts w:hint="default"/>
            <w:color w:val="auto"/>
            <w:sz w:val="21"/>
          </w:rPr>
          <w:delText xml:space="preserve">　</w:delText>
        </w:r>
      </w:del>
      <w:ins w:id="11890" w:author="作成者">
        <w:del w:id="11891" w:author="作成者">
          <w:r w:rsidR="00F068D3" w:rsidRPr="003E3AA4" w:rsidDel="00CF30D1">
            <w:rPr>
              <w:color w:val="auto"/>
              <w:sz w:val="21"/>
            </w:rPr>
            <w:delText>「第</w:delText>
          </w:r>
          <w:r w:rsidR="00F068D3" w:rsidRPr="003E3AA4" w:rsidDel="00CF30D1">
            <w:rPr>
              <w:rFonts w:hint="default"/>
              <w:color w:val="auto"/>
              <w:sz w:val="21"/>
            </w:rPr>
            <w:delText>1学年の入学定員」には、当該年度に複数回開講する場合については複数回分の入学定員を記載すること。</w:delText>
          </w:r>
        </w:del>
      </w:ins>
    </w:p>
    <w:p w:rsidR="005148BB" w:rsidRPr="003E3AA4" w:rsidDel="00CF30D1" w:rsidRDefault="00F068D3" w:rsidP="00EE4D6C">
      <w:pPr>
        <w:ind w:left="1470" w:hangingChars="700" w:hanging="1470"/>
        <w:rPr>
          <w:del w:id="11892" w:author="作成者"/>
          <w:rFonts w:hint="default"/>
          <w:color w:val="auto"/>
          <w:sz w:val="21"/>
        </w:rPr>
        <w:pPrChange w:id="11893" w:author="作成者">
          <w:pPr>
            <w:ind w:left="1050" w:hangingChars="500" w:hanging="1050"/>
          </w:pPr>
        </w:pPrChange>
      </w:pPr>
      <w:ins w:id="11894" w:author="作成者">
        <w:del w:id="11895" w:author="作成者">
          <w:r w:rsidRPr="003E3AA4" w:rsidDel="00CF30D1">
            <w:rPr>
              <w:color w:val="auto"/>
              <w:sz w:val="21"/>
            </w:rPr>
            <w:delText xml:space="preserve">　　　　　</w:delText>
          </w:r>
          <w:r w:rsidRPr="003E3AA4" w:rsidDel="00CF30D1">
            <w:rPr>
              <w:rFonts w:hint="default"/>
              <w:color w:val="auto"/>
              <w:sz w:val="21"/>
            </w:rPr>
            <w:delText xml:space="preserve">　</w:delText>
          </w:r>
          <w:r w:rsidRPr="003E3AA4" w:rsidDel="00CF30D1">
            <w:rPr>
              <w:color w:val="auto"/>
              <w:sz w:val="21"/>
            </w:rPr>
            <w:delText>２　「入学者数」には、第</w:delText>
          </w:r>
          <w:r w:rsidRPr="003E3AA4" w:rsidDel="00CF30D1">
            <w:rPr>
              <w:rFonts w:hint="default"/>
              <w:color w:val="auto"/>
              <w:sz w:val="21"/>
            </w:rPr>
            <w:delText>1学年の入学定員のうち、当該年度5月1日時点の入学者数（入学手続を行った者のうち、当該年度5月1日までに入学を辞退した者を除いた人数）を記</w:delText>
          </w:r>
          <w:r w:rsidRPr="003E3AA4" w:rsidDel="00CF30D1">
            <w:rPr>
              <w:color w:val="auto"/>
              <w:sz w:val="21"/>
            </w:rPr>
            <w:delText>載すること。</w:delText>
          </w:r>
        </w:del>
      </w:ins>
      <w:del w:id="11896" w:author="作成者">
        <w:r w:rsidR="005148BB" w:rsidRPr="003E3AA4" w:rsidDel="00CF30D1">
          <w:rPr>
            <w:rFonts w:hint="default"/>
            <w:color w:val="auto"/>
            <w:sz w:val="21"/>
          </w:rPr>
          <w:delText>「受験者数」には、</w:delText>
        </w:r>
        <w:r w:rsidR="005148BB" w:rsidRPr="003E3AA4" w:rsidDel="00CF30D1">
          <w:rPr>
            <w:color w:val="auto"/>
            <w:sz w:val="21"/>
          </w:rPr>
          <w:delText>受験申込</w:delText>
        </w:r>
        <w:r w:rsidR="005148BB" w:rsidRPr="003E3AA4" w:rsidDel="00CF30D1">
          <w:rPr>
            <w:rFonts w:hint="default"/>
            <w:color w:val="auto"/>
            <w:sz w:val="21"/>
          </w:rPr>
          <w:delText>を行った者のうち、受験者の人数を記載すること。</w:delText>
        </w:r>
      </w:del>
    </w:p>
    <w:p w:rsidR="005148BB" w:rsidRPr="003E3AA4" w:rsidDel="00CF30D1" w:rsidRDefault="005148BB" w:rsidP="00EE4D6C">
      <w:pPr>
        <w:ind w:left="1470" w:hangingChars="700" w:hanging="1470"/>
        <w:rPr>
          <w:del w:id="11897" w:author="作成者"/>
          <w:rFonts w:hint="default"/>
          <w:color w:val="auto"/>
          <w:sz w:val="21"/>
        </w:rPr>
        <w:pPrChange w:id="11898" w:author="作成者">
          <w:pPr>
            <w:ind w:left="1050" w:hangingChars="500" w:hanging="1050"/>
          </w:pPr>
        </w:pPrChange>
      </w:pPr>
      <w:del w:id="11899" w:author="作成者">
        <w:r w:rsidRPr="003E3AA4" w:rsidDel="00CF30D1">
          <w:rPr>
            <w:color w:val="auto"/>
            <w:sz w:val="21"/>
          </w:rPr>
          <w:delText xml:space="preserve">　</w:delText>
        </w:r>
        <w:r w:rsidRPr="003E3AA4" w:rsidDel="00CF30D1">
          <w:rPr>
            <w:rFonts w:hint="default"/>
            <w:color w:val="auto"/>
            <w:sz w:val="21"/>
          </w:rPr>
          <w:delText xml:space="preserve">　　　　　　　２　「入学者数」には、入学手続を行った者のうち、当該年度５月１日までに入学を辞退した者を除いた</w:delText>
        </w:r>
        <w:r w:rsidRPr="003E3AA4" w:rsidDel="00CF30D1">
          <w:rPr>
            <w:color w:val="auto"/>
            <w:sz w:val="21"/>
          </w:rPr>
          <w:delText>人数を</w:delText>
        </w:r>
        <w:r w:rsidRPr="003E3AA4" w:rsidDel="00CF30D1">
          <w:rPr>
            <w:rFonts w:hint="default"/>
            <w:color w:val="auto"/>
            <w:sz w:val="21"/>
          </w:rPr>
          <w:delText>記載すること。</w:delText>
        </w:r>
      </w:del>
    </w:p>
    <w:p w:rsidR="005148BB" w:rsidRPr="003E3AA4" w:rsidDel="00CF30D1" w:rsidRDefault="005148BB" w:rsidP="00EE4D6C">
      <w:pPr>
        <w:ind w:left="1540" w:hangingChars="700" w:hanging="1540"/>
        <w:rPr>
          <w:del w:id="11900" w:author="作成者"/>
          <w:rFonts w:hint="default"/>
          <w:color w:val="auto"/>
        </w:rPr>
        <w:pPrChange w:id="11901" w:author="作成者">
          <w:pPr>
            <w:ind w:left="1100" w:hangingChars="500" w:hanging="1100"/>
          </w:pPr>
        </w:pPrChange>
      </w:pPr>
    </w:p>
    <w:p w:rsidR="00075A02" w:rsidRPr="003E3AA4" w:rsidDel="00CF30D1" w:rsidRDefault="00075A02" w:rsidP="00EE4D6C">
      <w:pPr>
        <w:ind w:left="1980" w:hangingChars="900" w:hanging="1980"/>
        <w:rPr>
          <w:del w:id="11902" w:author="作成者"/>
          <w:rFonts w:hint="default"/>
          <w:color w:val="auto"/>
        </w:rPr>
      </w:pPr>
      <w:del w:id="11903" w:author="作成者">
        <w:r w:rsidRPr="003E3AA4" w:rsidDel="00CF30D1">
          <w:rPr>
            <w:color w:val="auto"/>
          </w:rPr>
          <w:delText xml:space="preserve">　</w:delText>
        </w:r>
        <w:r w:rsidRPr="003E3AA4" w:rsidDel="00CF30D1">
          <w:rPr>
            <w:rFonts w:hint="default"/>
            <w:color w:val="auto"/>
          </w:rPr>
          <w:delText>（</w:delText>
        </w:r>
        <w:r w:rsidRPr="003E3AA4" w:rsidDel="00CF30D1">
          <w:rPr>
            <w:color w:val="auto"/>
          </w:rPr>
          <w:delText>２</w:delText>
        </w:r>
        <w:r w:rsidRPr="003E3AA4" w:rsidDel="00CF30D1">
          <w:rPr>
            <w:rFonts w:hint="default"/>
            <w:color w:val="auto"/>
          </w:rPr>
          <w:delText>）</w:delText>
        </w:r>
        <w:r w:rsidRPr="003E3AA4" w:rsidDel="00CF30D1">
          <w:rPr>
            <w:color w:val="auto"/>
          </w:rPr>
          <w:delText>前年度における</w:delText>
        </w:r>
        <w:r w:rsidRPr="003E3AA4" w:rsidDel="00CF30D1">
          <w:rPr>
            <w:rFonts w:hint="default"/>
            <w:color w:val="auto"/>
          </w:rPr>
          <w:delText>開講回数別入所者数等</w:delText>
        </w:r>
      </w:del>
    </w:p>
    <w:tbl>
      <w:tblPr>
        <w:tblStyle w:val="a3"/>
        <w:tblW w:w="0" w:type="auto"/>
        <w:tblInd w:w="562" w:type="dxa"/>
        <w:tblLook w:val="04A0" w:firstRow="1" w:lastRow="0" w:firstColumn="1" w:lastColumn="0" w:noHBand="0" w:noVBand="1"/>
      </w:tblPr>
      <w:tblGrid>
        <w:gridCol w:w="1631"/>
        <w:gridCol w:w="2436"/>
        <w:gridCol w:w="2033"/>
        <w:gridCol w:w="1632"/>
        <w:gridCol w:w="1900"/>
      </w:tblGrid>
      <w:tr w:rsidR="00075A02" w:rsidRPr="003E3AA4" w:rsidDel="00CF30D1" w:rsidTr="00075A02">
        <w:trPr>
          <w:trHeight w:val="436"/>
          <w:del w:id="11904" w:author="作成者"/>
        </w:trPr>
        <w:tc>
          <w:tcPr>
            <w:tcW w:w="1701" w:type="dxa"/>
            <w:vAlign w:val="center"/>
          </w:tcPr>
          <w:p w:rsidR="00075A02" w:rsidRPr="003E3AA4" w:rsidDel="00CF30D1" w:rsidRDefault="00075A02" w:rsidP="00EE4D6C">
            <w:pPr>
              <w:jc w:val="center"/>
              <w:rPr>
                <w:del w:id="11905" w:author="作成者"/>
                <w:rFonts w:hint="default"/>
                <w:color w:val="auto"/>
              </w:rPr>
            </w:pPr>
            <w:del w:id="11906" w:author="作成者">
              <w:r w:rsidRPr="003E3AA4" w:rsidDel="00CF30D1">
                <w:rPr>
                  <w:color w:val="auto"/>
                </w:rPr>
                <w:delText>回数</w:delText>
              </w:r>
            </w:del>
          </w:p>
        </w:tc>
        <w:tc>
          <w:tcPr>
            <w:tcW w:w="2552" w:type="dxa"/>
            <w:vAlign w:val="center"/>
          </w:tcPr>
          <w:p w:rsidR="00075A02" w:rsidRPr="003E3AA4" w:rsidDel="00CF30D1" w:rsidRDefault="00075A02" w:rsidP="00EE4D6C">
            <w:pPr>
              <w:jc w:val="center"/>
              <w:rPr>
                <w:del w:id="11907" w:author="作成者"/>
                <w:rFonts w:hint="default"/>
                <w:color w:val="auto"/>
              </w:rPr>
            </w:pPr>
            <w:del w:id="11908" w:author="作成者">
              <w:r w:rsidRPr="003E3AA4" w:rsidDel="00CF30D1">
                <w:rPr>
                  <w:color w:val="auto"/>
                </w:rPr>
                <w:delText>開講期間</w:delText>
              </w:r>
            </w:del>
          </w:p>
        </w:tc>
        <w:tc>
          <w:tcPr>
            <w:tcW w:w="2126" w:type="dxa"/>
            <w:vAlign w:val="center"/>
          </w:tcPr>
          <w:p w:rsidR="00075A02" w:rsidRPr="003E3AA4" w:rsidDel="00CF30D1" w:rsidRDefault="00075A02" w:rsidP="00EE4D6C">
            <w:pPr>
              <w:jc w:val="center"/>
              <w:rPr>
                <w:del w:id="11909" w:author="作成者"/>
                <w:rFonts w:hint="default"/>
                <w:color w:val="auto"/>
              </w:rPr>
            </w:pPr>
            <w:del w:id="11910" w:author="作成者">
              <w:r w:rsidRPr="003E3AA4" w:rsidDel="00CF30D1">
                <w:rPr>
                  <w:color w:val="auto"/>
                </w:rPr>
                <w:delText>面接授業の</w:delText>
              </w:r>
              <w:r w:rsidRPr="003E3AA4" w:rsidDel="00CF30D1">
                <w:rPr>
                  <w:rFonts w:hint="default"/>
                  <w:color w:val="auto"/>
                </w:rPr>
                <w:delText>開催</w:delText>
              </w:r>
            </w:del>
          </w:p>
          <w:p w:rsidR="00075A02" w:rsidRPr="003E3AA4" w:rsidDel="00CF30D1" w:rsidRDefault="00075A02" w:rsidP="00EE4D6C">
            <w:pPr>
              <w:jc w:val="center"/>
              <w:rPr>
                <w:del w:id="11911" w:author="作成者"/>
                <w:rFonts w:hint="default"/>
                <w:color w:val="auto"/>
              </w:rPr>
            </w:pPr>
            <w:del w:id="11912" w:author="作成者">
              <w:r w:rsidRPr="003E3AA4" w:rsidDel="00CF30D1">
                <w:rPr>
                  <w:rFonts w:hint="default"/>
                  <w:color w:val="auto"/>
                </w:rPr>
                <w:delText>場所</w:delText>
              </w:r>
            </w:del>
          </w:p>
        </w:tc>
        <w:tc>
          <w:tcPr>
            <w:tcW w:w="1701" w:type="dxa"/>
            <w:vAlign w:val="center"/>
          </w:tcPr>
          <w:p w:rsidR="00075A02" w:rsidRPr="003E3AA4" w:rsidDel="00CF30D1" w:rsidRDefault="00075A02" w:rsidP="00EE4D6C">
            <w:pPr>
              <w:jc w:val="center"/>
              <w:rPr>
                <w:del w:id="11913" w:author="作成者"/>
                <w:rFonts w:hint="default"/>
                <w:color w:val="auto"/>
              </w:rPr>
            </w:pPr>
            <w:del w:id="11914" w:author="作成者">
              <w:r w:rsidRPr="003E3AA4" w:rsidDel="00CF30D1">
                <w:rPr>
                  <w:color w:val="auto"/>
                </w:rPr>
                <w:delText>各回の</w:delText>
              </w:r>
              <w:r w:rsidRPr="003E3AA4" w:rsidDel="00CF30D1">
                <w:rPr>
                  <w:rFonts w:hint="default"/>
                  <w:color w:val="auto"/>
                </w:rPr>
                <w:delText>定員</w:delText>
              </w:r>
            </w:del>
          </w:p>
        </w:tc>
        <w:tc>
          <w:tcPr>
            <w:tcW w:w="1985" w:type="dxa"/>
            <w:vAlign w:val="center"/>
          </w:tcPr>
          <w:p w:rsidR="00075A02" w:rsidRPr="003E3AA4" w:rsidDel="00CF30D1" w:rsidRDefault="00075A02" w:rsidP="00EE4D6C">
            <w:pPr>
              <w:jc w:val="center"/>
              <w:rPr>
                <w:del w:id="11915" w:author="作成者"/>
                <w:rFonts w:hint="default"/>
                <w:color w:val="auto"/>
              </w:rPr>
            </w:pPr>
            <w:del w:id="11916" w:author="作成者">
              <w:r w:rsidRPr="003E3AA4" w:rsidDel="00CF30D1">
                <w:rPr>
                  <w:color w:val="auto"/>
                </w:rPr>
                <w:delText>在籍者数</w:delText>
              </w:r>
            </w:del>
          </w:p>
        </w:tc>
      </w:tr>
      <w:tr w:rsidR="00075A02" w:rsidRPr="003E3AA4" w:rsidDel="00CF30D1" w:rsidTr="00075A02">
        <w:trPr>
          <w:trHeight w:val="416"/>
          <w:del w:id="11917" w:author="作成者"/>
        </w:trPr>
        <w:tc>
          <w:tcPr>
            <w:tcW w:w="1701" w:type="dxa"/>
            <w:vAlign w:val="center"/>
          </w:tcPr>
          <w:p w:rsidR="00075A02" w:rsidRPr="003E3AA4" w:rsidDel="00CF30D1" w:rsidRDefault="00075A02" w:rsidP="00EE4D6C">
            <w:pPr>
              <w:jc w:val="center"/>
              <w:rPr>
                <w:del w:id="11918" w:author="作成者"/>
                <w:rFonts w:hint="default"/>
                <w:color w:val="auto"/>
              </w:rPr>
            </w:pPr>
            <w:del w:id="11919" w:author="作成者">
              <w:r w:rsidRPr="003E3AA4" w:rsidDel="00CF30D1">
                <w:rPr>
                  <w:color w:val="auto"/>
                </w:rPr>
                <w:delText>第</w:delText>
              </w:r>
              <w:r w:rsidRPr="003E3AA4" w:rsidDel="00CF30D1">
                <w:rPr>
                  <w:rFonts w:hint="default"/>
                  <w:color w:val="auto"/>
                </w:rPr>
                <w:delText xml:space="preserve">　回</w:delText>
              </w:r>
            </w:del>
          </w:p>
        </w:tc>
        <w:tc>
          <w:tcPr>
            <w:tcW w:w="2552" w:type="dxa"/>
            <w:vAlign w:val="center"/>
          </w:tcPr>
          <w:p w:rsidR="00075A02" w:rsidRPr="003E3AA4" w:rsidDel="00CF30D1" w:rsidRDefault="00075A02" w:rsidP="00EE4D6C">
            <w:pPr>
              <w:rPr>
                <w:del w:id="11920" w:author="作成者"/>
                <w:rFonts w:hint="default"/>
                <w:color w:val="auto"/>
              </w:rPr>
            </w:pPr>
          </w:p>
        </w:tc>
        <w:tc>
          <w:tcPr>
            <w:tcW w:w="2126" w:type="dxa"/>
            <w:vAlign w:val="center"/>
          </w:tcPr>
          <w:p w:rsidR="00075A02" w:rsidRPr="003E3AA4" w:rsidDel="00CF30D1" w:rsidRDefault="00075A02" w:rsidP="00EE4D6C">
            <w:pPr>
              <w:rPr>
                <w:del w:id="11921" w:author="作成者"/>
                <w:rFonts w:hint="default"/>
                <w:color w:val="auto"/>
              </w:rPr>
            </w:pPr>
          </w:p>
        </w:tc>
        <w:tc>
          <w:tcPr>
            <w:tcW w:w="1701" w:type="dxa"/>
            <w:vAlign w:val="center"/>
          </w:tcPr>
          <w:p w:rsidR="00075A02" w:rsidRPr="003E3AA4" w:rsidDel="00CF30D1" w:rsidRDefault="00075A02" w:rsidP="00EE4D6C">
            <w:pPr>
              <w:rPr>
                <w:del w:id="11922" w:author="作成者"/>
                <w:rFonts w:hint="default"/>
                <w:color w:val="auto"/>
              </w:rPr>
            </w:pPr>
          </w:p>
        </w:tc>
        <w:tc>
          <w:tcPr>
            <w:tcW w:w="1985" w:type="dxa"/>
            <w:vAlign w:val="center"/>
          </w:tcPr>
          <w:p w:rsidR="00075A02" w:rsidRPr="003E3AA4" w:rsidDel="00CF30D1" w:rsidRDefault="00075A02" w:rsidP="00EE4D6C">
            <w:pPr>
              <w:rPr>
                <w:del w:id="11923" w:author="作成者"/>
                <w:rFonts w:hint="default"/>
                <w:color w:val="auto"/>
              </w:rPr>
            </w:pPr>
          </w:p>
        </w:tc>
      </w:tr>
      <w:tr w:rsidR="00075A02" w:rsidRPr="003E3AA4" w:rsidDel="00CF30D1" w:rsidTr="00075A02">
        <w:trPr>
          <w:trHeight w:val="422"/>
          <w:del w:id="11924" w:author="作成者"/>
        </w:trPr>
        <w:tc>
          <w:tcPr>
            <w:tcW w:w="1701" w:type="dxa"/>
            <w:vAlign w:val="center"/>
          </w:tcPr>
          <w:p w:rsidR="00075A02" w:rsidRPr="003E3AA4" w:rsidDel="00CF30D1" w:rsidRDefault="00075A02" w:rsidP="00EE4D6C">
            <w:pPr>
              <w:jc w:val="center"/>
              <w:rPr>
                <w:del w:id="11925" w:author="作成者"/>
                <w:rFonts w:hint="default"/>
                <w:color w:val="auto"/>
              </w:rPr>
            </w:pPr>
            <w:del w:id="11926" w:author="作成者">
              <w:r w:rsidRPr="003E3AA4" w:rsidDel="00CF30D1">
                <w:rPr>
                  <w:color w:val="auto"/>
                </w:rPr>
                <w:delText>第</w:delText>
              </w:r>
              <w:r w:rsidRPr="003E3AA4" w:rsidDel="00CF30D1">
                <w:rPr>
                  <w:rFonts w:hint="default"/>
                  <w:color w:val="auto"/>
                </w:rPr>
                <w:delText xml:space="preserve">　回</w:delText>
              </w:r>
            </w:del>
          </w:p>
        </w:tc>
        <w:tc>
          <w:tcPr>
            <w:tcW w:w="2552" w:type="dxa"/>
            <w:vAlign w:val="center"/>
          </w:tcPr>
          <w:p w:rsidR="00075A02" w:rsidRPr="003E3AA4" w:rsidDel="00CF30D1" w:rsidRDefault="00075A02" w:rsidP="00EE4D6C">
            <w:pPr>
              <w:rPr>
                <w:del w:id="11927" w:author="作成者"/>
                <w:rFonts w:hint="default"/>
                <w:color w:val="auto"/>
              </w:rPr>
            </w:pPr>
          </w:p>
        </w:tc>
        <w:tc>
          <w:tcPr>
            <w:tcW w:w="2126" w:type="dxa"/>
            <w:vAlign w:val="center"/>
          </w:tcPr>
          <w:p w:rsidR="00075A02" w:rsidRPr="003E3AA4" w:rsidDel="00CF30D1" w:rsidRDefault="00075A02" w:rsidP="00EE4D6C">
            <w:pPr>
              <w:rPr>
                <w:del w:id="11928" w:author="作成者"/>
                <w:rFonts w:hint="default"/>
                <w:color w:val="auto"/>
              </w:rPr>
            </w:pPr>
          </w:p>
        </w:tc>
        <w:tc>
          <w:tcPr>
            <w:tcW w:w="1701" w:type="dxa"/>
            <w:vAlign w:val="center"/>
          </w:tcPr>
          <w:p w:rsidR="00075A02" w:rsidRPr="003E3AA4" w:rsidDel="00CF30D1" w:rsidRDefault="00075A02" w:rsidP="00EE4D6C">
            <w:pPr>
              <w:rPr>
                <w:del w:id="11929" w:author="作成者"/>
                <w:rFonts w:hint="default"/>
                <w:color w:val="auto"/>
              </w:rPr>
            </w:pPr>
          </w:p>
        </w:tc>
        <w:tc>
          <w:tcPr>
            <w:tcW w:w="1985" w:type="dxa"/>
            <w:vAlign w:val="center"/>
          </w:tcPr>
          <w:p w:rsidR="00075A02" w:rsidRPr="003E3AA4" w:rsidDel="00CF30D1" w:rsidRDefault="00075A02" w:rsidP="00EE4D6C">
            <w:pPr>
              <w:rPr>
                <w:del w:id="11930" w:author="作成者"/>
                <w:rFonts w:hint="default"/>
                <w:color w:val="auto"/>
              </w:rPr>
            </w:pPr>
          </w:p>
        </w:tc>
      </w:tr>
      <w:tr w:rsidR="00075A02" w:rsidRPr="003E3AA4" w:rsidDel="00CF30D1" w:rsidTr="00075A02">
        <w:trPr>
          <w:trHeight w:val="414"/>
          <w:del w:id="11931" w:author="作成者"/>
        </w:trPr>
        <w:tc>
          <w:tcPr>
            <w:tcW w:w="1701" w:type="dxa"/>
            <w:vAlign w:val="center"/>
          </w:tcPr>
          <w:p w:rsidR="00075A02" w:rsidRPr="003E3AA4" w:rsidDel="00CF30D1" w:rsidRDefault="00075A02" w:rsidP="00EE4D6C">
            <w:pPr>
              <w:jc w:val="center"/>
              <w:rPr>
                <w:del w:id="11932" w:author="作成者"/>
                <w:rFonts w:hint="default"/>
                <w:color w:val="auto"/>
              </w:rPr>
            </w:pPr>
            <w:del w:id="11933" w:author="作成者">
              <w:r w:rsidRPr="003E3AA4" w:rsidDel="00CF30D1">
                <w:rPr>
                  <w:color w:val="auto"/>
                </w:rPr>
                <w:delText>第</w:delText>
              </w:r>
              <w:r w:rsidRPr="003E3AA4" w:rsidDel="00CF30D1">
                <w:rPr>
                  <w:rFonts w:hint="default"/>
                  <w:color w:val="auto"/>
                </w:rPr>
                <w:delText xml:space="preserve">　回</w:delText>
              </w:r>
            </w:del>
          </w:p>
        </w:tc>
        <w:tc>
          <w:tcPr>
            <w:tcW w:w="2552" w:type="dxa"/>
            <w:vAlign w:val="center"/>
          </w:tcPr>
          <w:p w:rsidR="00075A02" w:rsidRPr="003E3AA4" w:rsidDel="00CF30D1" w:rsidRDefault="00075A02" w:rsidP="00EE4D6C">
            <w:pPr>
              <w:rPr>
                <w:del w:id="11934" w:author="作成者"/>
                <w:rFonts w:hint="default"/>
                <w:color w:val="auto"/>
              </w:rPr>
            </w:pPr>
          </w:p>
        </w:tc>
        <w:tc>
          <w:tcPr>
            <w:tcW w:w="2126" w:type="dxa"/>
            <w:vAlign w:val="center"/>
          </w:tcPr>
          <w:p w:rsidR="00075A02" w:rsidRPr="003E3AA4" w:rsidDel="00CF30D1" w:rsidRDefault="00075A02" w:rsidP="00EE4D6C">
            <w:pPr>
              <w:rPr>
                <w:del w:id="11935" w:author="作成者"/>
                <w:rFonts w:hint="default"/>
                <w:color w:val="auto"/>
              </w:rPr>
            </w:pPr>
          </w:p>
        </w:tc>
        <w:tc>
          <w:tcPr>
            <w:tcW w:w="1701" w:type="dxa"/>
            <w:vAlign w:val="center"/>
          </w:tcPr>
          <w:p w:rsidR="00075A02" w:rsidRPr="003E3AA4" w:rsidDel="00CF30D1" w:rsidRDefault="00075A02" w:rsidP="00EE4D6C">
            <w:pPr>
              <w:rPr>
                <w:del w:id="11936" w:author="作成者"/>
                <w:rFonts w:hint="default"/>
                <w:color w:val="auto"/>
              </w:rPr>
            </w:pPr>
          </w:p>
        </w:tc>
        <w:tc>
          <w:tcPr>
            <w:tcW w:w="1985" w:type="dxa"/>
            <w:vAlign w:val="center"/>
          </w:tcPr>
          <w:p w:rsidR="00075A02" w:rsidRPr="003E3AA4" w:rsidDel="00CF30D1" w:rsidRDefault="00075A02" w:rsidP="00EE4D6C">
            <w:pPr>
              <w:rPr>
                <w:del w:id="11937" w:author="作成者"/>
                <w:rFonts w:hint="default"/>
                <w:color w:val="auto"/>
              </w:rPr>
            </w:pPr>
          </w:p>
        </w:tc>
      </w:tr>
      <w:tr w:rsidR="00075A02" w:rsidRPr="003E3AA4" w:rsidDel="00CF30D1" w:rsidTr="00075A02">
        <w:trPr>
          <w:trHeight w:val="420"/>
          <w:del w:id="11938" w:author="作成者"/>
        </w:trPr>
        <w:tc>
          <w:tcPr>
            <w:tcW w:w="1701" w:type="dxa"/>
            <w:vAlign w:val="center"/>
          </w:tcPr>
          <w:p w:rsidR="00075A02" w:rsidRPr="003E3AA4" w:rsidDel="00CF30D1" w:rsidRDefault="00075A02" w:rsidP="00EE4D6C">
            <w:pPr>
              <w:jc w:val="center"/>
              <w:rPr>
                <w:del w:id="11939" w:author="作成者"/>
                <w:rFonts w:hint="default"/>
                <w:color w:val="auto"/>
              </w:rPr>
            </w:pPr>
            <w:del w:id="11940" w:author="作成者">
              <w:r w:rsidRPr="003E3AA4" w:rsidDel="00CF30D1">
                <w:rPr>
                  <w:color w:val="auto"/>
                </w:rPr>
                <w:delText>第</w:delText>
              </w:r>
              <w:r w:rsidRPr="003E3AA4" w:rsidDel="00CF30D1">
                <w:rPr>
                  <w:rFonts w:hint="default"/>
                  <w:color w:val="auto"/>
                </w:rPr>
                <w:delText xml:space="preserve">　回</w:delText>
              </w:r>
            </w:del>
          </w:p>
        </w:tc>
        <w:tc>
          <w:tcPr>
            <w:tcW w:w="2552" w:type="dxa"/>
            <w:vAlign w:val="center"/>
          </w:tcPr>
          <w:p w:rsidR="00075A02" w:rsidRPr="003E3AA4" w:rsidDel="00CF30D1" w:rsidRDefault="00075A02" w:rsidP="00EE4D6C">
            <w:pPr>
              <w:rPr>
                <w:del w:id="11941" w:author="作成者"/>
                <w:rFonts w:hint="default"/>
                <w:color w:val="auto"/>
              </w:rPr>
            </w:pPr>
          </w:p>
        </w:tc>
        <w:tc>
          <w:tcPr>
            <w:tcW w:w="2126" w:type="dxa"/>
            <w:vAlign w:val="center"/>
          </w:tcPr>
          <w:p w:rsidR="00075A02" w:rsidRPr="003E3AA4" w:rsidDel="00CF30D1" w:rsidRDefault="00075A02" w:rsidP="00EE4D6C">
            <w:pPr>
              <w:rPr>
                <w:del w:id="11942" w:author="作成者"/>
                <w:rFonts w:hint="default"/>
                <w:color w:val="auto"/>
              </w:rPr>
            </w:pPr>
          </w:p>
        </w:tc>
        <w:tc>
          <w:tcPr>
            <w:tcW w:w="1701" w:type="dxa"/>
            <w:vAlign w:val="center"/>
          </w:tcPr>
          <w:p w:rsidR="00075A02" w:rsidRPr="003E3AA4" w:rsidDel="00CF30D1" w:rsidRDefault="00075A02" w:rsidP="00EE4D6C">
            <w:pPr>
              <w:rPr>
                <w:del w:id="11943" w:author="作成者"/>
                <w:rFonts w:hint="default"/>
                <w:color w:val="auto"/>
              </w:rPr>
            </w:pPr>
          </w:p>
        </w:tc>
        <w:tc>
          <w:tcPr>
            <w:tcW w:w="1985" w:type="dxa"/>
            <w:vAlign w:val="center"/>
          </w:tcPr>
          <w:p w:rsidR="00075A02" w:rsidRPr="003E3AA4" w:rsidDel="00CF30D1" w:rsidRDefault="00075A02" w:rsidP="00EE4D6C">
            <w:pPr>
              <w:rPr>
                <w:del w:id="11944" w:author="作成者"/>
                <w:rFonts w:hint="default"/>
                <w:color w:val="auto"/>
              </w:rPr>
            </w:pPr>
          </w:p>
        </w:tc>
      </w:tr>
      <w:tr w:rsidR="00075A02" w:rsidRPr="003E3AA4" w:rsidDel="00CF30D1" w:rsidTr="00075A02">
        <w:trPr>
          <w:trHeight w:val="412"/>
          <w:del w:id="11945" w:author="作成者"/>
        </w:trPr>
        <w:tc>
          <w:tcPr>
            <w:tcW w:w="1701" w:type="dxa"/>
            <w:vAlign w:val="center"/>
          </w:tcPr>
          <w:p w:rsidR="00075A02" w:rsidRPr="003E3AA4" w:rsidDel="00CF30D1" w:rsidRDefault="00075A02" w:rsidP="00EE4D6C">
            <w:pPr>
              <w:jc w:val="center"/>
              <w:rPr>
                <w:del w:id="11946" w:author="作成者"/>
                <w:rFonts w:hint="default"/>
                <w:color w:val="auto"/>
              </w:rPr>
            </w:pPr>
            <w:del w:id="11947" w:author="作成者">
              <w:r w:rsidRPr="003E3AA4" w:rsidDel="00CF30D1">
                <w:rPr>
                  <w:color w:val="auto"/>
                </w:rPr>
                <w:delText>第</w:delText>
              </w:r>
              <w:r w:rsidRPr="003E3AA4" w:rsidDel="00CF30D1">
                <w:rPr>
                  <w:rFonts w:hint="default"/>
                  <w:color w:val="auto"/>
                </w:rPr>
                <w:delText xml:space="preserve">　回</w:delText>
              </w:r>
            </w:del>
          </w:p>
        </w:tc>
        <w:tc>
          <w:tcPr>
            <w:tcW w:w="2552" w:type="dxa"/>
            <w:vAlign w:val="center"/>
          </w:tcPr>
          <w:p w:rsidR="00075A02" w:rsidRPr="003E3AA4" w:rsidDel="00CF30D1" w:rsidRDefault="00075A02" w:rsidP="00EE4D6C">
            <w:pPr>
              <w:rPr>
                <w:del w:id="11948" w:author="作成者"/>
                <w:rFonts w:hint="default"/>
                <w:color w:val="auto"/>
              </w:rPr>
            </w:pPr>
          </w:p>
        </w:tc>
        <w:tc>
          <w:tcPr>
            <w:tcW w:w="2126" w:type="dxa"/>
            <w:vAlign w:val="center"/>
          </w:tcPr>
          <w:p w:rsidR="00075A02" w:rsidRPr="003E3AA4" w:rsidDel="00CF30D1" w:rsidRDefault="00075A02" w:rsidP="00EE4D6C">
            <w:pPr>
              <w:rPr>
                <w:del w:id="11949" w:author="作成者"/>
                <w:rFonts w:hint="default"/>
                <w:color w:val="auto"/>
              </w:rPr>
            </w:pPr>
          </w:p>
        </w:tc>
        <w:tc>
          <w:tcPr>
            <w:tcW w:w="1701" w:type="dxa"/>
            <w:vAlign w:val="center"/>
          </w:tcPr>
          <w:p w:rsidR="00075A02" w:rsidRPr="003E3AA4" w:rsidDel="00CF30D1" w:rsidRDefault="00075A02" w:rsidP="00EE4D6C">
            <w:pPr>
              <w:rPr>
                <w:del w:id="11950" w:author="作成者"/>
                <w:rFonts w:hint="default"/>
                <w:color w:val="auto"/>
              </w:rPr>
            </w:pPr>
          </w:p>
        </w:tc>
        <w:tc>
          <w:tcPr>
            <w:tcW w:w="1985" w:type="dxa"/>
            <w:vAlign w:val="center"/>
          </w:tcPr>
          <w:p w:rsidR="00075A02" w:rsidRPr="003E3AA4" w:rsidDel="00CF30D1" w:rsidRDefault="00075A02" w:rsidP="00EE4D6C">
            <w:pPr>
              <w:rPr>
                <w:del w:id="11951" w:author="作成者"/>
                <w:rFonts w:hint="default"/>
                <w:color w:val="auto"/>
              </w:rPr>
            </w:pPr>
          </w:p>
        </w:tc>
      </w:tr>
      <w:tr w:rsidR="00075A02" w:rsidRPr="003E3AA4" w:rsidDel="00CF30D1" w:rsidTr="00075A02">
        <w:trPr>
          <w:trHeight w:val="418"/>
          <w:del w:id="11952" w:author="作成者"/>
        </w:trPr>
        <w:tc>
          <w:tcPr>
            <w:tcW w:w="1701" w:type="dxa"/>
            <w:vAlign w:val="center"/>
          </w:tcPr>
          <w:p w:rsidR="00075A02" w:rsidRPr="003E3AA4" w:rsidDel="00CF30D1" w:rsidRDefault="00075A02" w:rsidP="00EE4D6C">
            <w:pPr>
              <w:jc w:val="center"/>
              <w:rPr>
                <w:del w:id="11953" w:author="作成者"/>
                <w:rFonts w:hint="default"/>
                <w:color w:val="auto"/>
              </w:rPr>
            </w:pPr>
            <w:del w:id="11954" w:author="作成者">
              <w:r w:rsidRPr="003E3AA4" w:rsidDel="00CF30D1">
                <w:rPr>
                  <w:color w:val="auto"/>
                </w:rPr>
                <w:delText>第</w:delText>
              </w:r>
              <w:r w:rsidRPr="003E3AA4" w:rsidDel="00CF30D1">
                <w:rPr>
                  <w:rFonts w:hint="default"/>
                  <w:color w:val="auto"/>
                </w:rPr>
                <w:delText xml:space="preserve">　回</w:delText>
              </w:r>
            </w:del>
          </w:p>
        </w:tc>
        <w:tc>
          <w:tcPr>
            <w:tcW w:w="2552" w:type="dxa"/>
            <w:vAlign w:val="center"/>
          </w:tcPr>
          <w:p w:rsidR="00075A02" w:rsidRPr="003E3AA4" w:rsidDel="00CF30D1" w:rsidRDefault="00075A02" w:rsidP="00EE4D6C">
            <w:pPr>
              <w:rPr>
                <w:del w:id="11955" w:author="作成者"/>
                <w:rFonts w:hint="default"/>
                <w:color w:val="auto"/>
              </w:rPr>
            </w:pPr>
          </w:p>
        </w:tc>
        <w:tc>
          <w:tcPr>
            <w:tcW w:w="2126" w:type="dxa"/>
            <w:vAlign w:val="center"/>
          </w:tcPr>
          <w:p w:rsidR="00075A02" w:rsidRPr="003E3AA4" w:rsidDel="00CF30D1" w:rsidRDefault="00075A02" w:rsidP="00EE4D6C">
            <w:pPr>
              <w:rPr>
                <w:del w:id="11956" w:author="作成者"/>
                <w:rFonts w:hint="default"/>
                <w:color w:val="auto"/>
              </w:rPr>
            </w:pPr>
          </w:p>
        </w:tc>
        <w:tc>
          <w:tcPr>
            <w:tcW w:w="1701" w:type="dxa"/>
            <w:vAlign w:val="center"/>
          </w:tcPr>
          <w:p w:rsidR="00075A02" w:rsidRPr="003E3AA4" w:rsidDel="00CF30D1" w:rsidRDefault="00075A02" w:rsidP="00EE4D6C">
            <w:pPr>
              <w:rPr>
                <w:del w:id="11957" w:author="作成者"/>
                <w:rFonts w:hint="default"/>
                <w:color w:val="auto"/>
              </w:rPr>
            </w:pPr>
          </w:p>
        </w:tc>
        <w:tc>
          <w:tcPr>
            <w:tcW w:w="1985" w:type="dxa"/>
            <w:vAlign w:val="center"/>
          </w:tcPr>
          <w:p w:rsidR="00075A02" w:rsidRPr="003E3AA4" w:rsidDel="00CF30D1" w:rsidRDefault="00075A02" w:rsidP="00EE4D6C">
            <w:pPr>
              <w:rPr>
                <w:del w:id="11958" w:author="作成者"/>
                <w:rFonts w:hint="default"/>
                <w:color w:val="auto"/>
              </w:rPr>
            </w:pPr>
          </w:p>
        </w:tc>
      </w:tr>
    </w:tbl>
    <w:p w:rsidR="00075A02" w:rsidRPr="003E3AA4" w:rsidDel="00CF30D1" w:rsidRDefault="00075A02" w:rsidP="00EE4D6C">
      <w:pPr>
        <w:ind w:left="1560" w:hangingChars="709" w:hanging="1560"/>
        <w:rPr>
          <w:del w:id="11959" w:author="作成者"/>
          <w:rFonts w:hint="default"/>
          <w:color w:val="auto"/>
          <w:sz w:val="21"/>
        </w:rPr>
        <w:pPrChange w:id="11960" w:author="作成者">
          <w:pPr>
            <w:ind w:left="1980" w:hangingChars="900" w:hanging="1980"/>
          </w:pPr>
        </w:pPrChange>
      </w:pPr>
      <w:del w:id="11961" w:author="作成者">
        <w:r w:rsidRPr="003E3AA4" w:rsidDel="00CF30D1">
          <w:rPr>
            <w:color w:val="auto"/>
          </w:rPr>
          <w:delText xml:space="preserve">　</w:delText>
        </w:r>
        <w:r w:rsidRPr="003E3AA4" w:rsidDel="00CF30D1">
          <w:rPr>
            <w:rFonts w:hint="default"/>
            <w:color w:val="auto"/>
          </w:rPr>
          <w:delText xml:space="preserve">　</w:delText>
        </w:r>
        <w:r w:rsidRPr="003E3AA4" w:rsidDel="00CF30D1">
          <w:rPr>
            <w:rFonts w:hint="default"/>
            <w:color w:val="auto"/>
            <w:sz w:val="21"/>
          </w:rPr>
          <w:delText>（</w:delText>
        </w:r>
        <w:r w:rsidRPr="003E3AA4" w:rsidDel="00CF30D1">
          <w:rPr>
            <w:color w:val="auto"/>
            <w:sz w:val="21"/>
          </w:rPr>
          <w:delText>注</w:delText>
        </w:r>
        <w:r w:rsidRPr="003E3AA4" w:rsidDel="00CF30D1">
          <w:rPr>
            <w:rFonts w:hint="default"/>
            <w:color w:val="auto"/>
            <w:sz w:val="21"/>
          </w:rPr>
          <w:delText>）</w:delText>
        </w:r>
        <w:r w:rsidRPr="003E3AA4" w:rsidDel="00CF30D1">
          <w:rPr>
            <w:color w:val="auto"/>
            <w:sz w:val="21"/>
          </w:rPr>
          <w:delText xml:space="preserve">　</w:delText>
        </w:r>
        <w:r w:rsidRPr="003E3AA4" w:rsidDel="00CF30D1">
          <w:rPr>
            <w:rFonts w:hint="default"/>
            <w:color w:val="auto"/>
            <w:sz w:val="21"/>
          </w:rPr>
          <w:delText>１　本表は、前年度の状況について記載すること。</w:delText>
        </w:r>
      </w:del>
      <w:ins w:id="11962" w:author="作成者">
        <w:del w:id="11963" w:author="作成者">
          <w:r w:rsidR="00F068D3" w:rsidRPr="003E3AA4" w:rsidDel="00CF30D1">
            <w:rPr>
              <w:color w:val="auto"/>
              <w:sz w:val="21"/>
            </w:rPr>
            <w:delText>開講期間が複数の年度にまたがる場合は、開講開始日が当該前年度に属する者について記載すること。</w:delText>
          </w:r>
        </w:del>
      </w:ins>
    </w:p>
    <w:p w:rsidR="00075A02" w:rsidRPr="003E3AA4" w:rsidDel="00CF30D1" w:rsidRDefault="00075A02" w:rsidP="00EE4D6C">
      <w:pPr>
        <w:ind w:left="1890" w:hangingChars="900" w:hanging="1890"/>
        <w:rPr>
          <w:del w:id="11964" w:author="作成者"/>
          <w:rFonts w:hint="default"/>
          <w:color w:val="auto"/>
          <w:sz w:val="21"/>
        </w:rPr>
      </w:pPr>
      <w:del w:id="11965" w:author="作成者">
        <w:r w:rsidRPr="003E3AA4" w:rsidDel="00CF30D1">
          <w:rPr>
            <w:color w:val="auto"/>
            <w:sz w:val="21"/>
          </w:rPr>
          <w:delText xml:space="preserve">　</w:delText>
        </w:r>
        <w:r w:rsidRPr="003E3AA4" w:rsidDel="00CF30D1">
          <w:rPr>
            <w:rFonts w:hint="default"/>
            <w:color w:val="auto"/>
            <w:sz w:val="21"/>
          </w:rPr>
          <w:delText xml:space="preserve">　　　　　２　「在籍者数」には、留年者・編入者等を含むこと。</w:delText>
        </w:r>
      </w:del>
    </w:p>
    <w:p w:rsidR="00075A02" w:rsidRPr="003E3AA4" w:rsidDel="00CF30D1" w:rsidRDefault="00075A02" w:rsidP="00EE4D6C">
      <w:pPr>
        <w:ind w:left="1980" w:hangingChars="900" w:hanging="1980"/>
        <w:rPr>
          <w:del w:id="11966" w:author="作成者"/>
          <w:rFonts w:hint="default"/>
          <w:color w:val="auto"/>
        </w:rPr>
      </w:pPr>
    </w:p>
    <w:p w:rsidR="005148BB" w:rsidRPr="003E3AA4" w:rsidDel="00CF30D1" w:rsidRDefault="005148BB" w:rsidP="00EE4D6C">
      <w:pPr>
        <w:ind w:left="1980" w:hangingChars="900" w:hanging="1980"/>
        <w:rPr>
          <w:del w:id="11967" w:author="作成者"/>
          <w:rFonts w:hint="default"/>
          <w:color w:val="auto"/>
        </w:rPr>
      </w:pPr>
      <w:del w:id="11968" w:author="作成者">
        <w:r w:rsidRPr="003E3AA4" w:rsidDel="00CF30D1">
          <w:rPr>
            <w:color w:val="auto"/>
          </w:rPr>
          <w:delText xml:space="preserve">　</w:delText>
        </w:r>
        <w:r w:rsidRPr="003E3AA4" w:rsidDel="001249B8">
          <w:rPr>
            <w:rFonts w:hint="default"/>
            <w:color w:val="auto"/>
          </w:rPr>
          <w:delText>（</w:delText>
        </w:r>
        <w:r w:rsidR="00075A02" w:rsidRPr="003E3AA4" w:rsidDel="001249B8">
          <w:rPr>
            <w:color w:val="auto"/>
          </w:rPr>
          <w:delText>３</w:delText>
        </w:r>
        <w:r w:rsidRPr="003E3AA4" w:rsidDel="001249B8">
          <w:rPr>
            <w:rFonts w:hint="default"/>
            <w:color w:val="auto"/>
          </w:rPr>
          <w:delText>）</w:delText>
        </w:r>
        <w:r w:rsidRPr="003E3AA4" w:rsidDel="001249B8">
          <w:rPr>
            <w:color w:val="auto"/>
          </w:rPr>
          <w:delText>学年別</w:delText>
        </w:r>
        <w:r w:rsidRPr="003E3AA4" w:rsidDel="001249B8">
          <w:rPr>
            <w:rFonts w:hint="default"/>
            <w:color w:val="auto"/>
          </w:rPr>
          <w:delText>学生数</w:delText>
        </w:r>
      </w:del>
    </w:p>
    <w:p w:rsidR="005148BB" w:rsidRPr="006369BC" w:rsidDel="001249B8" w:rsidRDefault="005148BB" w:rsidP="00EE4D6C">
      <w:pPr>
        <w:ind w:left="1980" w:hangingChars="900" w:hanging="1980"/>
        <w:rPr>
          <w:del w:id="11969" w:author="作成者"/>
          <w:rFonts w:hint="default"/>
          <w:color w:val="auto"/>
          <w:sz w:val="21"/>
        </w:rPr>
      </w:pPr>
      <w:del w:id="11970" w:author="作成者">
        <w:r w:rsidRPr="006369BC" w:rsidDel="001249B8">
          <w:rPr>
            <w:color w:val="auto"/>
          </w:rPr>
          <w:delText xml:space="preserve">　</w:delText>
        </w:r>
        <w:r w:rsidRPr="006369BC" w:rsidDel="001249B8">
          <w:rPr>
            <w:rFonts w:hint="default"/>
            <w:color w:val="auto"/>
          </w:rPr>
          <w:delText xml:space="preserve">　</w:delText>
        </w:r>
        <w:r w:rsidRPr="006369BC" w:rsidDel="001249B8">
          <w:rPr>
            <w:rFonts w:hint="default"/>
            <w:color w:val="auto"/>
            <w:sz w:val="21"/>
          </w:rPr>
          <w:delText>（</w:delText>
        </w:r>
        <w:r w:rsidRPr="006369BC" w:rsidDel="001249B8">
          <w:rPr>
            <w:color w:val="auto"/>
            <w:sz w:val="21"/>
          </w:rPr>
          <w:delText>注</w:delText>
        </w:r>
        <w:r w:rsidRPr="006369BC" w:rsidDel="001249B8">
          <w:rPr>
            <w:rFonts w:hint="default"/>
            <w:color w:val="auto"/>
            <w:sz w:val="21"/>
          </w:rPr>
          <w:delText>）</w:delText>
        </w:r>
        <w:r w:rsidRPr="006369BC" w:rsidDel="001249B8">
          <w:rPr>
            <w:color w:val="auto"/>
            <w:sz w:val="21"/>
          </w:rPr>
          <w:delText xml:space="preserve">　</w:delText>
        </w:r>
        <w:r w:rsidRPr="006369BC" w:rsidDel="001249B8">
          <w:rPr>
            <w:rFonts w:hint="default"/>
            <w:color w:val="auto"/>
            <w:sz w:val="21"/>
          </w:rPr>
          <w:delText xml:space="preserve">　　１　本表は、当該年度５月１日時点の</w:delText>
        </w:r>
        <w:r w:rsidRPr="006369BC" w:rsidDel="001249B8">
          <w:rPr>
            <w:color w:val="auto"/>
            <w:sz w:val="21"/>
          </w:rPr>
          <w:delText>状況について</w:delText>
        </w:r>
        <w:r w:rsidRPr="006369BC" w:rsidDel="001249B8">
          <w:rPr>
            <w:rFonts w:hint="default"/>
            <w:color w:val="auto"/>
            <w:sz w:val="21"/>
          </w:rPr>
          <w:delText>記載すること。</w:delText>
        </w:r>
      </w:del>
    </w:p>
    <w:p w:rsidR="00075A02" w:rsidRPr="006369BC" w:rsidDel="001249B8" w:rsidRDefault="00075A02" w:rsidP="00EE4D6C">
      <w:pPr>
        <w:ind w:left="1890" w:hangingChars="900" w:hanging="1890"/>
        <w:rPr>
          <w:del w:id="11971" w:author="作成者"/>
          <w:rFonts w:hint="default"/>
          <w:color w:val="auto"/>
          <w:sz w:val="21"/>
        </w:rPr>
      </w:pPr>
      <w:del w:id="11972" w:author="作成者">
        <w:r w:rsidRPr="006369BC" w:rsidDel="001249B8">
          <w:rPr>
            <w:color w:val="auto"/>
            <w:sz w:val="21"/>
          </w:rPr>
          <w:delText xml:space="preserve">　</w:delText>
        </w:r>
        <w:r w:rsidRPr="006369BC" w:rsidDel="001249B8">
          <w:rPr>
            <w:rFonts w:hint="default"/>
            <w:color w:val="auto"/>
            <w:sz w:val="21"/>
          </w:rPr>
          <w:delText xml:space="preserve">　　　　　　　</w:delText>
        </w:r>
        <w:r w:rsidRPr="006369BC" w:rsidDel="001249B8">
          <w:rPr>
            <w:color w:val="auto"/>
            <w:sz w:val="21"/>
          </w:rPr>
          <w:delText>２</w:delText>
        </w:r>
        <w:r w:rsidRPr="006369BC" w:rsidDel="001249B8">
          <w:rPr>
            <w:rFonts w:hint="default"/>
            <w:color w:val="auto"/>
            <w:sz w:val="21"/>
          </w:rPr>
          <w:delText xml:space="preserve">　第２学年以下の欄は、修業年限が１年を超える場合に使用すること。修業年限が</w:delText>
        </w:r>
        <w:r w:rsidRPr="006369BC" w:rsidDel="001249B8">
          <w:rPr>
            <w:color w:val="auto"/>
            <w:sz w:val="21"/>
          </w:rPr>
          <w:delText>４年</w:delText>
        </w:r>
        <w:r w:rsidRPr="006369BC" w:rsidDel="001249B8">
          <w:rPr>
            <w:rFonts w:hint="default"/>
            <w:color w:val="auto"/>
            <w:sz w:val="21"/>
          </w:rPr>
          <w:delText>を</w:delText>
        </w:r>
      </w:del>
    </w:p>
    <w:p w:rsidR="00075A02" w:rsidRPr="006369BC" w:rsidDel="001249B8" w:rsidRDefault="00075A02" w:rsidP="00EE4D6C">
      <w:pPr>
        <w:ind w:left="1890" w:hangingChars="900" w:hanging="1890"/>
        <w:rPr>
          <w:del w:id="11973" w:author="作成者"/>
          <w:rFonts w:hint="default"/>
          <w:color w:val="auto"/>
          <w:sz w:val="21"/>
        </w:rPr>
        <w:pPrChange w:id="11974" w:author="作成者">
          <w:pPr>
            <w:ind w:leftChars="900" w:left="1980"/>
          </w:pPr>
        </w:pPrChange>
      </w:pPr>
      <w:del w:id="11975" w:author="作成者">
        <w:r w:rsidRPr="006369BC" w:rsidDel="001249B8">
          <w:rPr>
            <w:rFonts w:hint="default"/>
            <w:color w:val="auto"/>
            <w:sz w:val="21"/>
          </w:rPr>
          <w:delText>超える</w:delText>
        </w:r>
        <w:r w:rsidRPr="006369BC" w:rsidDel="001249B8">
          <w:rPr>
            <w:color w:val="auto"/>
            <w:sz w:val="21"/>
          </w:rPr>
          <w:delText>場合には</w:delText>
        </w:r>
        <w:r w:rsidRPr="006369BC" w:rsidDel="001249B8">
          <w:rPr>
            <w:rFonts w:hint="default"/>
            <w:color w:val="auto"/>
            <w:sz w:val="21"/>
          </w:rPr>
          <w:delText>、適宜欄を追加すること。</w:delText>
        </w:r>
      </w:del>
    </w:p>
    <w:p w:rsidR="00F068D3" w:rsidRPr="003E3AA4" w:rsidDel="001249B8" w:rsidRDefault="005148BB" w:rsidP="00EE4D6C">
      <w:pPr>
        <w:ind w:left="1890" w:hangingChars="900" w:hanging="1890"/>
        <w:rPr>
          <w:ins w:id="11976" w:author="作成者"/>
          <w:del w:id="11977" w:author="作成者"/>
          <w:rFonts w:hint="default"/>
          <w:color w:val="auto"/>
          <w:sz w:val="21"/>
        </w:rPr>
      </w:pPr>
      <w:del w:id="11978" w:author="作成者">
        <w:r w:rsidRPr="006369BC" w:rsidDel="001249B8">
          <w:rPr>
            <w:color w:val="auto"/>
            <w:sz w:val="21"/>
          </w:rPr>
          <w:delText xml:space="preserve">　</w:delText>
        </w:r>
        <w:r w:rsidRPr="006369BC" w:rsidDel="001249B8">
          <w:rPr>
            <w:rFonts w:hint="default"/>
            <w:color w:val="auto"/>
            <w:sz w:val="21"/>
          </w:rPr>
          <w:delText xml:space="preserve">　　　　　　</w:delText>
        </w:r>
        <w:r w:rsidRPr="003E3AA4" w:rsidDel="001249B8">
          <w:rPr>
            <w:rFonts w:hint="default"/>
            <w:color w:val="auto"/>
            <w:sz w:val="21"/>
          </w:rPr>
          <w:delText xml:space="preserve">　</w:delText>
        </w:r>
      </w:del>
      <w:ins w:id="11979" w:author="作成者">
        <w:del w:id="11980" w:author="作成者">
          <w:r w:rsidR="00F068D3" w:rsidRPr="003E3AA4" w:rsidDel="001249B8">
            <w:rPr>
              <w:color w:val="auto"/>
              <w:sz w:val="21"/>
            </w:rPr>
            <w:delText>３　当該年度に複数回開講する場合については複数回分の各学年の定員を記載すること。</w:delText>
          </w:r>
        </w:del>
      </w:ins>
    </w:p>
    <w:p w:rsidR="00F068D3" w:rsidRPr="003E3AA4" w:rsidDel="001249B8" w:rsidRDefault="00F068D3" w:rsidP="00EE4D6C">
      <w:pPr>
        <w:ind w:left="1890" w:hangingChars="900" w:hanging="1890"/>
        <w:rPr>
          <w:ins w:id="11981" w:author="作成者"/>
          <w:del w:id="11982" w:author="作成者"/>
          <w:rFonts w:hint="default"/>
          <w:color w:val="auto"/>
          <w:sz w:val="21"/>
        </w:rPr>
      </w:pPr>
      <w:ins w:id="11983" w:author="作成者">
        <w:del w:id="11984" w:author="作成者">
          <w:r w:rsidRPr="003E3AA4" w:rsidDel="001249B8">
            <w:rPr>
              <w:color w:val="auto"/>
              <w:sz w:val="21"/>
            </w:rPr>
            <w:delText>４　「在籍者数」には、留年者・編入者等を含むこと。</w:delText>
          </w:r>
        </w:del>
      </w:ins>
    </w:p>
    <w:p w:rsidR="005148BB" w:rsidRPr="003E3AA4" w:rsidDel="001249B8" w:rsidRDefault="00F068D3" w:rsidP="00EE4D6C">
      <w:pPr>
        <w:ind w:left="1890" w:hangingChars="900" w:hanging="1890"/>
        <w:rPr>
          <w:del w:id="11985" w:author="作成者"/>
          <w:rFonts w:hint="default"/>
          <w:color w:val="auto"/>
          <w:sz w:val="21"/>
        </w:rPr>
      </w:pPr>
      <w:ins w:id="11986" w:author="作成者">
        <w:del w:id="11987" w:author="作成者">
          <w:r w:rsidRPr="003E3AA4" w:rsidDel="001249B8">
            <w:rPr>
              <w:color w:val="auto"/>
              <w:sz w:val="21"/>
            </w:rPr>
            <w:delText xml:space="preserve">　　　　　</w:delText>
          </w:r>
          <w:r w:rsidRPr="003E3AA4" w:rsidDel="001249B8">
            <w:rPr>
              <w:rFonts w:hint="default"/>
              <w:color w:val="auto"/>
              <w:sz w:val="21"/>
            </w:rPr>
            <w:delText xml:space="preserve">　　　</w:delText>
          </w:r>
          <w:r w:rsidRPr="003E3AA4" w:rsidDel="001249B8">
            <w:rPr>
              <w:color w:val="auto"/>
              <w:sz w:val="21"/>
            </w:rPr>
            <w:delText>５　「留年・編入等による増減」には、在籍者数のうち、当該学年に係る本来の入学者とは別に留年や編入、退学等による在籍者がいる場合には、その人数を増加・減少別に記載すること。</w:delText>
          </w:r>
        </w:del>
      </w:ins>
      <w:del w:id="11988" w:author="作成者">
        <w:r w:rsidR="00075A02" w:rsidRPr="003E3AA4" w:rsidDel="00CF30D1">
          <w:rPr>
            <w:color w:val="auto"/>
            <w:sz w:val="21"/>
          </w:rPr>
          <w:delText>３</w:delText>
        </w:r>
        <w:r w:rsidR="005148BB" w:rsidRPr="003E3AA4" w:rsidDel="00CF30D1">
          <w:rPr>
            <w:rFonts w:hint="default"/>
            <w:color w:val="auto"/>
            <w:sz w:val="21"/>
          </w:rPr>
          <w:delText xml:space="preserve">　「在籍者数」には、留年者・編入者等を含むこと。</w:delText>
        </w:r>
      </w:del>
    </w:p>
    <w:p w:rsidR="005148BB" w:rsidRPr="003E3AA4" w:rsidDel="001249B8" w:rsidRDefault="005148BB" w:rsidP="00EE4D6C">
      <w:pPr>
        <w:ind w:left="1980" w:hangingChars="900" w:hanging="1980"/>
        <w:rPr>
          <w:del w:id="11989" w:author="作成者"/>
          <w:rFonts w:hint="default"/>
          <w:color w:val="auto"/>
        </w:rPr>
      </w:pPr>
    </w:p>
    <w:p w:rsidR="005148BB" w:rsidRPr="006369BC" w:rsidDel="00CF30D1" w:rsidRDefault="005148BB" w:rsidP="00EE4D6C">
      <w:pPr>
        <w:ind w:left="1980" w:hangingChars="900" w:hanging="1980"/>
        <w:rPr>
          <w:del w:id="11990" w:author="作成者"/>
          <w:rFonts w:hint="default"/>
          <w:color w:val="auto"/>
        </w:rPr>
      </w:pPr>
      <w:del w:id="11991" w:author="作成者">
        <w:r w:rsidRPr="006369BC" w:rsidDel="00CF30D1">
          <w:rPr>
            <w:color w:val="auto"/>
          </w:rPr>
          <w:delText xml:space="preserve">　</w:delText>
        </w:r>
        <w:r w:rsidRPr="00EE4D6C" w:rsidDel="00CF30D1">
          <w:rPr>
            <w:rFonts w:hint="default"/>
            <w:color w:val="FF0000"/>
            <w:rPrChange w:id="11992" w:author="作成者">
              <w:rPr>
                <w:rFonts w:hint="default"/>
                <w:color w:val="auto"/>
              </w:rPr>
            </w:rPrChange>
          </w:rPr>
          <w:delText>（</w:delText>
        </w:r>
        <w:r w:rsidR="008A104B" w:rsidRPr="00EE4D6C" w:rsidDel="001249B8">
          <w:rPr>
            <w:color w:val="FF0000"/>
            <w:rPrChange w:id="11993" w:author="作成者">
              <w:rPr>
                <w:color w:val="auto"/>
              </w:rPr>
            </w:rPrChange>
          </w:rPr>
          <w:delText>４</w:delText>
        </w:r>
        <w:r w:rsidRPr="00EE4D6C" w:rsidDel="00CF30D1">
          <w:rPr>
            <w:rFonts w:hint="default"/>
            <w:color w:val="FF0000"/>
            <w:rPrChange w:id="11994" w:author="作成者">
              <w:rPr>
                <w:rFonts w:hint="default"/>
                <w:color w:val="auto"/>
              </w:rPr>
            </w:rPrChange>
          </w:rPr>
          <w:delText>）</w:delText>
        </w:r>
        <w:r w:rsidRPr="006369BC" w:rsidDel="00CF30D1">
          <w:rPr>
            <w:color w:val="auto"/>
          </w:rPr>
          <w:delText>学生１人</w:delText>
        </w:r>
        <w:r w:rsidRPr="006369BC" w:rsidDel="00CF30D1">
          <w:rPr>
            <w:rFonts w:hint="default"/>
            <w:color w:val="auto"/>
          </w:rPr>
          <w:delText>あたりの負担金</w:delText>
        </w:r>
      </w:del>
    </w:p>
    <w:tbl>
      <w:tblPr>
        <w:tblStyle w:val="a3"/>
        <w:tblW w:w="0" w:type="auto"/>
        <w:tblInd w:w="562" w:type="dxa"/>
        <w:tblLook w:val="04A0" w:firstRow="1" w:lastRow="0" w:firstColumn="1" w:lastColumn="0" w:noHBand="0" w:noVBand="1"/>
      </w:tblPr>
      <w:tblGrid>
        <w:gridCol w:w="1555"/>
        <w:gridCol w:w="1696"/>
        <w:gridCol w:w="1696"/>
        <w:gridCol w:w="1554"/>
        <w:gridCol w:w="1596"/>
        <w:gridCol w:w="1535"/>
      </w:tblGrid>
      <w:tr w:rsidR="005148BB" w:rsidRPr="006369BC" w:rsidDel="00CF30D1" w:rsidTr="000A054E">
        <w:trPr>
          <w:del w:id="11995" w:author="作成者"/>
        </w:trPr>
        <w:tc>
          <w:tcPr>
            <w:tcW w:w="1560" w:type="dxa"/>
          </w:tcPr>
          <w:p w:rsidR="005148BB" w:rsidRPr="006369BC" w:rsidDel="00CF30D1" w:rsidRDefault="005148BB" w:rsidP="00EE4D6C">
            <w:pPr>
              <w:jc w:val="center"/>
              <w:rPr>
                <w:del w:id="11996" w:author="作成者"/>
                <w:rFonts w:hint="default"/>
                <w:color w:val="auto"/>
              </w:rPr>
            </w:pPr>
            <w:del w:id="11997" w:author="作成者">
              <w:r w:rsidRPr="006369BC" w:rsidDel="00CF30D1">
                <w:rPr>
                  <w:color w:val="auto"/>
                </w:rPr>
                <w:delText>費目</w:delText>
              </w:r>
            </w:del>
          </w:p>
          <w:p w:rsidR="005148BB" w:rsidRPr="006369BC" w:rsidDel="00CF30D1" w:rsidRDefault="005148BB" w:rsidP="00EE4D6C">
            <w:pPr>
              <w:jc w:val="center"/>
              <w:rPr>
                <w:del w:id="11998" w:author="作成者"/>
                <w:rFonts w:hint="default"/>
                <w:color w:val="auto"/>
              </w:rPr>
            </w:pPr>
          </w:p>
        </w:tc>
        <w:tc>
          <w:tcPr>
            <w:tcW w:w="1701" w:type="dxa"/>
          </w:tcPr>
          <w:p w:rsidR="005148BB" w:rsidRPr="006369BC" w:rsidDel="00CF30D1" w:rsidRDefault="005148BB" w:rsidP="00EE4D6C">
            <w:pPr>
              <w:jc w:val="center"/>
              <w:rPr>
                <w:del w:id="11999" w:author="作成者"/>
                <w:rFonts w:hint="default"/>
                <w:color w:val="auto"/>
              </w:rPr>
            </w:pPr>
            <w:del w:id="12000" w:author="作成者">
              <w:r w:rsidRPr="006369BC" w:rsidDel="00CF30D1">
                <w:rPr>
                  <w:color w:val="auto"/>
                </w:rPr>
                <w:delText>第１学年</w:delText>
              </w:r>
            </w:del>
          </w:p>
        </w:tc>
        <w:tc>
          <w:tcPr>
            <w:tcW w:w="1701" w:type="dxa"/>
          </w:tcPr>
          <w:p w:rsidR="005148BB" w:rsidRPr="006369BC" w:rsidDel="00CF30D1" w:rsidRDefault="005148BB" w:rsidP="00EE4D6C">
            <w:pPr>
              <w:jc w:val="center"/>
              <w:rPr>
                <w:del w:id="12001" w:author="作成者"/>
                <w:rFonts w:hint="default"/>
                <w:color w:val="auto"/>
              </w:rPr>
            </w:pPr>
            <w:del w:id="12002" w:author="作成者">
              <w:r w:rsidRPr="006369BC" w:rsidDel="00CF30D1">
                <w:rPr>
                  <w:color w:val="auto"/>
                </w:rPr>
                <w:delText>第２学年</w:delText>
              </w:r>
            </w:del>
          </w:p>
        </w:tc>
        <w:tc>
          <w:tcPr>
            <w:tcW w:w="1559" w:type="dxa"/>
          </w:tcPr>
          <w:p w:rsidR="005148BB" w:rsidRPr="006369BC" w:rsidDel="00CF30D1" w:rsidRDefault="005148BB" w:rsidP="00EE4D6C">
            <w:pPr>
              <w:jc w:val="center"/>
              <w:rPr>
                <w:del w:id="12003" w:author="作成者"/>
                <w:rFonts w:hint="default"/>
                <w:color w:val="auto"/>
              </w:rPr>
            </w:pPr>
            <w:del w:id="12004" w:author="作成者">
              <w:r w:rsidRPr="006369BC" w:rsidDel="00CF30D1">
                <w:rPr>
                  <w:color w:val="auto"/>
                </w:rPr>
                <w:delText>第３学年</w:delText>
              </w:r>
            </w:del>
          </w:p>
        </w:tc>
        <w:tc>
          <w:tcPr>
            <w:tcW w:w="1601" w:type="dxa"/>
          </w:tcPr>
          <w:p w:rsidR="005148BB" w:rsidRPr="006369BC" w:rsidDel="00CF30D1" w:rsidRDefault="005148BB" w:rsidP="00EE4D6C">
            <w:pPr>
              <w:jc w:val="center"/>
              <w:rPr>
                <w:del w:id="12005" w:author="作成者"/>
                <w:rFonts w:hint="default"/>
                <w:color w:val="auto"/>
              </w:rPr>
            </w:pPr>
            <w:del w:id="12006" w:author="作成者">
              <w:r w:rsidRPr="006369BC" w:rsidDel="00CF30D1">
                <w:rPr>
                  <w:color w:val="auto"/>
                </w:rPr>
                <w:delText>第４学年</w:delText>
              </w:r>
            </w:del>
          </w:p>
        </w:tc>
        <w:tc>
          <w:tcPr>
            <w:tcW w:w="1540" w:type="dxa"/>
          </w:tcPr>
          <w:p w:rsidR="005148BB" w:rsidRPr="006369BC" w:rsidDel="00CF30D1" w:rsidRDefault="005148BB" w:rsidP="00EE4D6C">
            <w:pPr>
              <w:jc w:val="center"/>
              <w:rPr>
                <w:del w:id="12007" w:author="作成者"/>
                <w:rFonts w:hint="default"/>
                <w:color w:val="auto"/>
              </w:rPr>
            </w:pPr>
            <w:del w:id="12008" w:author="作成者">
              <w:r w:rsidRPr="006369BC" w:rsidDel="00CF30D1">
                <w:rPr>
                  <w:color w:val="auto"/>
                </w:rPr>
                <w:delText>合計</w:delText>
              </w:r>
            </w:del>
          </w:p>
        </w:tc>
      </w:tr>
      <w:tr w:rsidR="005148BB" w:rsidRPr="006369BC" w:rsidDel="00CF30D1" w:rsidTr="000A054E">
        <w:trPr>
          <w:del w:id="12009" w:author="作成者"/>
        </w:trPr>
        <w:tc>
          <w:tcPr>
            <w:tcW w:w="1560" w:type="dxa"/>
          </w:tcPr>
          <w:p w:rsidR="005148BB" w:rsidRPr="006369BC" w:rsidDel="00CF30D1" w:rsidRDefault="005148BB" w:rsidP="00EE4D6C">
            <w:pPr>
              <w:rPr>
                <w:del w:id="12010" w:author="作成者"/>
                <w:rFonts w:hint="default"/>
                <w:color w:val="auto"/>
              </w:rPr>
            </w:pPr>
            <w:del w:id="12011" w:author="作成者">
              <w:r w:rsidRPr="006369BC" w:rsidDel="00CF30D1">
                <w:rPr>
                  <w:color w:val="auto"/>
                </w:rPr>
                <w:delText>入学検定料</w:delText>
              </w:r>
            </w:del>
          </w:p>
          <w:p w:rsidR="005148BB" w:rsidRPr="006369BC" w:rsidDel="00CF30D1" w:rsidRDefault="005148BB" w:rsidP="00EE4D6C">
            <w:pPr>
              <w:rPr>
                <w:del w:id="12012" w:author="作成者"/>
                <w:rFonts w:hint="default"/>
                <w:color w:val="auto"/>
              </w:rPr>
            </w:pPr>
          </w:p>
        </w:tc>
        <w:tc>
          <w:tcPr>
            <w:tcW w:w="1701" w:type="dxa"/>
          </w:tcPr>
          <w:p w:rsidR="005148BB" w:rsidRPr="006369BC" w:rsidDel="00CF30D1" w:rsidRDefault="005148BB" w:rsidP="00EE4D6C">
            <w:pPr>
              <w:rPr>
                <w:del w:id="12013" w:author="作成者"/>
                <w:rFonts w:hint="default"/>
                <w:color w:val="auto"/>
              </w:rPr>
            </w:pPr>
          </w:p>
        </w:tc>
        <w:tc>
          <w:tcPr>
            <w:tcW w:w="1701" w:type="dxa"/>
          </w:tcPr>
          <w:p w:rsidR="005148BB" w:rsidRPr="006369BC" w:rsidDel="00CF30D1" w:rsidRDefault="005148BB" w:rsidP="00EE4D6C">
            <w:pPr>
              <w:rPr>
                <w:del w:id="12014" w:author="作成者"/>
                <w:rFonts w:hint="default"/>
                <w:color w:val="auto"/>
              </w:rPr>
            </w:pPr>
          </w:p>
        </w:tc>
        <w:tc>
          <w:tcPr>
            <w:tcW w:w="1559" w:type="dxa"/>
          </w:tcPr>
          <w:p w:rsidR="005148BB" w:rsidRPr="006369BC" w:rsidDel="00CF30D1" w:rsidRDefault="005148BB" w:rsidP="00EE4D6C">
            <w:pPr>
              <w:rPr>
                <w:del w:id="12015" w:author="作成者"/>
                <w:rFonts w:hint="default"/>
                <w:color w:val="auto"/>
              </w:rPr>
            </w:pPr>
          </w:p>
        </w:tc>
        <w:tc>
          <w:tcPr>
            <w:tcW w:w="1601" w:type="dxa"/>
          </w:tcPr>
          <w:p w:rsidR="005148BB" w:rsidRPr="006369BC" w:rsidDel="00CF30D1" w:rsidRDefault="005148BB" w:rsidP="00EE4D6C">
            <w:pPr>
              <w:rPr>
                <w:del w:id="12016" w:author="作成者"/>
                <w:rFonts w:hint="default"/>
                <w:color w:val="auto"/>
              </w:rPr>
            </w:pPr>
          </w:p>
        </w:tc>
        <w:tc>
          <w:tcPr>
            <w:tcW w:w="1540" w:type="dxa"/>
          </w:tcPr>
          <w:p w:rsidR="005148BB" w:rsidRPr="006369BC" w:rsidDel="00CF30D1" w:rsidRDefault="005148BB" w:rsidP="00EE4D6C">
            <w:pPr>
              <w:rPr>
                <w:del w:id="12017" w:author="作成者"/>
                <w:rFonts w:hint="default"/>
                <w:color w:val="auto"/>
              </w:rPr>
            </w:pPr>
          </w:p>
        </w:tc>
      </w:tr>
      <w:tr w:rsidR="005148BB" w:rsidRPr="006369BC" w:rsidDel="00CF30D1" w:rsidTr="000A054E">
        <w:trPr>
          <w:del w:id="12018" w:author="作成者"/>
        </w:trPr>
        <w:tc>
          <w:tcPr>
            <w:tcW w:w="1560" w:type="dxa"/>
          </w:tcPr>
          <w:p w:rsidR="005148BB" w:rsidRPr="006369BC" w:rsidDel="00CF30D1" w:rsidRDefault="005148BB" w:rsidP="00EE4D6C">
            <w:pPr>
              <w:rPr>
                <w:del w:id="12019" w:author="作成者"/>
                <w:rFonts w:hint="default"/>
                <w:color w:val="auto"/>
              </w:rPr>
            </w:pPr>
            <w:del w:id="12020" w:author="作成者">
              <w:r w:rsidRPr="006369BC" w:rsidDel="00CF30D1">
                <w:rPr>
                  <w:color w:val="auto"/>
                </w:rPr>
                <w:delText>入学金</w:delText>
              </w:r>
            </w:del>
          </w:p>
          <w:p w:rsidR="005148BB" w:rsidRPr="006369BC" w:rsidDel="00CF30D1" w:rsidRDefault="005148BB" w:rsidP="00EE4D6C">
            <w:pPr>
              <w:rPr>
                <w:del w:id="12021" w:author="作成者"/>
                <w:rFonts w:hint="default"/>
                <w:color w:val="auto"/>
              </w:rPr>
            </w:pPr>
          </w:p>
        </w:tc>
        <w:tc>
          <w:tcPr>
            <w:tcW w:w="1701" w:type="dxa"/>
          </w:tcPr>
          <w:p w:rsidR="005148BB" w:rsidRPr="006369BC" w:rsidDel="00CF30D1" w:rsidRDefault="005148BB" w:rsidP="00EE4D6C">
            <w:pPr>
              <w:rPr>
                <w:del w:id="12022" w:author="作成者"/>
                <w:rFonts w:hint="default"/>
                <w:color w:val="auto"/>
              </w:rPr>
            </w:pPr>
          </w:p>
        </w:tc>
        <w:tc>
          <w:tcPr>
            <w:tcW w:w="1701" w:type="dxa"/>
          </w:tcPr>
          <w:p w:rsidR="005148BB" w:rsidRPr="006369BC" w:rsidDel="00CF30D1" w:rsidRDefault="005148BB" w:rsidP="00EE4D6C">
            <w:pPr>
              <w:rPr>
                <w:del w:id="12023" w:author="作成者"/>
                <w:rFonts w:hint="default"/>
                <w:color w:val="auto"/>
              </w:rPr>
            </w:pPr>
          </w:p>
        </w:tc>
        <w:tc>
          <w:tcPr>
            <w:tcW w:w="1559" w:type="dxa"/>
          </w:tcPr>
          <w:p w:rsidR="005148BB" w:rsidRPr="006369BC" w:rsidDel="00CF30D1" w:rsidRDefault="005148BB" w:rsidP="00EE4D6C">
            <w:pPr>
              <w:rPr>
                <w:del w:id="12024" w:author="作成者"/>
                <w:rFonts w:hint="default"/>
                <w:color w:val="auto"/>
              </w:rPr>
            </w:pPr>
          </w:p>
        </w:tc>
        <w:tc>
          <w:tcPr>
            <w:tcW w:w="1601" w:type="dxa"/>
          </w:tcPr>
          <w:p w:rsidR="005148BB" w:rsidRPr="006369BC" w:rsidDel="00CF30D1" w:rsidRDefault="005148BB" w:rsidP="00EE4D6C">
            <w:pPr>
              <w:rPr>
                <w:del w:id="12025" w:author="作成者"/>
                <w:rFonts w:hint="default"/>
                <w:color w:val="auto"/>
              </w:rPr>
            </w:pPr>
          </w:p>
        </w:tc>
        <w:tc>
          <w:tcPr>
            <w:tcW w:w="1540" w:type="dxa"/>
          </w:tcPr>
          <w:p w:rsidR="005148BB" w:rsidRPr="006369BC" w:rsidDel="00CF30D1" w:rsidRDefault="005148BB" w:rsidP="00EE4D6C">
            <w:pPr>
              <w:rPr>
                <w:del w:id="12026" w:author="作成者"/>
                <w:rFonts w:hint="default"/>
                <w:color w:val="auto"/>
              </w:rPr>
            </w:pPr>
          </w:p>
        </w:tc>
      </w:tr>
      <w:tr w:rsidR="005148BB" w:rsidRPr="006369BC" w:rsidDel="00CF30D1" w:rsidTr="000A054E">
        <w:trPr>
          <w:del w:id="12027" w:author="作成者"/>
        </w:trPr>
        <w:tc>
          <w:tcPr>
            <w:tcW w:w="1560" w:type="dxa"/>
          </w:tcPr>
          <w:p w:rsidR="005148BB" w:rsidRPr="006369BC" w:rsidDel="00CF30D1" w:rsidRDefault="005148BB" w:rsidP="00EE4D6C">
            <w:pPr>
              <w:rPr>
                <w:del w:id="12028" w:author="作成者"/>
                <w:rFonts w:hint="default"/>
                <w:color w:val="auto"/>
              </w:rPr>
            </w:pPr>
            <w:del w:id="12029" w:author="作成者">
              <w:r w:rsidRPr="006369BC" w:rsidDel="00CF30D1">
                <w:rPr>
                  <w:color w:val="auto"/>
                </w:rPr>
                <w:delText>授業料</w:delText>
              </w:r>
            </w:del>
          </w:p>
          <w:p w:rsidR="005148BB" w:rsidRPr="006369BC" w:rsidDel="00CF30D1" w:rsidRDefault="005148BB" w:rsidP="00EE4D6C">
            <w:pPr>
              <w:rPr>
                <w:del w:id="12030" w:author="作成者"/>
                <w:rFonts w:hint="default"/>
                <w:color w:val="auto"/>
              </w:rPr>
            </w:pPr>
          </w:p>
        </w:tc>
        <w:tc>
          <w:tcPr>
            <w:tcW w:w="1701" w:type="dxa"/>
          </w:tcPr>
          <w:p w:rsidR="005148BB" w:rsidRPr="006369BC" w:rsidDel="00CF30D1" w:rsidRDefault="005148BB" w:rsidP="00EE4D6C">
            <w:pPr>
              <w:rPr>
                <w:del w:id="12031" w:author="作成者"/>
                <w:rFonts w:hint="default"/>
                <w:color w:val="auto"/>
              </w:rPr>
            </w:pPr>
          </w:p>
        </w:tc>
        <w:tc>
          <w:tcPr>
            <w:tcW w:w="1701" w:type="dxa"/>
          </w:tcPr>
          <w:p w:rsidR="005148BB" w:rsidRPr="006369BC" w:rsidDel="00CF30D1" w:rsidRDefault="005148BB" w:rsidP="00EE4D6C">
            <w:pPr>
              <w:rPr>
                <w:del w:id="12032" w:author="作成者"/>
                <w:rFonts w:hint="default"/>
                <w:color w:val="auto"/>
              </w:rPr>
            </w:pPr>
          </w:p>
        </w:tc>
        <w:tc>
          <w:tcPr>
            <w:tcW w:w="1559" w:type="dxa"/>
          </w:tcPr>
          <w:p w:rsidR="005148BB" w:rsidRPr="006369BC" w:rsidDel="00CF30D1" w:rsidRDefault="005148BB" w:rsidP="00EE4D6C">
            <w:pPr>
              <w:rPr>
                <w:del w:id="12033" w:author="作成者"/>
                <w:rFonts w:hint="default"/>
                <w:color w:val="auto"/>
              </w:rPr>
            </w:pPr>
          </w:p>
        </w:tc>
        <w:tc>
          <w:tcPr>
            <w:tcW w:w="1601" w:type="dxa"/>
          </w:tcPr>
          <w:p w:rsidR="005148BB" w:rsidRPr="006369BC" w:rsidDel="00CF30D1" w:rsidRDefault="005148BB" w:rsidP="00EE4D6C">
            <w:pPr>
              <w:rPr>
                <w:del w:id="12034" w:author="作成者"/>
                <w:rFonts w:hint="default"/>
                <w:color w:val="auto"/>
              </w:rPr>
            </w:pPr>
          </w:p>
        </w:tc>
        <w:tc>
          <w:tcPr>
            <w:tcW w:w="1540" w:type="dxa"/>
          </w:tcPr>
          <w:p w:rsidR="005148BB" w:rsidRPr="006369BC" w:rsidDel="00CF30D1" w:rsidRDefault="005148BB" w:rsidP="00EE4D6C">
            <w:pPr>
              <w:rPr>
                <w:del w:id="12035" w:author="作成者"/>
                <w:rFonts w:hint="default"/>
                <w:color w:val="auto"/>
              </w:rPr>
            </w:pPr>
          </w:p>
        </w:tc>
      </w:tr>
      <w:tr w:rsidR="005148BB" w:rsidRPr="006369BC" w:rsidDel="00CF30D1" w:rsidTr="000A054E">
        <w:trPr>
          <w:del w:id="12036" w:author="作成者"/>
        </w:trPr>
        <w:tc>
          <w:tcPr>
            <w:tcW w:w="1560" w:type="dxa"/>
          </w:tcPr>
          <w:p w:rsidR="005148BB" w:rsidRPr="006369BC" w:rsidDel="00CF30D1" w:rsidRDefault="005148BB" w:rsidP="00EE4D6C">
            <w:pPr>
              <w:rPr>
                <w:del w:id="12037" w:author="作成者"/>
                <w:rFonts w:hint="default"/>
                <w:color w:val="auto"/>
              </w:rPr>
            </w:pPr>
            <w:del w:id="12038" w:author="作成者">
              <w:r w:rsidRPr="006369BC" w:rsidDel="00CF30D1">
                <w:rPr>
                  <w:color w:val="auto"/>
                </w:rPr>
                <w:delText>実習費</w:delText>
              </w:r>
            </w:del>
          </w:p>
          <w:p w:rsidR="005148BB" w:rsidRPr="006369BC" w:rsidDel="00CF30D1" w:rsidRDefault="005148BB" w:rsidP="00EE4D6C">
            <w:pPr>
              <w:rPr>
                <w:del w:id="12039" w:author="作成者"/>
                <w:rFonts w:hint="default"/>
                <w:color w:val="auto"/>
              </w:rPr>
            </w:pPr>
          </w:p>
        </w:tc>
        <w:tc>
          <w:tcPr>
            <w:tcW w:w="1701" w:type="dxa"/>
          </w:tcPr>
          <w:p w:rsidR="005148BB" w:rsidRPr="006369BC" w:rsidDel="00CF30D1" w:rsidRDefault="005148BB" w:rsidP="00EE4D6C">
            <w:pPr>
              <w:rPr>
                <w:del w:id="12040" w:author="作成者"/>
                <w:rFonts w:hint="default"/>
                <w:color w:val="auto"/>
              </w:rPr>
            </w:pPr>
          </w:p>
        </w:tc>
        <w:tc>
          <w:tcPr>
            <w:tcW w:w="1701" w:type="dxa"/>
          </w:tcPr>
          <w:p w:rsidR="005148BB" w:rsidRPr="006369BC" w:rsidDel="00CF30D1" w:rsidRDefault="005148BB" w:rsidP="00EE4D6C">
            <w:pPr>
              <w:rPr>
                <w:del w:id="12041" w:author="作成者"/>
                <w:rFonts w:hint="default"/>
                <w:color w:val="auto"/>
              </w:rPr>
            </w:pPr>
          </w:p>
        </w:tc>
        <w:tc>
          <w:tcPr>
            <w:tcW w:w="1559" w:type="dxa"/>
          </w:tcPr>
          <w:p w:rsidR="005148BB" w:rsidRPr="006369BC" w:rsidDel="00CF30D1" w:rsidRDefault="005148BB" w:rsidP="00EE4D6C">
            <w:pPr>
              <w:rPr>
                <w:del w:id="12042" w:author="作成者"/>
                <w:rFonts w:hint="default"/>
                <w:color w:val="auto"/>
              </w:rPr>
            </w:pPr>
          </w:p>
        </w:tc>
        <w:tc>
          <w:tcPr>
            <w:tcW w:w="1601" w:type="dxa"/>
          </w:tcPr>
          <w:p w:rsidR="005148BB" w:rsidRPr="006369BC" w:rsidDel="00CF30D1" w:rsidRDefault="005148BB" w:rsidP="00EE4D6C">
            <w:pPr>
              <w:rPr>
                <w:del w:id="12043" w:author="作成者"/>
                <w:rFonts w:hint="default"/>
                <w:color w:val="auto"/>
              </w:rPr>
            </w:pPr>
          </w:p>
        </w:tc>
        <w:tc>
          <w:tcPr>
            <w:tcW w:w="1540" w:type="dxa"/>
          </w:tcPr>
          <w:p w:rsidR="005148BB" w:rsidRPr="006369BC" w:rsidDel="00CF30D1" w:rsidRDefault="005148BB" w:rsidP="00EE4D6C">
            <w:pPr>
              <w:rPr>
                <w:del w:id="12044" w:author="作成者"/>
                <w:rFonts w:hint="default"/>
                <w:color w:val="auto"/>
              </w:rPr>
            </w:pPr>
          </w:p>
        </w:tc>
      </w:tr>
      <w:tr w:rsidR="005148BB" w:rsidRPr="006369BC" w:rsidDel="00CF30D1" w:rsidTr="000A054E">
        <w:trPr>
          <w:del w:id="12045" w:author="作成者"/>
        </w:trPr>
        <w:tc>
          <w:tcPr>
            <w:tcW w:w="1560" w:type="dxa"/>
          </w:tcPr>
          <w:p w:rsidR="005148BB" w:rsidRPr="006369BC" w:rsidDel="00CF30D1" w:rsidRDefault="005148BB" w:rsidP="00EE4D6C">
            <w:pPr>
              <w:rPr>
                <w:del w:id="12046" w:author="作成者"/>
                <w:rFonts w:hint="default"/>
                <w:color w:val="auto"/>
              </w:rPr>
            </w:pPr>
            <w:del w:id="12047" w:author="作成者">
              <w:r w:rsidRPr="006369BC" w:rsidDel="00CF30D1">
                <w:rPr>
                  <w:color w:val="auto"/>
                </w:rPr>
                <w:delText>施設維持費</w:delText>
              </w:r>
            </w:del>
          </w:p>
          <w:p w:rsidR="005148BB" w:rsidRPr="006369BC" w:rsidDel="00CF30D1" w:rsidRDefault="005148BB" w:rsidP="00EE4D6C">
            <w:pPr>
              <w:rPr>
                <w:del w:id="12048" w:author="作成者"/>
                <w:rFonts w:hint="default"/>
                <w:color w:val="auto"/>
              </w:rPr>
            </w:pPr>
          </w:p>
        </w:tc>
        <w:tc>
          <w:tcPr>
            <w:tcW w:w="1701" w:type="dxa"/>
          </w:tcPr>
          <w:p w:rsidR="005148BB" w:rsidRPr="006369BC" w:rsidDel="00CF30D1" w:rsidRDefault="005148BB" w:rsidP="00EE4D6C">
            <w:pPr>
              <w:rPr>
                <w:del w:id="12049" w:author="作成者"/>
                <w:rFonts w:hint="default"/>
                <w:color w:val="auto"/>
              </w:rPr>
            </w:pPr>
          </w:p>
        </w:tc>
        <w:tc>
          <w:tcPr>
            <w:tcW w:w="1701" w:type="dxa"/>
          </w:tcPr>
          <w:p w:rsidR="005148BB" w:rsidRPr="006369BC" w:rsidDel="00CF30D1" w:rsidRDefault="005148BB" w:rsidP="00EE4D6C">
            <w:pPr>
              <w:rPr>
                <w:del w:id="12050" w:author="作成者"/>
                <w:rFonts w:hint="default"/>
                <w:color w:val="auto"/>
              </w:rPr>
            </w:pPr>
          </w:p>
        </w:tc>
        <w:tc>
          <w:tcPr>
            <w:tcW w:w="1559" w:type="dxa"/>
          </w:tcPr>
          <w:p w:rsidR="005148BB" w:rsidRPr="006369BC" w:rsidDel="00CF30D1" w:rsidRDefault="005148BB" w:rsidP="00EE4D6C">
            <w:pPr>
              <w:rPr>
                <w:del w:id="12051" w:author="作成者"/>
                <w:rFonts w:hint="default"/>
                <w:color w:val="auto"/>
              </w:rPr>
            </w:pPr>
          </w:p>
        </w:tc>
        <w:tc>
          <w:tcPr>
            <w:tcW w:w="1601" w:type="dxa"/>
          </w:tcPr>
          <w:p w:rsidR="005148BB" w:rsidRPr="006369BC" w:rsidDel="00CF30D1" w:rsidRDefault="005148BB" w:rsidP="00EE4D6C">
            <w:pPr>
              <w:rPr>
                <w:del w:id="12052" w:author="作成者"/>
                <w:rFonts w:hint="default"/>
                <w:color w:val="auto"/>
              </w:rPr>
            </w:pPr>
          </w:p>
        </w:tc>
        <w:tc>
          <w:tcPr>
            <w:tcW w:w="1540" w:type="dxa"/>
          </w:tcPr>
          <w:p w:rsidR="005148BB" w:rsidRPr="006369BC" w:rsidDel="00CF30D1" w:rsidRDefault="005148BB" w:rsidP="00EE4D6C">
            <w:pPr>
              <w:rPr>
                <w:del w:id="12053" w:author="作成者"/>
                <w:rFonts w:hint="default"/>
                <w:color w:val="auto"/>
              </w:rPr>
            </w:pPr>
          </w:p>
        </w:tc>
      </w:tr>
      <w:tr w:rsidR="005148BB" w:rsidRPr="006369BC" w:rsidDel="00CF30D1" w:rsidTr="000A054E">
        <w:trPr>
          <w:del w:id="12054" w:author="作成者"/>
        </w:trPr>
        <w:tc>
          <w:tcPr>
            <w:tcW w:w="1560" w:type="dxa"/>
          </w:tcPr>
          <w:p w:rsidR="005148BB" w:rsidRPr="006369BC" w:rsidDel="00CF30D1" w:rsidRDefault="005148BB" w:rsidP="00EE4D6C">
            <w:pPr>
              <w:rPr>
                <w:del w:id="12055" w:author="作成者"/>
                <w:rFonts w:hint="default"/>
                <w:color w:val="auto"/>
              </w:rPr>
            </w:pPr>
            <w:del w:id="12056" w:author="作成者">
              <w:r w:rsidRPr="006369BC" w:rsidDel="00CF30D1">
                <w:rPr>
                  <w:color w:val="auto"/>
                </w:rPr>
                <w:delText>その他諸費</w:delText>
              </w:r>
            </w:del>
          </w:p>
          <w:p w:rsidR="005148BB" w:rsidRPr="006369BC" w:rsidDel="00CF30D1" w:rsidRDefault="005148BB" w:rsidP="00EE4D6C">
            <w:pPr>
              <w:rPr>
                <w:del w:id="12057" w:author="作成者"/>
                <w:rFonts w:hint="default"/>
                <w:color w:val="auto"/>
              </w:rPr>
            </w:pPr>
          </w:p>
        </w:tc>
        <w:tc>
          <w:tcPr>
            <w:tcW w:w="1701" w:type="dxa"/>
          </w:tcPr>
          <w:p w:rsidR="005148BB" w:rsidRPr="006369BC" w:rsidDel="00CF30D1" w:rsidRDefault="005148BB" w:rsidP="00EE4D6C">
            <w:pPr>
              <w:rPr>
                <w:del w:id="12058" w:author="作成者"/>
                <w:rFonts w:hint="default"/>
                <w:color w:val="auto"/>
              </w:rPr>
            </w:pPr>
          </w:p>
        </w:tc>
        <w:tc>
          <w:tcPr>
            <w:tcW w:w="1701" w:type="dxa"/>
          </w:tcPr>
          <w:p w:rsidR="005148BB" w:rsidRPr="006369BC" w:rsidDel="00CF30D1" w:rsidRDefault="005148BB" w:rsidP="00EE4D6C">
            <w:pPr>
              <w:rPr>
                <w:del w:id="12059" w:author="作成者"/>
                <w:rFonts w:hint="default"/>
                <w:color w:val="auto"/>
              </w:rPr>
            </w:pPr>
          </w:p>
        </w:tc>
        <w:tc>
          <w:tcPr>
            <w:tcW w:w="1559" w:type="dxa"/>
          </w:tcPr>
          <w:p w:rsidR="005148BB" w:rsidRPr="006369BC" w:rsidDel="00CF30D1" w:rsidRDefault="005148BB" w:rsidP="00EE4D6C">
            <w:pPr>
              <w:rPr>
                <w:del w:id="12060" w:author="作成者"/>
                <w:rFonts w:hint="default"/>
                <w:color w:val="auto"/>
              </w:rPr>
            </w:pPr>
          </w:p>
        </w:tc>
        <w:tc>
          <w:tcPr>
            <w:tcW w:w="1601" w:type="dxa"/>
          </w:tcPr>
          <w:p w:rsidR="005148BB" w:rsidRPr="006369BC" w:rsidDel="00CF30D1" w:rsidRDefault="005148BB" w:rsidP="00EE4D6C">
            <w:pPr>
              <w:rPr>
                <w:del w:id="12061" w:author="作成者"/>
                <w:rFonts w:hint="default"/>
                <w:color w:val="auto"/>
              </w:rPr>
            </w:pPr>
          </w:p>
        </w:tc>
        <w:tc>
          <w:tcPr>
            <w:tcW w:w="1540" w:type="dxa"/>
          </w:tcPr>
          <w:p w:rsidR="005148BB" w:rsidRPr="006369BC" w:rsidDel="00CF30D1" w:rsidRDefault="005148BB" w:rsidP="00EE4D6C">
            <w:pPr>
              <w:rPr>
                <w:del w:id="12062" w:author="作成者"/>
                <w:rFonts w:hint="default"/>
                <w:color w:val="auto"/>
              </w:rPr>
            </w:pPr>
          </w:p>
        </w:tc>
      </w:tr>
      <w:tr w:rsidR="005148BB" w:rsidRPr="006369BC" w:rsidDel="00CF30D1" w:rsidTr="000A054E">
        <w:trPr>
          <w:del w:id="12063" w:author="作成者"/>
        </w:trPr>
        <w:tc>
          <w:tcPr>
            <w:tcW w:w="1560" w:type="dxa"/>
          </w:tcPr>
          <w:p w:rsidR="005148BB" w:rsidRPr="006369BC" w:rsidDel="00CF30D1" w:rsidRDefault="005148BB" w:rsidP="00EE4D6C">
            <w:pPr>
              <w:rPr>
                <w:del w:id="12064" w:author="作成者"/>
                <w:rFonts w:hint="default"/>
                <w:color w:val="auto"/>
              </w:rPr>
            </w:pPr>
            <w:del w:id="12065" w:author="作成者">
              <w:r w:rsidRPr="006369BC" w:rsidDel="00CF30D1">
                <w:rPr>
                  <w:color w:val="auto"/>
                </w:rPr>
                <w:delText>合計</w:delText>
              </w:r>
            </w:del>
          </w:p>
          <w:p w:rsidR="005148BB" w:rsidRPr="006369BC" w:rsidDel="00CF30D1" w:rsidRDefault="005148BB" w:rsidP="00EE4D6C">
            <w:pPr>
              <w:rPr>
                <w:del w:id="12066" w:author="作成者"/>
                <w:rFonts w:hint="default"/>
                <w:color w:val="auto"/>
              </w:rPr>
            </w:pPr>
          </w:p>
        </w:tc>
        <w:tc>
          <w:tcPr>
            <w:tcW w:w="1701" w:type="dxa"/>
          </w:tcPr>
          <w:p w:rsidR="005148BB" w:rsidRPr="006369BC" w:rsidDel="00CF30D1" w:rsidRDefault="005148BB" w:rsidP="00EE4D6C">
            <w:pPr>
              <w:rPr>
                <w:del w:id="12067" w:author="作成者"/>
                <w:rFonts w:hint="default"/>
                <w:color w:val="auto"/>
              </w:rPr>
            </w:pPr>
          </w:p>
        </w:tc>
        <w:tc>
          <w:tcPr>
            <w:tcW w:w="1701" w:type="dxa"/>
          </w:tcPr>
          <w:p w:rsidR="005148BB" w:rsidRPr="006369BC" w:rsidDel="00CF30D1" w:rsidRDefault="005148BB" w:rsidP="00EE4D6C">
            <w:pPr>
              <w:rPr>
                <w:del w:id="12068" w:author="作成者"/>
                <w:rFonts w:hint="default"/>
                <w:color w:val="auto"/>
              </w:rPr>
            </w:pPr>
          </w:p>
        </w:tc>
        <w:tc>
          <w:tcPr>
            <w:tcW w:w="1559" w:type="dxa"/>
          </w:tcPr>
          <w:p w:rsidR="005148BB" w:rsidRPr="006369BC" w:rsidDel="00CF30D1" w:rsidRDefault="005148BB" w:rsidP="00EE4D6C">
            <w:pPr>
              <w:rPr>
                <w:del w:id="12069" w:author="作成者"/>
                <w:rFonts w:hint="default"/>
                <w:color w:val="auto"/>
              </w:rPr>
            </w:pPr>
          </w:p>
        </w:tc>
        <w:tc>
          <w:tcPr>
            <w:tcW w:w="1601" w:type="dxa"/>
          </w:tcPr>
          <w:p w:rsidR="005148BB" w:rsidRPr="006369BC" w:rsidDel="00CF30D1" w:rsidRDefault="005148BB" w:rsidP="00EE4D6C">
            <w:pPr>
              <w:rPr>
                <w:del w:id="12070" w:author="作成者"/>
                <w:rFonts w:hint="default"/>
                <w:color w:val="auto"/>
              </w:rPr>
            </w:pPr>
          </w:p>
        </w:tc>
        <w:tc>
          <w:tcPr>
            <w:tcW w:w="1540" w:type="dxa"/>
          </w:tcPr>
          <w:p w:rsidR="005148BB" w:rsidRPr="006369BC" w:rsidDel="00CF30D1" w:rsidRDefault="005148BB" w:rsidP="00EE4D6C">
            <w:pPr>
              <w:rPr>
                <w:del w:id="12071" w:author="作成者"/>
                <w:rFonts w:hint="default"/>
                <w:color w:val="auto"/>
              </w:rPr>
            </w:pPr>
          </w:p>
        </w:tc>
      </w:tr>
    </w:tbl>
    <w:p w:rsidR="005148BB" w:rsidRPr="006369BC" w:rsidDel="001249B8" w:rsidRDefault="005148BB" w:rsidP="00EE4D6C">
      <w:pPr>
        <w:ind w:left="1980" w:hangingChars="900" w:hanging="1980"/>
        <w:rPr>
          <w:del w:id="12072" w:author="作成者"/>
          <w:rFonts w:hint="default"/>
          <w:color w:val="auto"/>
        </w:rPr>
      </w:pPr>
    </w:p>
    <w:p w:rsidR="005148BB" w:rsidRPr="006369BC" w:rsidDel="001249B8" w:rsidRDefault="005148BB" w:rsidP="00EE4D6C">
      <w:pPr>
        <w:ind w:left="1980" w:hangingChars="900" w:hanging="1980"/>
        <w:rPr>
          <w:del w:id="12073" w:author="作成者"/>
          <w:rFonts w:hint="default"/>
          <w:color w:val="auto"/>
        </w:rPr>
      </w:pPr>
    </w:p>
    <w:p w:rsidR="005148BB" w:rsidRPr="006369BC" w:rsidDel="001249B8" w:rsidRDefault="005148BB" w:rsidP="00EE4D6C">
      <w:pPr>
        <w:ind w:left="1980" w:hangingChars="900" w:hanging="1980"/>
        <w:rPr>
          <w:del w:id="12074" w:author="作成者"/>
          <w:rFonts w:hint="default"/>
          <w:color w:val="auto"/>
        </w:rPr>
      </w:pPr>
    </w:p>
    <w:p w:rsidR="005148BB" w:rsidRPr="006369BC" w:rsidDel="001249B8" w:rsidRDefault="005148BB" w:rsidP="00EE4D6C">
      <w:pPr>
        <w:ind w:left="1980" w:hangingChars="900" w:hanging="1980"/>
        <w:rPr>
          <w:del w:id="12075" w:author="作成者"/>
          <w:rFonts w:hint="default"/>
          <w:color w:val="auto"/>
        </w:rPr>
      </w:pPr>
    </w:p>
    <w:p w:rsidR="005148BB" w:rsidRPr="006369BC" w:rsidDel="001249B8" w:rsidRDefault="005148BB" w:rsidP="00EE4D6C">
      <w:pPr>
        <w:ind w:left="1980" w:hangingChars="900" w:hanging="1980"/>
        <w:rPr>
          <w:del w:id="12076" w:author="作成者"/>
          <w:rFonts w:hint="default"/>
          <w:color w:val="auto"/>
        </w:rPr>
      </w:pPr>
    </w:p>
    <w:p w:rsidR="005148BB" w:rsidRPr="006369BC" w:rsidDel="001249B8" w:rsidRDefault="005148BB" w:rsidP="00EE4D6C">
      <w:pPr>
        <w:ind w:left="1980" w:hangingChars="900" w:hanging="1980"/>
        <w:rPr>
          <w:del w:id="12077" w:author="作成者"/>
          <w:rFonts w:hint="default"/>
          <w:color w:val="auto"/>
        </w:rPr>
      </w:pPr>
    </w:p>
    <w:p w:rsidR="005148BB" w:rsidRPr="006369BC" w:rsidDel="001249B8" w:rsidRDefault="005148BB" w:rsidP="00EE4D6C">
      <w:pPr>
        <w:ind w:left="1980" w:hangingChars="900" w:hanging="1980"/>
        <w:rPr>
          <w:del w:id="12078" w:author="作成者"/>
          <w:rFonts w:hint="default"/>
          <w:color w:val="auto"/>
        </w:rPr>
      </w:pPr>
    </w:p>
    <w:p w:rsidR="005148BB" w:rsidRPr="006369BC" w:rsidDel="001249B8" w:rsidRDefault="005148BB" w:rsidP="00EE4D6C">
      <w:pPr>
        <w:ind w:left="1980" w:hangingChars="900" w:hanging="1980"/>
        <w:rPr>
          <w:del w:id="12079" w:author="作成者"/>
          <w:rFonts w:hint="default"/>
          <w:color w:val="auto"/>
        </w:rPr>
      </w:pPr>
    </w:p>
    <w:p w:rsidR="005148BB" w:rsidRPr="006369BC" w:rsidDel="001249B8" w:rsidRDefault="005148BB" w:rsidP="00EE4D6C">
      <w:pPr>
        <w:ind w:left="1980" w:hangingChars="900" w:hanging="1980"/>
        <w:rPr>
          <w:del w:id="12080" w:author="作成者"/>
          <w:rFonts w:hint="default"/>
          <w:color w:val="auto"/>
        </w:rPr>
      </w:pPr>
    </w:p>
    <w:p w:rsidR="005148BB" w:rsidRPr="006369BC" w:rsidDel="001249B8" w:rsidRDefault="005148BB" w:rsidP="00EE4D6C">
      <w:pPr>
        <w:ind w:left="1980" w:hangingChars="900" w:hanging="1980"/>
        <w:rPr>
          <w:del w:id="12081" w:author="作成者"/>
          <w:rFonts w:hint="default"/>
          <w:color w:val="auto"/>
        </w:rPr>
      </w:pPr>
    </w:p>
    <w:p w:rsidR="005148BB" w:rsidRPr="006369BC" w:rsidDel="001249B8" w:rsidRDefault="005148BB" w:rsidP="00EE4D6C">
      <w:pPr>
        <w:ind w:left="1980" w:hangingChars="900" w:hanging="1980"/>
        <w:rPr>
          <w:del w:id="12082" w:author="作成者"/>
          <w:rFonts w:hint="default"/>
          <w:color w:val="auto"/>
        </w:rPr>
      </w:pPr>
    </w:p>
    <w:p w:rsidR="005148BB" w:rsidRPr="006369BC" w:rsidDel="001249B8" w:rsidRDefault="005148BB" w:rsidP="00EE4D6C">
      <w:pPr>
        <w:ind w:left="1980" w:hangingChars="900" w:hanging="1980"/>
        <w:rPr>
          <w:del w:id="12083" w:author="作成者"/>
          <w:rFonts w:hint="default"/>
          <w:color w:val="auto"/>
        </w:rPr>
      </w:pPr>
    </w:p>
    <w:p w:rsidR="005148BB" w:rsidRPr="006369BC" w:rsidDel="001249B8" w:rsidRDefault="005148BB" w:rsidP="00EE4D6C">
      <w:pPr>
        <w:ind w:left="1980" w:hangingChars="900" w:hanging="1980"/>
        <w:rPr>
          <w:del w:id="12084" w:author="作成者"/>
          <w:rFonts w:hint="default"/>
          <w:color w:val="auto"/>
        </w:rPr>
      </w:pPr>
    </w:p>
    <w:p w:rsidR="005148BB" w:rsidRPr="006369BC" w:rsidDel="001249B8" w:rsidRDefault="005148BB" w:rsidP="00EE4D6C">
      <w:pPr>
        <w:ind w:left="1980" w:hangingChars="900" w:hanging="1980"/>
        <w:rPr>
          <w:del w:id="12085" w:author="作成者"/>
          <w:rFonts w:hint="default"/>
          <w:color w:val="auto"/>
        </w:rPr>
      </w:pPr>
    </w:p>
    <w:p w:rsidR="005148BB" w:rsidRPr="006369BC" w:rsidDel="001249B8" w:rsidRDefault="005148BB" w:rsidP="00EE4D6C">
      <w:pPr>
        <w:ind w:left="1980" w:hangingChars="900" w:hanging="1980"/>
        <w:rPr>
          <w:del w:id="12086" w:author="作成者"/>
          <w:rFonts w:hint="default"/>
          <w:color w:val="auto"/>
        </w:rPr>
      </w:pPr>
    </w:p>
    <w:p w:rsidR="005148BB" w:rsidRPr="006369BC" w:rsidDel="001249B8" w:rsidRDefault="005148BB" w:rsidP="00EE4D6C">
      <w:pPr>
        <w:ind w:left="1980" w:hangingChars="900" w:hanging="1980"/>
        <w:rPr>
          <w:del w:id="12087" w:author="作成者"/>
          <w:rFonts w:hint="default"/>
          <w:color w:val="auto"/>
        </w:rPr>
      </w:pPr>
    </w:p>
    <w:p w:rsidR="005148BB" w:rsidRPr="006369BC" w:rsidDel="001249B8" w:rsidRDefault="005148BB" w:rsidP="00EE4D6C">
      <w:pPr>
        <w:ind w:left="1980" w:hangingChars="900" w:hanging="1980"/>
        <w:rPr>
          <w:del w:id="12088" w:author="作成者"/>
          <w:rFonts w:hint="default"/>
          <w:color w:val="auto"/>
        </w:rPr>
      </w:pPr>
    </w:p>
    <w:p w:rsidR="005148BB" w:rsidRPr="006369BC" w:rsidDel="001249B8" w:rsidRDefault="005148BB" w:rsidP="00EE4D6C">
      <w:pPr>
        <w:ind w:left="1980" w:hangingChars="900" w:hanging="1980"/>
        <w:rPr>
          <w:del w:id="12089" w:author="作成者"/>
          <w:rFonts w:hint="default"/>
          <w:color w:val="auto"/>
        </w:rPr>
      </w:pPr>
    </w:p>
    <w:p w:rsidR="005148BB" w:rsidRPr="006369BC" w:rsidDel="001249B8" w:rsidRDefault="005148BB" w:rsidP="00EE4D6C">
      <w:pPr>
        <w:ind w:left="1980" w:hangingChars="900" w:hanging="1980"/>
        <w:rPr>
          <w:del w:id="12090" w:author="作成者"/>
          <w:rFonts w:hint="default"/>
          <w:color w:val="auto"/>
        </w:rPr>
      </w:pPr>
    </w:p>
    <w:p w:rsidR="005148BB" w:rsidRPr="006369BC" w:rsidDel="001249B8" w:rsidRDefault="005148BB" w:rsidP="00EE4D6C">
      <w:pPr>
        <w:ind w:left="1980" w:hangingChars="900" w:hanging="1980"/>
        <w:rPr>
          <w:del w:id="12091" w:author="作成者"/>
          <w:rFonts w:hint="default"/>
          <w:color w:val="auto"/>
        </w:rPr>
      </w:pPr>
    </w:p>
    <w:p w:rsidR="005148BB" w:rsidRPr="006369BC" w:rsidDel="001249B8" w:rsidRDefault="005148BB" w:rsidP="00EE4D6C">
      <w:pPr>
        <w:ind w:left="1980" w:hangingChars="900" w:hanging="1980"/>
        <w:rPr>
          <w:del w:id="12092" w:author="作成者"/>
          <w:rFonts w:hint="default"/>
          <w:color w:val="auto"/>
        </w:rPr>
      </w:pPr>
    </w:p>
    <w:p w:rsidR="005148BB" w:rsidRPr="006369BC" w:rsidDel="001249B8" w:rsidRDefault="005148BB" w:rsidP="00EE4D6C">
      <w:pPr>
        <w:ind w:left="1980" w:hangingChars="900" w:hanging="1980"/>
        <w:rPr>
          <w:del w:id="12093" w:author="作成者"/>
          <w:rFonts w:hint="default"/>
          <w:color w:val="auto"/>
        </w:rPr>
      </w:pPr>
    </w:p>
    <w:p w:rsidR="005148BB" w:rsidRPr="006369BC" w:rsidDel="001249B8" w:rsidRDefault="005148BB" w:rsidP="00EE4D6C">
      <w:pPr>
        <w:ind w:left="1980" w:hangingChars="900" w:hanging="1980"/>
        <w:rPr>
          <w:del w:id="12094" w:author="作成者"/>
          <w:rFonts w:hint="default"/>
          <w:color w:val="auto"/>
        </w:rPr>
      </w:pPr>
    </w:p>
    <w:p w:rsidR="005148BB" w:rsidRPr="006369BC" w:rsidDel="001249B8" w:rsidRDefault="005148BB" w:rsidP="00EE4D6C">
      <w:pPr>
        <w:ind w:left="1980" w:hangingChars="900" w:hanging="1980"/>
        <w:rPr>
          <w:del w:id="12095" w:author="作成者"/>
          <w:rFonts w:hint="default"/>
          <w:color w:val="auto"/>
        </w:rPr>
      </w:pPr>
    </w:p>
    <w:p w:rsidR="005148BB" w:rsidRPr="006369BC" w:rsidDel="001249B8" w:rsidRDefault="005148BB" w:rsidP="00EE4D6C">
      <w:pPr>
        <w:ind w:left="1980" w:hangingChars="900" w:hanging="1980"/>
        <w:rPr>
          <w:del w:id="12096" w:author="作成者"/>
          <w:rFonts w:hint="default"/>
          <w:color w:val="auto"/>
        </w:rPr>
      </w:pPr>
    </w:p>
    <w:p w:rsidR="005148BB" w:rsidRPr="006369BC" w:rsidDel="001249B8" w:rsidRDefault="005148BB" w:rsidP="00EE4D6C">
      <w:pPr>
        <w:ind w:left="1980" w:hangingChars="900" w:hanging="1980"/>
        <w:rPr>
          <w:del w:id="12097" w:author="作成者"/>
          <w:rFonts w:hint="default"/>
          <w:color w:val="auto"/>
        </w:rPr>
      </w:pPr>
    </w:p>
    <w:p w:rsidR="005148BB" w:rsidRPr="006369BC" w:rsidDel="001249B8" w:rsidRDefault="005148BB" w:rsidP="00EE4D6C">
      <w:pPr>
        <w:ind w:left="1980" w:hangingChars="900" w:hanging="1980"/>
        <w:rPr>
          <w:del w:id="12098" w:author="作成者"/>
          <w:rFonts w:hint="default"/>
          <w:color w:val="auto"/>
        </w:rPr>
      </w:pPr>
    </w:p>
    <w:p w:rsidR="005148BB" w:rsidRPr="006369BC" w:rsidDel="001249B8" w:rsidRDefault="005148BB" w:rsidP="00EE4D6C">
      <w:pPr>
        <w:ind w:left="1980" w:hangingChars="900" w:hanging="1980"/>
        <w:rPr>
          <w:del w:id="12099" w:author="作成者"/>
          <w:rFonts w:hint="default"/>
          <w:color w:val="auto"/>
        </w:rPr>
      </w:pPr>
    </w:p>
    <w:p w:rsidR="005148BB" w:rsidRPr="006369BC" w:rsidDel="001249B8" w:rsidRDefault="005148BB" w:rsidP="00EE4D6C">
      <w:pPr>
        <w:ind w:left="1980" w:hangingChars="900" w:hanging="1980"/>
        <w:rPr>
          <w:del w:id="12100" w:author="作成者"/>
          <w:rFonts w:hint="default"/>
          <w:color w:val="auto"/>
        </w:rPr>
      </w:pPr>
    </w:p>
    <w:p w:rsidR="005148BB" w:rsidRPr="006369BC" w:rsidDel="001249B8" w:rsidRDefault="005148BB" w:rsidP="00EE4D6C">
      <w:pPr>
        <w:ind w:left="1980" w:hangingChars="900" w:hanging="1980"/>
        <w:rPr>
          <w:del w:id="12101" w:author="作成者"/>
          <w:rFonts w:hint="default"/>
          <w:color w:val="auto"/>
        </w:rPr>
      </w:pPr>
    </w:p>
    <w:p w:rsidR="005148BB" w:rsidRPr="006369BC" w:rsidDel="001249B8" w:rsidRDefault="005148BB" w:rsidP="00EE4D6C">
      <w:pPr>
        <w:ind w:left="1980" w:hangingChars="900" w:hanging="1980"/>
        <w:rPr>
          <w:del w:id="12102" w:author="作成者"/>
          <w:rFonts w:hint="default"/>
          <w:color w:val="auto"/>
        </w:rPr>
      </w:pPr>
    </w:p>
    <w:p w:rsidR="005148BB" w:rsidRPr="006369BC" w:rsidDel="001249B8" w:rsidRDefault="005148BB" w:rsidP="00EE4D6C">
      <w:pPr>
        <w:ind w:left="1980" w:hangingChars="900" w:hanging="1980"/>
        <w:rPr>
          <w:del w:id="12103" w:author="作成者"/>
          <w:rFonts w:hint="default"/>
          <w:color w:val="auto"/>
        </w:rPr>
      </w:pPr>
    </w:p>
    <w:p w:rsidR="00BD2B04" w:rsidRPr="006369BC" w:rsidDel="00CF30D1" w:rsidRDefault="00BD2B04" w:rsidP="00EE4D6C">
      <w:pPr>
        <w:ind w:left="1980" w:hangingChars="900" w:hanging="1980"/>
        <w:rPr>
          <w:del w:id="12104" w:author="作成者"/>
          <w:rFonts w:hint="default"/>
          <w:color w:val="auto"/>
        </w:rPr>
      </w:pPr>
    </w:p>
    <w:p w:rsidR="005148BB" w:rsidRPr="006369BC" w:rsidDel="00CF30D1" w:rsidRDefault="005148BB" w:rsidP="00EE4D6C">
      <w:pPr>
        <w:ind w:left="1980" w:hangingChars="900" w:hanging="1980"/>
        <w:rPr>
          <w:del w:id="12105" w:author="作成者"/>
          <w:rFonts w:hint="default"/>
          <w:color w:val="auto"/>
        </w:rPr>
      </w:pPr>
    </w:p>
    <w:p w:rsidR="005148BB" w:rsidRPr="006369BC" w:rsidDel="00CF30D1" w:rsidRDefault="005148BB" w:rsidP="00EE4D6C">
      <w:pPr>
        <w:ind w:left="1980" w:hangingChars="900" w:hanging="1980"/>
        <w:rPr>
          <w:del w:id="12106" w:author="作成者"/>
          <w:rFonts w:hint="default"/>
          <w:color w:val="auto"/>
        </w:rPr>
      </w:pPr>
    </w:p>
    <w:p w:rsidR="005148BB" w:rsidRPr="006369BC" w:rsidDel="00CF30D1" w:rsidRDefault="005148BB" w:rsidP="00EE4D6C">
      <w:pPr>
        <w:ind w:left="1980" w:hangingChars="900" w:hanging="1980"/>
        <w:rPr>
          <w:del w:id="12107" w:author="作成者"/>
          <w:rFonts w:hint="default"/>
          <w:color w:val="auto"/>
        </w:rPr>
      </w:pPr>
    </w:p>
    <w:p w:rsidR="005148BB" w:rsidRPr="006369BC" w:rsidDel="00CF30D1" w:rsidRDefault="005148BB" w:rsidP="00EE4D6C">
      <w:pPr>
        <w:ind w:left="1980" w:hangingChars="900" w:hanging="1980"/>
        <w:rPr>
          <w:del w:id="12108" w:author="作成者"/>
          <w:rFonts w:hint="default"/>
          <w:color w:val="auto"/>
        </w:rPr>
      </w:pPr>
    </w:p>
    <w:p w:rsidR="005148BB" w:rsidRPr="006369BC" w:rsidDel="00CF30D1" w:rsidRDefault="005148BB" w:rsidP="00EE4D6C">
      <w:pPr>
        <w:ind w:left="1980" w:hangingChars="900" w:hanging="1980"/>
        <w:rPr>
          <w:del w:id="12109" w:author="作成者"/>
          <w:rFonts w:hint="default"/>
          <w:color w:val="auto"/>
        </w:rPr>
      </w:pPr>
    </w:p>
    <w:p w:rsidR="005148BB" w:rsidRPr="006369BC" w:rsidDel="00CF30D1" w:rsidRDefault="005148BB" w:rsidP="00EE4D6C">
      <w:pPr>
        <w:ind w:left="1980" w:hangingChars="900" w:hanging="1980"/>
        <w:rPr>
          <w:del w:id="12110" w:author="作成者"/>
          <w:rFonts w:hint="default"/>
          <w:color w:val="auto"/>
        </w:rPr>
      </w:pPr>
    </w:p>
    <w:p w:rsidR="005148BB" w:rsidRPr="006369BC" w:rsidDel="001249B8" w:rsidRDefault="005148BB" w:rsidP="00EE4D6C">
      <w:pPr>
        <w:ind w:left="1980" w:hangingChars="900" w:hanging="1980"/>
        <w:rPr>
          <w:del w:id="12111" w:author="作成者"/>
          <w:rFonts w:hint="default"/>
          <w:color w:val="auto"/>
        </w:rPr>
      </w:pPr>
    </w:p>
    <w:p w:rsidR="005148BB" w:rsidRPr="006369BC" w:rsidDel="001249B8" w:rsidRDefault="005148BB" w:rsidP="00EE4D6C">
      <w:pPr>
        <w:ind w:left="1980" w:hangingChars="900" w:hanging="1980"/>
        <w:rPr>
          <w:del w:id="12112" w:author="作成者"/>
          <w:rFonts w:hint="default"/>
          <w:color w:val="auto"/>
        </w:rPr>
      </w:pPr>
    </w:p>
    <w:p w:rsidR="005148BB" w:rsidRPr="006369BC" w:rsidDel="00CF30D1" w:rsidRDefault="005148BB" w:rsidP="00EE4D6C">
      <w:pPr>
        <w:ind w:left="1980" w:hangingChars="900" w:hanging="1980"/>
        <w:rPr>
          <w:del w:id="12113" w:author="作成者"/>
          <w:rFonts w:hint="default"/>
          <w:color w:val="auto"/>
        </w:rPr>
      </w:pPr>
      <w:del w:id="12114" w:author="作成者">
        <w:r w:rsidRPr="006369BC" w:rsidDel="00CF30D1">
          <w:rPr>
            <w:color w:val="auto"/>
          </w:rPr>
          <w:delText>３</w:delText>
        </w:r>
        <w:r w:rsidRPr="006369BC" w:rsidDel="00CF30D1">
          <w:rPr>
            <w:rFonts w:hint="default"/>
            <w:color w:val="auto"/>
          </w:rPr>
          <w:delText xml:space="preserve">　前年度における教育の実施状況等</w:delText>
        </w:r>
      </w:del>
    </w:p>
    <w:p w:rsidR="005148BB" w:rsidRPr="006369BC" w:rsidDel="00CF30D1" w:rsidRDefault="005148BB" w:rsidP="00EE4D6C">
      <w:pPr>
        <w:ind w:left="1980" w:hangingChars="900" w:hanging="1980"/>
        <w:rPr>
          <w:del w:id="12115" w:author="作成者"/>
          <w:rFonts w:hint="default"/>
          <w:color w:val="auto"/>
        </w:rPr>
      </w:pPr>
      <w:del w:id="12116" w:author="作成者">
        <w:r w:rsidRPr="006369BC" w:rsidDel="00CF30D1">
          <w:rPr>
            <w:color w:val="auto"/>
          </w:rPr>
          <w:delText xml:space="preserve">　</w:delText>
        </w:r>
        <w:r w:rsidR="0067694D" w:rsidRPr="00F53531" w:rsidDel="00CF30D1">
          <w:rPr>
            <w:color w:val="auto"/>
          </w:rPr>
          <w:delText>法40</w:delText>
        </w:r>
        <w:r w:rsidR="0067694D" w:rsidRPr="00F53531" w:rsidDel="00CF30D1">
          <w:rPr>
            <w:rFonts w:hint="default"/>
            <w:color w:val="auto"/>
          </w:rPr>
          <w:delText>条</w:delText>
        </w:r>
        <w:r w:rsidR="0067694D" w:rsidRPr="00F53531" w:rsidDel="00CF30D1">
          <w:rPr>
            <w:color w:val="auto"/>
          </w:rPr>
          <w:delText>第</w:delText>
        </w:r>
        <w:r w:rsidR="0067694D" w:rsidRPr="00F53531" w:rsidDel="00CF30D1">
          <w:rPr>
            <w:rFonts w:hint="default"/>
            <w:color w:val="auto"/>
          </w:rPr>
          <w:delText>２項第</w:delText>
        </w:r>
        <w:r w:rsidR="0067694D" w:rsidRPr="00F068D3" w:rsidDel="00CF30D1">
          <w:rPr>
            <w:color w:val="auto"/>
          </w:rPr>
          <w:delText>２</w:delText>
        </w:r>
      </w:del>
      <w:ins w:id="12117" w:author="作成者">
        <w:del w:id="12118" w:author="作成者">
          <w:r w:rsidR="002C707A" w:rsidRPr="00F068D3" w:rsidDel="00CF30D1">
            <w:rPr>
              <w:color w:val="auto"/>
            </w:rPr>
            <w:delText>５</w:delText>
          </w:r>
        </w:del>
      </w:ins>
      <w:del w:id="12119" w:author="作成者">
        <w:r w:rsidR="0067694D" w:rsidRPr="00F53531" w:rsidDel="00CF30D1">
          <w:rPr>
            <w:rFonts w:hint="default"/>
            <w:color w:val="auto"/>
          </w:rPr>
          <w:delText>号</w:delText>
        </w:r>
        <w:r w:rsidRPr="006369BC" w:rsidDel="00CF30D1">
          <w:rPr>
            <w:rFonts w:hint="default"/>
            <w:color w:val="auto"/>
          </w:rPr>
          <w:delText>の規定による養成施設等</w:delText>
        </w:r>
      </w:del>
    </w:p>
    <w:tbl>
      <w:tblPr>
        <w:tblStyle w:val="a3"/>
        <w:tblW w:w="0" w:type="auto"/>
        <w:tblInd w:w="279" w:type="dxa"/>
        <w:tblLook w:val="04A0" w:firstRow="1" w:lastRow="0" w:firstColumn="1" w:lastColumn="0" w:noHBand="0" w:noVBand="1"/>
      </w:tblPr>
      <w:tblGrid>
        <w:gridCol w:w="3113"/>
        <w:gridCol w:w="1325"/>
        <w:gridCol w:w="1349"/>
        <w:gridCol w:w="1475"/>
        <w:gridCol w:w="1338"/>
        <w:gridCol w:w="1315"/>
      </w:tblGrid>
      <w:tr w:rsidR="008A104B" w:rsidRPr="006369BC" w:rsidDel="00CF30D1" w:rsidTr="000A054E">
        <w:trPr>
          <w:del w:id="12120" w:author="作成者"/>
        </w:trPr>
        <w:tc>
          <w:tcPr>
            <w:tcW w:w="3402" w:type="dxa"/>
            <w:vAlign w:val="center"/>
          </w:tcPr>
          <w:p w:rsidR="008A104B" w:rsidRPr="006369BC" w:rsidDel="00CF30D1" w:rsidRDefault="008A104B" w:rsidP="00EE4D6C">
            <w:pPr>
              <w:jc w:val="center"/>
              <w:rPr>
                <w:del w:id="12121" w:author="作成者"/>
                <w:rFonts w:hint="default"/>
                <w:color w:val="auto"/>
              </w:rPr>
            </w:pPr>
            <w:del w:id="12122" w:author="作成者">
              <w:r w:rsidRPr="006369BC" w:rsidDel="00CF30D1">
                <w:rPr>
                  <w:color w:val="auto"/>
                </w:rPr>
                <w:delText>教育内容</w:delText>
              </w:r>
            </w:del>
          </w:p>
        </w:tc>
        <w:tc>
          <w:tcPr>
            <w:tcW w:w="1417" w:type="dxa"/>
            <w:vAlign w:val="center"/>
          </w:tcPr>
          <w:p w:rsidR="008A104B" w:rsidRPr="006369BC" w:rsidDel="00CF30D1" w:rsidRDefault="008A104B" w:rsidP="00EE4D6C">
            <w:pPr>
              <w:jc w:val="center"/>
              <w:rPr>
                <w:del w:id="12123" w:author="作成者"/>
                <w:rFonts w:hint="default"/>
                <w:color w:val="auto"/>
              </w:rPr>
            </w:pPr>
            <w:del w:id="12124" w:author="作成者">
              <w:r w:rsidRPr="006369BC" w:rsidDel="00CF30D1">
                <w:rPr>
                  <w:color w:val="auto"/>
                </w:rPr>
                <w:delText>指定規則上</w:delText>
              </w:r>
            </w:del>
          </w:p>
          <w:p w:rsidR="008A104B" w:rsidRPr="006369BC" w:rsidDel="00CF30D1" w:rsidRDefault="008A104B" w:rsidP="00EE4D6C">
            <w:pPr>
              <w:jc w:val="center"/>
              <w:rPr>
                <w:del w:id="12125" w:author="作成者"/>
                <w:rFonts w:hint="default"/>
                <w:color w:val="auto"/>
              </w:rPr>
            </w:pPr>
            <w:del w:id="12126" w:author="作成者">
              <w:r w:rsidRPr="006369BC" w:rsidDel="00CF30D1">
                <w:rPr>
                  <w:color w:val="auto"/>
                </w:rPr>
                <w:delText>の</w:delText>
              </w:r>
              <w:r w:rsidRPr="006369BC" w:rsidDel="00CF30D1">
                <w:rPr>
                  <w:rFonts w:hint="default"/>
                  <w:color w:val="auto"/>
                </w:rPr>
                <w:delText>時間数</w:delText>
              </w:r>
            </w:del>
          </w:p>
        </w:tc>
        <w:tc>
          <w:tcPr>
            <w:tcW w:w="1418" w:type="dxa"/>
            <w:vAlign w:val="center"/>
          </w:tcPr>
          <w:p w:rsidR="008A104B" w:rsidRPr="006369BC" w:rsidDel="00CF30D1" w:rsidRDefault="008A104B" w:rsidP="00EE4D6C">
            <w:pPr>
              <w:jc w:val="center"/>
              <w:rPr>
                <w:del w:id="12127" w:author="作成者"/>
                <w:rFonts w:hint="default"/>
                <w:color w:val="auto"/>
              </w:rPr>
            </w:pPr>
            <w:del w:id="12128" w:author="作成者">
              <w:r w:rsidRPr="006369BC" w:rsidDel="00CF30D1">
                <w:rPr>
                  <w:color w:val="auto"/>
                </w:rPr>
                <w:delText>学則</w:delText>
              </w:r>
              <w:r w:rsidRPr="006369BC" w:rsidDel="00CF30D1">
                <w:rPr>
                  <w:rFonts w:hint="default"/>
                  <w:color w:val="auto"/>
                </w:rPr>
                <w:delText>上</w:delText>
              </w:r>
              <w:r w:rsidRPr="006369BC" w:rsidDel="00CF30D1">
                <w:rPr>
                  <w:color w:val="auto"/>
                </w:rPr>
                <w:delText>の</w:delText>
              </w:r>
            </w:del>
          </w:p>
          <w:p w:rsidR="008A104B" w:rsidRPr="006369BC" w:rsidDel="00CF30D1" w:rsidRDefault="008A104B" w:rsidP="00EE4D6C">
            <w:pPr>
              <w:jc w:val="center"/>
              <w:rPr>
                <w:del w:id="12129" w:author="作成者"/>
                <w:rFonts w:hint="default"/>
                <w:color w:val="auto"/>
              </w:rPr>
            </w:pPr>
            <w:del w:id="12130" w:author="作成者">
              <w:r w:rsidRPr="006369BC" w:rsidDel="00CF30D1">
                <w:rPr>
                  <w:rFonts w:hint="default"/>
                  <w:color w:val="auto"/>
                </w:rPr>
                <w:delText>時間数</w:delText>
              </w:r>
            </w:del>
          </w:p>
          <w:p w:rsidR="008A104B" w:rsidRPr="006369BC" w:rsidDel="00CF30D1" w:rsidRDefault="008A104B" w:rsidP="00EE4D6C">
            <w:pPr>
              <w:jc w:val="center"/>
              <w:rPr>
                <w:del w:id="12131" w:author="作成者"/>
                <w:rFonts w:hint="default"/>
                <w:color w:val="auto"/>
              </w:rPr>
            </w:pPr>
            <w:del w:id="12132" w:author="作成者">
              <w:r w:rsidRPr="006369BC" w:rsidDel="00CF30D1">
                <w:rPr>
                  <w:color w:val="auto"/>
                </w:rPr>
                <w:delText>【a】</w:delText>
              </w:r>
            </w:del>
          </w:p>
        </w:tc>
        <w:tc>
          <w:tcPr>
            <w:tcW w:w="1559" w:type="dxa"/>
            <w:vAlign w:val="center"/>
          </w:tcPr>
          <w:p w:rsidR="008A104B" w:rsidRPr="006369BC" w:rsidDel="00CF30D1" w:rsidRDefault="008A104B" w:rsidP="00EE4D6C">
            <w:pPr>
              <w:jc w:val="center"/>
              <w:rPr>
                <w:del w:id="12133" w:author="作成者"/>
                <w:rFonts w:hint="default"/>
                <w:color w:val="auto"/>
              </w:rPr>
            </w:pPr>
            <w:del w:id="12134" w:author="作成者">
              <w:r w:rsidRPr="006369BC" w:rsidDel="00CF30D1">
                <w:rPr>
                  <w:color w:val="auto"/>
                </w:rPr>
                <w:delText>実授業時</w:delText>
              </w:r>
            </w:del>
          </w:p>
          <w:p w:rsidR="008A104B" w:rsidRPr="006369BC" w:rsidDel="00CF30D1" w:rsidRDefault="008A104B" w:rsidP="00EE4D6C">
            <w:pPr>
              <w:jc w:val="center"/>
              <w:rPr>
                <w:del w:id="12135" w:author="作成者"/>
                <w:rFonts w:hint="default"/>
                <w:color w:val="auto"/>
              </w:rPr>
            </w:pPr>
            <w:del w:id="12136" w:author="作成者">
              <w:r w:rsidRPr="006369BC" w:rsidDel="00CF30D1">
                <w:rPr>
                  <w:color w:val="auto"/>
                </w:rPr>
                <w:delText>間数</w:delText>
              </w:r>
            </w:del>
          </w:p>
          <w:p w:rsidR="008A104B" w:rsidRPr="006369BC" w:rsidDel="00CF30D1" w:rsidRDefault="008A104B" w:rsidP="00EE4D6C">
            <w:pPr>
              <w:jc w:val="center"/>
              <w:rPr>
                <w:del w:id="12137" w:author="作成者"/>
                <w:rFonts w:hint="default"/>
                <w:color w:val="auto"/>
              </w:rPr>
            </w:pPr>
            <w:del w:id="12138" w:author="作成者">
              <w:r w:rsidRPr="006369BC" w:rsidDel="00CF30D1">
                <w:rPr>
                  <w:color w:val="auto"/>
                </w:rPr>
                <w:delText>【b】</w:delText>
              </w:r>
            </w:del>
          </w:p>
        </w:tc>
        <w:tc>
          <w:tcPr>
            <w:tcW w:w="1418" w:type="dxa"/>
            <w:vAlign w:val="center"/>
          </w:tcPr>
          <w:p w:rsidR="008A104B" w:rsidRPr="006369BC" w:rsidDel="00CF30D1" w:rsidRDefault="008A104B" w:rsidP="00EE4D6C">
            <w:pPr>
              <w:jc w:val="center"/>
              <w:rPr>
                <w:del w:id="12139" w:author="作成者"/>
                <w:rFonts w:hint="default"/>
                <w:color w:val="auto"/>
              </w:rPr>
            </w:pPr>
            <w:del w:id="12140" w:author="作成者">
              <w:r w:rsidRPr="006369BC" w:rsidDel="00CF30D1">
                <w:rPr>
                  <w:color w:val="auto"/>
                </w:rPr>
                <w:delText>学則上の</w:delText>
              </w:r>
            </w:del>
          </w:p>
          <w:p w:rsidR="008A104B" w:rsidRPr="006369BC" w:rsidDel="00CF30D1" w:rsidRDefault="008A104B" w:rsidP="00EE4D6C">
            <w:pPr>
              <w:jc w:val="center"/>
              <w:rPr>
                <w:del w:id="12141" w:author="作成者"/>
                <w:rFonts w:hint="default"/>
                <w:color w:val="auto"/>
              </w:rPr>
            </w:pPr>
            <w:del w:id="12142" w:author="作成者">
              <w:r w:rsidRPr="006369BC" w:rsidDel="00CF30D1">
                <w:rPr>
                  <w:rFonts w:hint="default"/>
                  <w:color w:val="auto"/>
                </w:rPr>
                <w:delText>時間数と</w:delText>
              </w:r>
            </w:del>
          </w:p>
          <w:p w:rsidR="008A104B" w:rsidRPr="006369BC" w:rsidDel="00CF30D1" w:rsidRDefault="008A104B" w:rsidP="00EE4D6C">
            <w:pPr>
              <w:jc w:val="center"/>
              <w:rPr>
                <w:del w:id="12143" w:author="作成者"/>
                <w:rFonts w:hint="default"/>
                <w:color w:val="auto"/>
              </w:rPr>
            </w:pPr>
            <w:del w:id="12144" w:author="作成者">
              <w:r w:rsidRPr="006369BC" w:rsidDel="00CF30D1">
                <w:rPr>
                  <w:rFonts w:hint="default"/>
                  <w:color w:val="auto"/>
                </w:rPr>
                <w:delText>の</w:delText>
              </w:r>
              <w:r w:rsidRPr="006369BC" w:rsidDel="00CF30D1">
                <w:rPr>
                  <w:color w:val="auto"/>
                </w:rPr>
                <w:delText>差</w:delText>
              </w:r>
            </w:del>
          </w:p>
          <w:p w:rsidR="008A104B" w:rsidRPr="006369BC" w:rsidDel="00CF30D1" w:rsidRDefault="008A104B" w:rsidP="00EE4D6C">
            <w:pPr>
              <w:jc w:val="center"/>
              <w:rPr>
                <w:del w:id="12145" w:author="作成者"/>
                <w:rFonts w:hint="default"/>
                <w:color w:val="auto"/>
              </w:rPr>
            </w:pPr>
            <w:del w:id="12146" w:author="作成者">
              <w:r w:rsidRPr="006369BC" w:rsidDel="00CF30D1">
                <w:rPr>
                  <w:color w:val="auto"/>
                </w:rPr>
                <w:delText>【b-a】</w:delText>
              </w:r>
            </w:del>
          </w:p>
        </w:tc>
        <w:tc>
          <w:tcPr>
            <w:tcW w:w="1418" w:type="dxa"/>
          </w:tcPr>
          <w:p w:rsidR="008A104B" w:rsidRPr="006369BC" w:rsidDel="00CF30D1" w:rsidRDefault="008A104B" w:rsidP="00EE4D6C">
            <w:pPr>
              <w:jc w:val="center"/>
              <w:rPr>
                <w:del w:id="12147" w:author="作成者"/>
                <w:rFonts w:hint="default"/>
                <w:color w:val="auto"/>
              </w:rPr>
            </w:pPr>
            <w:del w:id="12148" w:author="作成者">
              <w:r w:rsidRPr="006369BC" w:rsidDel="00CF30D1">
                <w:rPr>
                  <w:color w:val="auto"/>
                </w:rPr>
                <w:delText>面接授業の</w:delText>
              </w:r>
              <w:r w:rsidRPr="006369BC" w:rsidDel="00CF30D1">
                <w:rPr>
                  <w:rFonts w:hint="default"/>
                  <w:color w:val="auto"/>
                </w:rPr>
                <w:delText>授業時間数</w:delText>
              </w:r>
            </w:del>
          </w:p>
        </w:tc>
      </w:tr>
      <w:tr w:rsidR="008A104B" w:rsidRPr="003E3AA4" w:rsidDel="00CF30D1" w:rsidTr="000A054E">
        <w:trPr>
          <w:trHeight w:val="7547"/>
          <w:del w:id="12149" w:author="作成者"/>
        </w:trPr>
        <w:tc>
          <w:tcPr>
            <w:tcW w:w="3402" w:type="dxa"/>
          </w:tcPr>
          <w:p w:rsidR="008A104B" w:rsidRPr="003E3AA4" w:rsidDel="00CF30D1" w:rsidRDefault="008A104B" w:rsidP="00EE4D6C">
            <w:pPr>
              <w:spacing w:line="276" w:lineRule="auto"/>
              <w:rPr>
                <w:del w:id="12150" w:author="作成者"/>
                <w:rFonts w:hint="default"/>
                <w:color w:val="auto"/>
              </w:rPr>
            </w:pPr>
          </w:p>
          <w:p w:rsidR="008A104B" w:rsidRPr="003E3AA4" w:rsidDel="00CF30D1" w:rsidRDefault="008A104B" w:rsidP="00EE4D6C">
            <w:pPr>
              <w:spacing w:line="276" w:lineRule="auto"/>
              <w:rPr>
                <w:del w:id="12151" w:author="作成者"/>
                <w:rFonts w:hint="default"/>
                <w:color w:val="auto"/>
              </w:rPr>
            </w:pPr>
            <w:del w:id="12152" w:author="作成者">
              <w:r w:rsidRPr="003E3AA4" w:rsidDel="00CF30D1">
                <w:rPr>
                  <w:color w:val="auto"/>
                </w:rPr>
                <w:delText>人間の</w:delText>
              </w:r>
              <w:r w:rsidRPr="003E3AA4" w:rsidDel="00CF30D1">
                <w:rPr>
                  <w:rFonts w:hint="default"/>
                  <w:color w:val="auto"/>
                </w:rPr>
                <w:delText>尊厳と自立</w:delText>
              </w:r>
            </w:del>
          </w:p>
          <w:p w:rsidR="008A104B" w:rsidRPr="003E3AA4" w:rsidDel="00CF30D1" w:rsidRDefault="008A104B" w:rsidP="00EE4D6C">
            <w:pPr>
              <w:spacing w:line="276" w:lineRule="auto"/>
              <w:rPr>
                <w:del w:id="12153" w:author="作成者"/>
                <w:rFonts w:hint="default"/>
                <w:color w:val="auto"/>
              </w:rPr>
            </w:pPr>
            <w:del w:id="12154" w:author="作成者">
              <w:r w:rsidRPr="003E3AA4" w:rsidDel="00CF30D1">
                <w:rPr>
                  <w:color w:val="auto"/>
                </w:rPr>
                <w:delText>社会の理解Ⅰ</w:delText>
              </w:r>
            </w:del>
          </w:p>
          <w:p w:rsidR="008A104B" w:rsidRPr="003E3AA4" w:rsidDel="00CF30D1" w:rsidRDefault="008A104B" w:rsidP="00EE4D6C">
            <w:pPr>
              <w:spacing w:line="276" w:lineRule="auto"/>
              <w:rPr>
                <w:del w:id="12155" w:author="作成者"/>
                <w:rFonts w:hint="default"/>
                <w:color w:val="auto"/>
              </w:rPr>
            </w:pPr>
            <w:del w:id="12156" w:author="作成者">
              <w:r w:rsidRPr="003E3AA4" w:rsidDel="00CF30D1">
                <w:rPr>
                  <w:color w:val="auto"/>
                </w:rPr>
                <w:delText>社会の理解Ⅱ</w:delText>
              </w:r>
            </w:del>
          </w:p>
          <w:p w:rsidR="008A104B" w:rsidRPr="003E3AA4" w:rsidDel="00CF30D1" w:rsidRDefault="008A104B" w:rsidP="00EE4D6C">
            <w:pPr>
              <w:spacing w:line="276" w:lineRule="auto"/>
              <w:rPr>
                <w:del w:id="12157" w:author="作成者"/>
                <w:rFonts w:hint="default"/>
                <w:color w:val="auto"/>
              </w:rPr>
            </w:pPr>
            <w:del w:id="12158" w:author="作成者">
              <w:r w:rsidRPr="003E3AA4" w:rsidDel="00CF30D1">
                <w:rPr>
                  <w:color w:val="auto"/>
                </w:rPr>
                <w:delText>介護の基本</w:delText>
              </w:r>
              <w:r w:rsidRPr="003E3AA4" w:rsidDel="00CF30D1">
                <w:rPr>
                  <w:rFonts w:hint="default"/>
                  <w:color w:val="auto"/>
                </w:rPr>
                <w:delText>Ⅰ</w:delText>
              </w:r>
            </w:del>
          </w:p>
          <w:p w:rsidR="008A104B" w:rsidRPr="003E3AA4" w:rsidDel="00CF30D1" w:rsidRDefault="008A104B" w:rsidP="00EE4D6C">
            <w:pPr>
              <w:spacing w:line="276" w:lineRule="auto"/>
              <w:rPr>
                <w:del w:id="12159" w:author="作成者"/>
                <w:rFonts w:hint="default"/>
                <w:color w:val="auto"/>
              </w:rPr>
            </w:pPr>
            <w:del w:id="12160" w:author="作成者">
              <w:r w:rsidRPr="003E3AA4" w:rsidDel="00CF30D1">
                <w:rPr>
                  <w:color w:val="auto"/>
                </w:rPr>
                <w:delText>介護の基本</w:delText>
              </w:r>
              <w:r w:rsidRPr="003E3AA4" w:rsidDel="00CF30D1">
                <w:rPr>
                  <w:rFonts w:hint="default"/>
                  <w:color w:val="auto"/>
                </w:rPr>
                <w:delText>Ⅱ</w:delText>
              </w:r>
            </w:del>
          </w:p>
          <w:p w:rsidR="008A104B" w:rsidRPr="003E3AA4" w:rsidDel="00CF30D1" w:rsidRDefault="008A104B" w:rsidP="00EE4D6C">
            <w:pPr>
              <w:spacing w:line="276" w:lineRule="auto"/>
              <w:rPr>
                <w:del w:id="12161" w:author="作成者"/>
                <w:rFonts w:hint="default"/>
                <w:color w:val="auto"/>
              </w:rPr>
            </w:pPr>
            <w:del w:id="12162" w:author="作成者">
              <w:r w:rsidRPr="003E3AA4" w:rsidDel="00CF30D1">
                <w:rPr>
                  <w:color w:val="auto"/>
                </w:rPr>
                <w:delText>コミュニケーション技術</w:delText>
              </w:r>
            </w:del>
          </w:p>
          <w:p w:rsidR="008A104B" w:rsidRPr="003E3AA4" w:rsidDel="00CF30D1" w:rsidRDefault="008A104B" w:rsidP="00EE4D6C">
            <w:pPr>
              <w:spacing w:line="276" w:lineRule="auto"/>
              <w:rPr>
                <w:del w:id="12163" w:author="作成者"/>
                <w:rFonts w:hint="default"/>
                <w:color w:val="auto"/>
              </w:rPr>
            </w:pPr>
            <w:del w:id="12164" w:author="作成者">
              <w:r w:rsidRPr="003E3AA4" w:rsidDel="00CF30D1">
                <w:rPr>
                  <w:color w:val="auto"/>
                </w:rPr>
                <w:delText>生活支援技術</w:delText>
              </w:r>
              <w:r w:rsidRPr="003E3AA4" w:rsidDel="00CF30D1">
                <w:rPr>
                  <w:rFonts w:hint="default"/>
                  <w:color w:val="auto"/>
                </w:rPr>
                <w:delText>Ⅰ</w:delText>
              </w:r>
            </w:del>
          </w:p>
          <w:p w:rsidR="008A104B" w:rsidRPr="003E3AA4" w:rsidDel="00CF30D1" w:rsidRDefault="008A104B" w:rsidP="00EE4D6C">
            <w:pPr>
              <w:spacing w:line="276" w:lineRule="auto"/>
              <w:rPr>
                <w:del w:id="12165" w:author="作成者"/>
                <w:rFonts w:hint="default"/>
                <w:color w:val="auto"/>
              </w:rPr>
            </w:pPr>
            <w:del w:id="12166" w:author="作成者">
              <w:r w:rsidRPr="003E3AA4" w:rsidDel="00CF30D1">
                <w:rPr>
                  <w:color w:val="auto"/>
                </w:rPr>
                <w:delText>生活支援技術Ⅱ</w:delText>
              </w:r>
            </w:del>
          </w:p>
          <w:p w:rsidR="008A104B" w:rsidRPr="003E3AA4" w:rsidDel="00CF30D1" w:rsidRDefault="008A104B" w:rsidP="00EE4D6C">
            <w:pPr>
              <w:spacing w:line="276" w:lineRule="auto"/>
              <w:rPr>
                <w:del w:id="12167" w:author="作成者"/>
                <w:rFonts w:hint="default"/>
                <w:color w:val="auto"/>
              </w:rPr>
            </w:pPr>
            <w:del w:id="12168" w:author="作成者">
              <w:r w:rsidRPr="003E3AA4" w:rsidDel="00CF30D1">
                <w:rPr>
                  <w:color w:val="auto"/>
                </w:rPr>
                <w:delText>介護過程Ⅰ</w:delText>
              </w:r>
            </w:del>
          </w:p>
          <w:p w:rsidR="008A104B" w:rsidRPr="003E3AA4" w:rsidDel="00CF30D1" w:rsidRDefault="008A104B" w:rsidP="00EE4D6C">
            <w:pPr>
              <w:spacing w:line="276" w:lineRule="auto"/>
              <w:rPr>
                <w:del w:id="12169" w:author="作成者"/>
                <w:rFonts w:hint="default"/>
                <w:color w:val="auto"/>
              </w:rPr>
            </w:pPr>
            <w:del w:id="12170" w:author="作成者">
              <w:r w:rsidRPr="003E3AA4" w:rsidDel="00CF30D1">
                <w:rPr>
                  <w:color w:val="auto"/>
                </w:rPr>
                <w:delText>介護過程Ⅱ</w:delText>
              </w:r>
            </w:del>
          </w:p>
          <w:p w:rsidR="008A104B" w:rsidRPr="003E3AA4" w:rsidDel="00CF30D1" w:rsidRDefault="008A104B" w:rsidP="00EE4D6C">
            <w:pPr>
              <w:spacing w:line="276" w:lineRule="auto"/>
              <w:rPr>
                <w:del w:id="12171" w:author="作成者"/>
                <w:rFonts w:hint="default"/>
                <w:color w:val="auto"/>
              </w:rPr>
            </w:pPr>
            <w:del w:id="12172" w:author="作成者">
              <w:r w:rsidRPr="003E3AA4" w:rsidDel="00CF30D1">
                <w:rPr>
                  <w:color w:val="auto"/>
                </w:rPr>
                <w:delText>介護過程Ⅲ</w:delText>
              </w:r>
            </w:del>
          </w:p>
          <w:p w:rsidR="00F068D3" w:rsidRPr="003E3AA4" w:rsidDel="00CF30D1" w:rsidRDefault="00F068D3" w:rsidP="00EE4D6C">
            <w:pPr>
              <w:spacing w:line="276" w:lineRule="auto"/>
              <w:rPr>
                <w:ins w:id="12173" w:author="作成者"/>
                <w:del w:id="12174" w:author="作成者"/>
                <w:rFonts w:hint="default"/>
                <w:color w:val="auto"/>
              </w:rPr>
            </w:pPr>
            <w:ins w:id="12175" w:author="作成者">
              <w:del w:id="12176" w:author="作成者">
                <w:r w:rsidRPr="003E3AA4" w:rsidDel="00CF30D1">
                  <w:rPr>
                    <w:color w:val="auto"/>
                  </w:rPr>
                  <w:delText>こころとからだのしくみⅠ</w:delText>
                </w:r>
              </w:del>
            </w:ins>
          </w:p>
          <w:p w:rsidR="00F068D3" w:rsidRPr="003E3AA4" w:rsidDel="00CF30D1" w:rsidRDefault="00F068D3" w:rsidP="00EE4D6C">
            <w:pPr>
              <w:spacing w:line="276" w:lineRule="auto"/>
              <w:rPr>
                <w:ins w:id="12177" w:author="作成者"/>
                <w:del w:id="12178" w:author="作成者"/>
                <w:rFonts w:hint="default"/>
                <w:color w:val="auto"/>
              </w:rPr>
            </w:pPr>
            <w:ins w:id="12179" w:author="作成者">
              <w:del w:id="12180" w:author="作成者">
                <w:r w:rsidRPr="003E3AA4" w:rsidDel="00CF30D1">
                  <w:rPr>
                    <w:color w:val="auto"/>
                  </w:rPr>
                  <w:delText>こころとからだのしくみⅡ</w:delText>
                </w:r>
              </w:del>
            </w:ins>
          </w:p>
          <w:p w:rsidR="008A104B" w:rsidRPr="003E3AA4" w:rsidDel="00CF30D1" w:rsidRDefault="008A104B" w:rsidP="00EE4D6C">
            <w:pPr>
              <w:spacing w:line="276" w:lineRule="auto"/>
              <w:rPr>
                <w:del w:id="12181" w:author="作成者"/>
                <w:rFonts w:hint="default"/>
                <w:color w:val="auto"/>
              </w:rPr>
            </w:pPr>
            <w:del w:id="12182" w:author="作成者">
              <w:r w:rsidRPr="003E3AA4" w:rsidDel="00CF30D1">
                <w:rPr>
                  <w:color w:val="auto"/>
                </w:rPr>
                <w:delText>発達と老化の理解Ⅰ</w:delText>
              </w:r>
            </w:del>
          </w:p>
          <w:p w:rsidR="008A104B" w:rsidRPr="003E3AA4" w:rsidDel="00CF30D1" w:rsidRDefault="008A104B" w:rsidP="00EE4D6C">
            <w:pPr>
              <w:spacing w:line="276" w:lineRule="auto"/>
              <w:rPr>
                <w:del w:id="12183" w:author="作成者"/>
                <w:rFonts w:hint="default"/>
                <w:color w:val="auto"/>
              </w:rPr>
            </w:pPr>
            <w:del w:id="12184" w:author="作成者">
              <w:r w:rsidRPr="003E3AA4" w:rsidDel="00CF30D1">
                <w:rPr>
                  <w:color w:val="auto"/>
                </w:rPr>
                <w:delText>発達と老化の理解Ⅱ</w:delText>
              </w:r>
            </w:del>
          </w:p>
          <w:p w:rsidR="008A104B" w:rsidRPr="003E3AA4" w:rsidDel="00CF30D1" w:rsidRDefault="008A104B" w:rsidP="00EE4D6C">
            <w:pPr>
              <w:spacing w:line="276" w:lineRule="auto"/>
              <w:rPr>
                <w:del w:id="12185" w:author="作成者"/>
                <w:rFonts w:hint="default"/>
                <w:color w:val="auto"/>
              </w:rPr>
            </w:pPr>
            <w:del w:id="12186" w:author="作成者">
              <w:r w:rsidRPr="003E3AA4" w:rsidDel="00CF30D1">
                <w:rPr>
                  <w:color w:val="auto"/>
                </w:rPr>
                <w:delText>認知症の理解Ⅰ</w:delText>
              </w:r>
            </w:del>
          </w:p>
          <w:p w:rsidR="008A104B" w:rsidRPr="003E3AA4" w:rsidDel="00CF30D1" w:rsidRDefault="008A104B" w:rsidP="00EE4D6C">
            <w:pPr>
              <w:spacing w:line="276" w:lineRule="auto"/>
              <w:rPr>
                <w:del w:id="12187" w:author="作成者"/>
                <w:rFonts w:hint="default"/>
                <w:color w:val="auto"/>
              </w:rPr>
            </w:pPr>
            <w:del w:id="12188" w:author="作成者">
              <w:r w:rsidRPr="003E3AA4" w:rsidDel="00CF30D1">
                <w:rPr>
                  <w:color w:val="auto"/>
                </w:rPr>
                <w:delText>認知症の理解Ⅱ</w:delText>
              </w:r>
            </w:del>
          </w:p>
          <w:p w:rsidR="008A104B" w:rsidRPr="003E3AA4" w:rsidDel="00CF30D1" w:rsidRDefault="008A104B" w:rsidP="00EE4D6C">
            <w:pPr>
              <w:spacing w:line="276" w:lineRule="auto"/>
              <w:rPr>
                <w:del w:id="12189" w:author="作成者"/>
                <w:rFonts w:hint="default"/>
                <w:color w:val="auto"/>
              </w:rPr>
            </w:pPr>
            <w:del w:id="12190" w:author="作成者">
              <w:r w:rsidRPr="003E3AA4" w:rsidDel="00CF30D1">
                <w:rPr>
                  <w:color w:val="auto"/>
                </w:rPr>
                <w:delText>障害の理解</w:delText>
              </w:r>
              <w:r w:rsidRPr="003E3AA4" w:rsidDel="00CF30D1">
                <w:rPr>
                  <w:rFonts w:hint="default"/>
                  <w:color w:val="auto"/>
                </w:rPr>
                <w:delText>Ⅰ</w:delText>
              </w:r>
            </w:del>
          </w:p>
          <w:p w:rsidR="008A104B" w:rsidRPr="003E3AA4" w:rsidDel="00CF30D1" w:rsidRDefault="008A104B" w:rsidP="00EE4D6C">
            <w:pPr>
              <w:spacing w:line="276" w:lineRule="auto"/>
              <w:rPr>
                <w:del w:id="12191" w:author="作成者"/>
                <w:rFonts w:hint="default"/>
                <w:color w:val="auto"/>
              </w:rPr>
            </w:pPr>
            <w:del w:id="12192" w:author="作成者">
              <w:r w:rsidRPr="003E3AA4" w:rsidDel="00CF30D1">
                <w:rPr>
                  <w:color w:val="auto"/>
                </w:rPr>
                <w:delText>障害の理解Ⅱ</w:delText>
              </w:r>
            </w:del>
          </w:p>
          <w:p w:rsidR="008A104B" w:rsidRPr="003E3AA4" w:rsidDel="00CF30D1" w:rsidRDefault="008A104B" w:rsidP="00EE4D6C">
            <w:pPr>
              <w:spacing w:line="276" w:lineRule="auto"/>
              <w:rPr>
                <w:del w:id="12193" w:author="作成者"/>
                <w:rFonts w:hint="default"/>
                <w:color w:val="auto"/>
              </w:rPr>
            </w:pPr>
            <w:del w:id="12194" w:author="作成者">
              <w:r w:rsidRPr="003E3AA4" w:rsidDel="00CF30D1">
                <w:rPr>
                  <w:color w:val="auto"/>
                </w:rPr>
                <w:delText>こころとからだのしくみⅠ</w:delText>
              </w:r>
            </w:del>
          </w:p>
          <w:p w:rsidR="008A104B" w:rsidRPr="003E3AA4" w:rsidDel="00CF30D1" w:rsidRDefault="008A104B" w:rsidP="00EE4D6C">
            <w:pPr>
              <w:spacing w:line="276" w:lineRule="auto"/>
              <w:rPr>
                <w:del w:id="12195" w:author="作成者"/>
                <w:rFonts w:hint="default"/>
                <w:color w:val="auto"/>
              </w:rPr>
            </w:pPr>
            <w:del w:id="12196" w:author="作成者">
              <w:r w:rsidRPr="003E3AA4" w:rsidDel="00CF30D1">
                <w:rPr>
                  <w:color w:val="auto"/>
                </w:rPr>
                <w:delText>こころとからだのしくみⅡ</w:delText>
              </w:r>
            </w:del>
          </w:p>
          <w:p w:rsidR="008A104B" w:rsidRPr="003E3AA4" w:rsidDel="00CF30D1" w:rsidRDefault="008A104B" w:rsidP="00EE4D6C">
            <w:pPr>
              <w:spacing w:line="276" w:lineRule="auto"/>
              <w:rPr>
                <w:del w:id="12197" w:author="作成者"/>
                <w:rFonts w:hint="default"/>
                <w:color w:val="auto"/>
              </w:rPr>
            </w:pPr>
            <w:del w:id="12198" w:author="作成者">
              <w:r w:rsidRPr="003E3AA4" w:rsidDel="00CF30D1">
                <w:rPr>
                  <w:color w:val="auto"/>
                </w:rPr>
                <w:delText>医療的ケア</w:delText>
              </w:r>
              <w:r w:rsidRPr="003E3AA4" w:rsidDel="00CF30D1">
                <w:rPr>
                  <w:rFonts w:hint="default"/>
                  <w:color w:val="auto"/>
                </w:rPr>
                <w:delText>（基本研修）</w:delText>
              </w:r>
            </w:del>
          </w:p>
          <w:p w:rsidR="008A104B" w:rsidRPr="003E3AA4" w:rsidDel="00CF30D1" w:rsidRDefault="008A104B" w:rsidP="00EE4D6C">
            <w:pPr>
              <w:spacing w:line="276" w:lineRule="auto"/>
              <w:rPr>
                <w:del w:id="12199" w:author="作成者"/>
                <w:rFonts w:hint="default"/>
                <w:color w:val="auto"/>
              </w:rPr>
            </w:pPr>
            <w:del w:id="12200" w:author="作成者">
              <w:r w:rsidRPr="003E3AA4" w:rsidDel="00CF30D1">
                <w:rPr>
                  <w:color w:val="auto"/>
                </w:rPr>
                <w:delText xml:space="preserve">　</w:delText>
              </w:r>
              <w:r w:rsidRPr="003E3AA4" w:rsidDel="00CF30D1">
                <w:rPr>
                  <w:rFonts w:hint="default"/>
                  <w:color w:val="auto"/>
                </w:rPr>
                <w:delText xml:space="preserve">　　　　（演習）</w:delText>
              </w:r>
            </w:del>
          </w:p>
          <w:p w:rsidR="008A104B" w:rsidRPr="003E3AA4" w:rsidDel="00CF30D1" w:rsidRDefault="008A104B" w:rsidP="00EE4D6C">
            <w:pPr>
              <w:spacing w:line="276" w:lineRule="auto"/>
              <w:rPr>
                <w:del w:id="12201" w:author="作成者"/>
                <w:rFonts w:hint="default"/>
                <w:color w:val="auto"/>
              </w:rPr>
            </w:pPr>
            <w:del w:id="12202" w:author="作成者">
              <w:r w:rsidRPr="003E3AA4" w:rsidDel="00CF30D1">
                <w:rPr>
                  <w:color w:val="auto"/>
                </w:rPr>
                <w:delText xml:space="preserve">　</w:delText>
              </w:r>
              <w:r w:rsidRPr="003E3AA4" w:rsidDel="00CF30D1">
                <w:rPr>
                  <w:rFonts w:hint="default"/>
                  <w:color w:val="auto"/>
                </w:rPr>
                <w:delText xml:space="preserve">　　　　</w:delText>
              </w:r>
              <w:r w:rsidRPr="003E3AA4" w:rsidDel="00CF30D1">
                <w:rPr>
                  <w:color w:val="auto"/>
                </w:rPr>
                <w:delText>（</w:delText>
              </w:r>
              <w:r w:rsidRPr="003E3AA4" w:rsidDel="00CF30D1">
                <w:rPr>
                  <w:rFonts w:hint="default"/>
                  <w:color w:val="auto"/>
                </w:rPr>
                <w:delText>実地研修）</w:delText>
              </w:r>
            </w:del>
          </w:p>
        </w:tc>
        <w:tc>
          <w:tcPr>
            <w:tcW w:w="1417" w:type="dxa"/>
            <w:vAlign w:val="center"/>
          </w:tcPr>
          <w:p w:rsidR="008A104B" w:rsidRPr="003E3AA4" w:rsidDel="00CF30D1" w:rsidRDefault="008A104B" w:rsidP="00EE4D6C">
            <w:pPr>
              <w:spacing w:line="276" w:lineRule="auto"/>
              <w:jc w:val="right"/>
              <w:rPr>
                <w:del w:id="12203" w:author="作成者"/>
                <w:rFonts w:hint="default"/>
                <w:color w:val="auto"/>
              </w:rPr>
            </w:pPr>
            <w:del w:id="12204" w:author="作成者">
              <w:r w:rsidRPr="003E3AA4" w:rsidDel="00CF30D1">
                <w:rPr>
                  <w:color w:val="auto"/>
                </w:rPr>
                <w:delText>時間</w:delText>
              </w:r>
            </w:del>
          </w:p>
          <w:p w:rsidR="008A104B" w:rsidRPr="003E3AA4" w:rsidDel="00CF30D1" w:rsidRDefault="008A104B" w:rsidP="00EE4D6C">
            <w:pPr>
              <w:spacing w:line="276" w:lineRule="auto"/>
              <w:jc w:val="center"/>
              <w:rPr>
                <w:del w:id="12205" w:author="作成者"/>
                <w:rFonts w:hint="default"/>
                <w:color w:val="auto"/>
              </w:rPr>
            </w:pPr>
            <w:del w:id="12206" w:author="作成者">
              <w:r w:rsidRPr="003E3AA4" w:rsidDel="00CF30D1">
                <w:rPr>
                  <w:color w:val="auto"/>
                </w:rPr>
                <w:delText>５</w:delText>
              </w:r>
            </w:del>
          </w:p>
          <w:p w:rsidR="008A104B" w:rsidRPr="003E3AA4" w:rsidDel="00CF30D1" w:rsidRDefault="008A104B" w:rsidP="00EE4D6C">
            <w:pPr>
              <w:spacing w:line="276" w:lineRule="auto"/>
              <w:jc w:val="center"/>
              <w:rPr>
                <w:del w:id="12207" w:author="作成者"/>
                <w:rFonts w:hint="default"/>
                <w:color w:val="auto"/>
              </w:rPr>
            </w:pPr>
            <w:del w:id="12208" w:author="作成者">
              <w:r w:rsidRPr="003E3AA4" w:rsidDel="00CF30D1">
                <w:rPr>
                  <w:color w:val="auto"/>
                </w:rPr>
                <w:delText>５</w:delText>
              </w:r>
            </w:del>
          </w:p>
          <w:p w:rsidR="008A104B" w:rsidRPr="003E3AA4" w:rsidDel="00CF30D1" w:rsidRDefault="008A104B" w:rsidP="00EE4D6C">
            <w:pPr>
              <w:spacing w:line="276" w:lineRule="auto"/>
              <w:jc w:val="center"/>
              <w:rPr>
                <w:del w:id="12209" w:author="作成者"/>
                <w:rFonts w:hint="default"/>
                <w:color w:val="auto"/>
              </w:rPr>
            </w:pPr>
            <w:del w:id="12210" w:author="作成者">
              <w:r w:rsidRPr="003E3AA4" w:rsidDel="00CF30D1">
                <w:rPr>
                  <w:rFonts w:hint="default"/>
                  <w:color w:val="auto"/>
                </w:rPr>
                <w:delText>30</w:delText>
              </w:r>
            </w:del>
          </w:p>
          <w:p w:rsidR="008A104B" w:rsidRPr="003E3AA4" w:rsidDel="00CF30D1" w:rsidRDefault="008A104B" w:rsidP="00EE4D6C">
            <w:pPr>
              <w:spacing w:line="276" w:lineRule="auto"/>
              <w:jc w:val="center"/>
              <w:rPr>
                <w:del w:id="12211" w:author="作成者"/>
                <w:rFonts w:hint="default"/>
                <w:color w:val="auto"/>
              </w:rPr>
            </w:pPr>
            <w:del w:id="12212" w:author="作成者">
              <w:r w:rsidRPr="003E3AA4" w:rsidDel="00CF30D1">
                <w:rPr>
                  <w:rFonts w:hint="default"/>
                  <w:color w:val="auto"/>
                </w:rPr>
                <w:delText>10</w:delText>
              </w:r>
            </w:del>
          </w:p>
          <w:p w:rsidR="008A104B" w:rsidRPr="003E3AA4" w:rsidDel="00CF30D1" w:rsidRDefault="008A104B" w:rsidP="00EE4D6C">
            <w:pPr>
              <w:spacing w:line="276" w:lineRule="auto"/>
              <w:jc w:val="center"/>
              <w:rPr>
                <w:del w:id="12213" w:author="作成者"/>
                <w:rFonts w:hint="default"/>
                <w:color w:val="auto"/>
              </w:rPr>
            </w:pPr>
            <w:del w:id="12214" w:author="作成者">
              <w:r w:rsidRPr="003E3AA4" w:rsidDel="00CF30D1">
                <w:rPr>
                  <w:rFonts w:hint="default"/>
                  <w:color w:val="auto"/>
                </w:rPr>
                <w:delText>20</w:delText>
              </w:r>
            </w:del>
          </w:p>
          <w:p w:rsidR="008A104B" w:rsidRPr="003E3AA4" w:rsidDel="00CF30D1" w:rsidRDefault="008A104B" w:rsidP="00EE4D6C">
            <w:pPr>
              <w:spacing w:line="276" w:lineRule="auto"/>
              <w:jc w:val="center"/>
              <w:rPr>
                <w:del w:id="12215" w:author="作成者"/>
                <w:rFonts w:hint="default"/>
                <w:color w:val="auto"/>
              </w:rPr>
            </w:pPr>
            <w:del w:id="12216" w:author="作成者">
              <w:r w:rsidRPr="003E3AA4" w:rsidDel="00CF30D1">
                <w:rPr>
                  <w:rFonts w:hint="default"/>
                  <w:color w:val="auto"/>
                </w:rPr>
                <w:delText>20</w:delText>
              </w:r>
            </w:del>
          </w:p>
          <w:p w:rsidR="008A104B" w:rsidRPr="003E3AA4" w:rsidDel="00CF30D1" w:rsidRDefault="008A104B" w:rsidP="00EE4D6C">
            <w:pPr>
              <w:spacing w:line="276" w:lineRule="auto"/>
              <w:jc w:val="center"/>
              <w:rPr>
                <w:del w:id="12217" w:author="作成者"/>
                <w:rFonts w:hint="default"/>
                <w:color w:val="auto"/>
              </w:rPr>
            </w:pPr>
            <w:del w:id="12218" w:author="作成者">
              <w:r w:rsidRPr="003E3AA4" w:rsidDel="00CF30D1">
                <w:rPr>
                  <w:rFonts w:hint="default"/>
                  <w:color w:val="auto"/>
                </w:rPr>
                <w:delText>20</w:delText>
              </w:r>
            </w:del>
          </w:p>
          <w:p w:rsidR="008A104B" w:rsidRPr="003E3AA4" w:rsidDel="00CF30D1" w:rsidRDefault="008A104B" w:rsidP="00EE4D6C">
            <w:pPr>
              <w:spacing w:line="276" w:lineRule="auto"/>
              <w:jc w:val="center"/>
              <w:rPr>
                <w:del w:id="12219" w:author="作成者"/>
                <w:rFonts w:hint="default"/>
                <w:color w:val="auto"/>
              </w:rPr>
            </w:pPr>
            <w:del w:id="12220" w:author="作成者">
              <w:r w:rsidRPr="003E3AA4" w:rsidDel="00CF30D1">
                <w:rPr>
                  <w:rFonts w:hint="default"/>
                  <w:color w:val="auto"/>
                </w:rPr>
                <w:delText>30</w:delText>
              </w:r>
            </w:del>
          </w:p>
          <w:p w:rsidR="008A104B" w:rsidRPr="003E3AA4" w:rsidDel="00CF30D1" w:rsidRDefault="008A104B" w:rsidP="00EE4D6C">
            <w:pPr>
              <w:spacing w:line="276" w:lineRule="auto"/>
              <w:jc w:val="center"/>
              <w:rPr>
                <w:del w:id="12221" w:author="作成者"/>
                <w:rFonts w:hint="default"/>
                <w:color w:val="auto"/>
              </w:rPr>
            </w:pPr>
            <w:del w:id="12222" w:author="作成者">
              <w:r w:rsidRPr="003E3AA4" w:rsidDel="00CF30D1">
                <w:rPr>
                  <w:rFonts w:hint="default"/>
                  <w:color w:val="auto"/>
                </w:rPr>
                <w:delText>20</w:delText>
              </w:r>
            </w:del>
          </w:p>
          <w:p w:rsidR="008A104B" w:rsidRPr="003E3AA4" w:rsidDel="00CF30D1" w:rsidRDefault="008A104B" w:rsidP="00EE4D6C">
            <w:pPr>
              <w:spacing w:line="276" w:lineRule="auto"/>
              <w:jc w:val="center"/>
              <w:rPr>
                <w:del w:id="12223" w:author="作成者"/>
                <w:rFonts w:hint="default"/>
                <w:color w:val="auto"/>
              </w:rPr>
            </w:pPr>
            <w:del w:id="12224" w:author="作成者">
              <w:r w:rsidRPr="003E3AA4" w:rsidDel="00CF30D1">
                <w:rPr>
                  <w:rFonts w:hint="default"/>
                  <w:color w:val="auto"/>
                </w:rPr>
                <w:delText>25</w:delText>
              </w:r>
            </w:del>
          </w:p>
          <w:p w:rsidR="008A104B" w:rsidRPr="003E3AA4" w:rsidDel="00CF30D1" w:rsidRDefault="008A104B" w:rsidP="00EE4D6C">
            <w:pPr>
              <w:spacing w:line="276" w:lineRule="auto"/>
              <w:jc w:val="center"/>
              <w:rPr>
                <w:del w:id="12225" w:author="作成者"/>
                <w:rFonts w:hint="default"/>
                <w:color w:val="auto"/>
              </w:rPr>
            </w:pPr>
            <w:del w:id="12226" w:author="作成者">
              <w:r w:rsidRPr="003E3AA4" w:rsidDel="00CF30D1">
                <w:rPr>
                  <w:rFonts w:hint="default"/>
                  <w:color w:val="auto"/>
                </w:rPr>
                <w:delText>45</w:delText>
              </w:r>
            </w:del>
          </w:p>
          <w:p w:rsidR="00F068D3" w:rsidRPr="003E3AA4" w:rsidDel="00CF30D1" w:rsidRDefault="00F068D3" w:rsidP="00EE4D6C">
            <w:pPr>
              <w:spacing w:line="276" w:lineRule="auto"/>
              <w:jc w:val="center"/>
              <w:rPr>
                <w:ins w:id="12227" w:author="作成者"/>
                <w:del w:id="12228" w:author="作成者"/>
                <w:rFonts w:hint="default"/>
                <w:color w:val="auto"/>
              </w:rPr>
            </w:pPr>
            <w:ins w:id="12229" w:author="作成者">
              <w:del w:id="12230" w:author="作成者">
                <w:r w:rsidRPr="003E3AA4" w:rsidDel="00CF30D1">
                  <w:rPr>
                    <w:rFonts w:hint="default"/>
                    <w:color w:val="auto"/>
                  </w:rPr>
                  <w:delText>20</w:delText>
                </w:r>
              </w:del>
            </w:ins>
          </w:p>
          <w:p w:rsidR="00F068D3" w:rsidRPr="003E3AA4" w:rsidDel="00CF30D1" w:rsidRDefault="00F068D3" w:rsidP="00EE4D6C">
            <w:pPr>
              <w:spacing w:line="276" w:lineRule="auto"/>
              <w:jc w:val="center"/>
              <w:rPr>
                <w:ins w:id="12231" w:author="作成者"/>
                <w:del w:id="12232" w:author="作成者"/>
                <w:rFonts w:hint="default"/>
                <w:color w:val="auto"/>
              </w:rPr>
            </w:pPr>
            <w:ins w:id="12233" w:author="作成者">
              <w:del w:id="12234" w:author="作成者">
                <w:r w:rsidRPr="003E3AA4" w:rsidDel="00CF30D1">
                  <w:rPr>
                    <w:rFonts w:hint="default"/>
                    <w:color w:val="auto"/>
                  </w:rPr>
                  <w:delText>60</w:delText>
                </w:r>
              </w:del>
            </w:ins>
          </w:p>
          <w:p w:rsidR="008A104B" w:rsidRPr="003E3AA4" w:rsidDel="00CF30D1" w:rsidRDefault="008A104B" w:rsidP="00EE4D6C">
            <w:pPr>
              <w:spacing w:line="276" w:lineRule="auto"/>
              <w:jc w:val="center"/>
              <w:rPr>
                <w:del w:id="12235" w:author="作成者"/>
                <w:rFonts w:hint="default"/>
                <w:color w:val="auto"/>
              </w:rPr>
            </w:pPr>
            <w:del w:id="12236" w:author="作成者">
              <w:r w:rsidRPr="003E3AA4" w:rsidDel="00CF30D1">
                <w:rPr>
                  <w:rFonts w:hint="default"/>
                  <w:color w:val="auto"/>
                </w:rPr>
                <w:delText>10</w:delText>
              </w:r>
            </w:del>
          </w:p>
          <w:p w:rsidR="008A104B" w:rsidRPr="003E3AA4" w:rsidDel="00CF30D1" w:rsidRDefault="008A104B" w:rsidP="00EE4D6C">
            <w:pPr>
              <w:spacing w:line="276" w:lineRule="auto"/>
              <w:jc w:val="center"/>
              <w:rPr>
                <w:del w:id="12237" w:author="作成者"/>
                <w:rFonts w:hint="default"/>
                <w:color w:val="auto"/>
              </w:rPr>
            </w:pPr>
            <w:del w:id="12238" w:author="作成者">
              <w:r w:rsidRPr="003E3AA4" w:rsidDel="00CF30D1">
                <w:rPr>
                  <w:rFonts w:hint="default"/>
                  <w:color w:val="auto"/>
                </w:rPr>
                <w:delText>20</w:delText>
              </w:r>
            </w:del>
          </w:p>
          <w:p w:rsidR="008A104B" w:rsidRPr="003E3AA4" w:rsidDel="00CF30D1" w:rsidRDefault="008A104B" w:rsidP="00EE4D6C">
            <w:pPr>
              <w:spacing w:line="276" w:lineRule="auto"/>
              <w:jc w:val="center"/>
              <w:rPr>
                <w:del w:id="12239" w:author="作成者"/>
                <w:rFonts w:hint="default"/>
                <w:color w:val="auto"/>
              </w:rPr>
            </w:pPr>
            <w:del w:id="12240" w:author="作成者">
              <w:r w:rsidRPr="003E3AA4" w:rsidDel="00CF30D1">
                <w:rPr>
                  <w:rFonts w:hint="default"/>
                  <w:color w:val="auto"/>
                </w:rPr>
                <w:delText>10</w:delText>
              </w:r>
            </w:del>
          </w:p>
          <w:p w:rsidR="008A104B" w:rsidRPr="003E3AA4" w:rsidDel="00CF30D1" w:rsidRDefault="008A104B" w:rsidP="00EE4D6C">
            <w:pPr>
              <w:spacing w:line="276" w:lineRule="auto"/>
              <w:jc w:val="center"/>
              <w:rPr>
                <w:del w:id="12241" w:author="作成者"/>
                <w:rFonts w:hint="default"/>
                <w:color w:val="auto"/>
              </w:rPr>
            </w:pPr>
            <w:del w:id="12242" w:author="作成者">
              <w:r w:rsidRPr="003E3AA4" w:rsidDel="00CF30D1">
                <w:rPr>
                  <w:rFonts w:hint="default"/>
                  <w:color w:val="auto"/>
                </w:rPr>
                <w:delText>20</w:delText>
              </w:r>
            </w:del>
          </w:p>
          <w:p w:rsidR="008A104B" w:rsidRPr="003E3AA4" w:rsidDel="00CF30D1" w:rsidRDefault="008A104B" w:rsidP="00EE4D6C">
            <w:pPr>
              <w:spacing w:line="276" w:lineRule="auto"/>
              <w:jc w:val="center"/>
              <w:rPr>
                <w:del w:id="12243" w:author="作成者"/>
                <w:rFonts w:hint="default"/>
                <w:color w:val="auto"/>
              </w:rPr>
            </w:pPr>
            <w:del w:id="12244" w:author="作成者">
              <w:r w:rsidRPr="003E3AA4" w:rsidDel="00CF30D1">
                <w:rPr>
                  <w:rFonts w:hint="default"/>
                  <w:color w:val="auto"/>
                </w:rPr>
                <w:delText>10</w:delText>
              </w:r>
            </w:del>
          </w:p>
          <w:p w:rsidR="008A104B" w:rsidRPr="003E3AA4" w:rsidDel="00CF30D1" w:rsidRDefault="008A104B" w:rsidP="00EE4D6C">
            <w:pPr>
              <w:spacing w:line="276" w:lineRule="auto"/>
              <w:jc w:val="center"/>
              <w:rPr>
                <w:del w:id="12245" w:author="作成者"/>
                <w:rFonts w:hint="default"/>
                <w:color w:val="auto"/>
              </w:rPr>
            </w:pPr>
            <w:del w:id="12246" w:author="作成者">
              <w:r w:rsidRPr="003E3AA4" w:rsidDel="00CF30D1">
                <w:rPr>
                  <w:rFonts w:hint="default"/>
                  <w:color w:val="auto"/>
                </w:rPr>
                <w:delText>20</w:delText>
              </w:r>
            </w:del>
          </w:p>
          <w:p w:rsidR="008A104B" w:rsidRPr="003E3AA4" w:rsidDel="00CF30D1" w:rsidRDefault="008A104B" w:rsidP="00EE4D6C">
            <w:pPr>
              <w:spacing w:line="276" w:lineRule="auto"/>
              <w:jc w:val="center"/>
              <w:rPr>
                <w:del w:id="12247" w:author="作成者"/>
                <w:rFonts w:hint="default"/>
                <w:color w:val="auto"/>
              </w:rPr>
            </w:pPr>
            <w:del w:id="12248" w:author="作成者">
              <w:r w:rsidRPr="003E3AA4" w:rsidDel="00CF30D1">
                <w:rPr>
                  <w:rFonts w:hint="default"/>
                  <w:color w:val="auto"/>
                </w:rPr>
                <w:delText>20</w:delText>
              </w:r>
            </w:del>
          </w:p>
          <w:p w:rsidR="008A104B" w:rsidRPr="003E3AA4" w:rsidDel="00CF30D1" w:rsidRDefault="008A104B" w:rsidP="00EE4D6C">
            <w:pPr>
              <w:spacing w:line="276" w:lineRule="auto"/>
              <w:jc w:val="center"/>
              <w:rPr>
                <w:del w:id="12249" w:author="作成者"/>
                <w:rFonts w:hint="default"/>
                <w:color w:val="auto"/>
              </w:rPr>
            </w:pPr>
            <w:del w:id="12250" w:author="作成者">
              <w:r w:rsidRPr="003E3AA4" w:rsidDel="00CF30D1">
                <w:rPr>
                  <w:rFonts w:hint="default"/>
                  <w:color w:val="auto"/>
                </w:rPr>
                <w:delText>60</w:delText>
              </w:r>
            </w:del>
          </w:p>
          <w:p w:rsidR="008A104B" w:rsidRPr="003E3AA4" w:rsidDel="00CF30D1" w:rsidRDefault="008A104B" w:rsidP="00EE4D6C">
            <w:pPr>
              <w:spacing w:line="276" w:lineRule="auto"/>
              <w:jc w:val="center"/>
              <w:rPr>
                <w:del w:id="12251" w:author="作成者"/>
                <w:rFonts w:hint="default"/>
                <w:color w:val="auto"/>
              </w:rPr>
            </w:pPr>
            <w:del w:id="12252" w:author="作成者">
              <w:r w:rsidRPr="003E3AA4" w:rsidDel="00CF30D1">
                <w:rPr>
                  <w:rFonts w:hint="default"/>
                  <w:color w:val="auto"/>
                </w:rPr>
                <w:delText>50</w:delText>
              </w:r>
            </w:del>
          </w:p>
          <w:p w:rsidR="008A104B" w:rsidRPr="003E3AA4" w:rsidDel="00CF30D1" w:rsidRDefault="008A104B" w:rsidP="00EE4D6C">
            <w:pPr>
              <w:spacing w:line="276" w:lineRule="auto"/>
              <w:jc w:val="center"/>
              <w:rPr>
                <w:del w:id="12253" w:author="作成者"/>
                <w:rFonts w:hint="default"/>
                <w:color w:val="auto"/>
              </w:rPr>
            </w:pPr>
            <w:del w:id="12254" w:author="作成者">
              <w:r w:rsidRPr="003E3AA4" w:rsidDel="00CF30D1">
                <w:rPr>
                  <w:rFonts w:hint="default"/>
                  <w:color w:val="auto"/>
                </w:rPr>
                <w:delText>-</w:delText>
              </w:r>
            </w:del>
          </w:p>
          <w:p w:rsidR="008A104B" w:rsidRPr="003E3AA4" w:rsidDel="00CF30D1" w:rsidRDefault="008A104B" w:rsidP="00EE4D6C">
            <w:pPr>
              <w:spacing w:line="276" w:lineRule="auto"/>
              <w:jc w:val="center"/>
              <w:rPr>
                <w:del w:id="12255" w:author="作成者"/>
                <w:rFonts w:hint="default"/>
                <w:color w:val="auto"/>
              </w:rPr>
            </w:pPr>
            <w:del w:id="12256" w:author="作成者">
              <w:r w:rsidRPr="003E3AA4" w:rsidDel="00CF30D1">
                <w:rPr>
                  <w:rFonts w:hint="default"/>
                  <w:color w:val="auto"/>
                </w:rPr>
                <w:delText>-</w:delText>
              </w:r>
            </w:del>
          </w:p>
        </w:tc>
        <w:tc>
          <w:tcPr>
            <w:tcW w:w="1418" w:type="dxa"/>
          </w:tcPr>
          <w:p w:rsidR="008A104B" w:rsidRPr="003E3AA4" w:rsidDel="00CF30D1" w:rsidRDefault="008A104B" w:rsidP="00EE4D6C">
            <w:pPr>
              <w:spacing w:line="276" w:lineRule="auto"/>
              <w:jc w:val="right"/>
              <w:rPr>
                <w:del w:id="12257" w:author="作成者"/>
                <w:rFonts w:hint="default"/>
                <w:color w:val="auto"/>
              </w:rPr>
            </w:pPr>
            <w:del w:id="12258" w:author="作成者">
              <w:r w:rsidRPr="003E3AA4" w:rsidDel="00CF30D1">
                <w:rPr>
                  <w:color w:val="auto"/>
                </w:rPr>
                <w:delText>時間</w:delText>
              </w:r>
            </w:del>
          </w:p>
        </w:tc>
        <w:tc>
          <w:tcPr>
            <w:tcW w:w="1559" w:type="dxa"/>
          </w:tcPr>
          <w:p w:rsidR="008A104B" w:rsidRPr="003E3AA4" w:rsidDel="00CF30D1" w:rsidRDefault="008A104B" w:rsidP="00EE4D6C">
            <w:pPr>
              <w:spacing w:line="276" w:lineRule="auto"/>
              <w:jc w:val="right"/>
              <w:rPr>
                <w:del w:id="12259" w:author="作成者"/>
                <w:rFonts w:hint="default"/>
                <w:color w:val="auto"/>
              </w:rPr>
            </w:pPr>
            <w:del w:id="12260" w:author="作成者">
              <w:r w:rsidRPr="003E3AA4" w:rsidDel="00CF30D1">
                <w:rPr>
                  <w:color w:val="auto"/>
                </w:rPr>
                <w:delText>時間</w:delText>
              </w:r>
            </w:del>
          </w:p>
        </w:tc>
        <w:tc>
          <w:tcPr>
            <w:tcW w:w="1418" w:type="dxa"/>
          </w:tcPr>
          <w:p w:rsidR="008A104B" w:rsidRPr="003E3AA4" w:rsidDel="00CF30D1" w:rsidRDefault="008A104B" w:rsidP="00EE4D6C">
            <w:pPr>
              <w:spacing w:line="276" w:lineRule="auto"/>
              <w:jc w:val="right"/>
              <w:rPr>
                <w:del w:id="12261" w:author="作成者"/>
                <w:rFonts w:hint="default"/>
                <w:color w:val="auto"/>
              </w:rPr>
            </w:pPr>
            <w:del w:id="12262" w:author="作成者">
              <w:r w:rsidRPr="003E3AA4" w:rsidDel="00CF30D1">
                <w:rPr>
                  <w:color w:val="auto"/>
                </w:rPr>
                <w:delText>時間</w:delText>
              </w:r>
            </w:del>
          </w:p>
        </w:tc>
        <w:tc>
          <w:tcPr>
            <w:tcW w:w="1418" w:type="dxa"/>
          </w:tcPr>
          <w:p w:rsidR="008A104B" w:rsidRPr="003E3AA4" w:rsidDel="00CF30D1" w:rsidRDefault="008A104B" w:rsidP="00EE4D6C">
            <w:pPr>
              <w:spacing w:line="276" w:lineRule="auto"/>
              <w:jc w:val="right"/>
              <w:rPr>
                <w:del w:id="12263" w:author="作成者"/>
                <w:rFonts w:hint="default"/>
                <w:color w:val="auto"/>
              </w:rPr>
            </w:pPr>
            <w:del w:id="12264" w:author="作成者">
              <w:r w:rsidRPr="003E3AA4" w:rsidDel="00CF30D1">
                <w:rPr>
                  <w:color w:val="auto"/>
                </w:rPr>
                <w:delText>時間</w:delText>
              </w:r>
            </w:del>
          </w:p>
        </w:tc>
      </w:tr>
      <w:tr w:rsidR="008A104B" w:rsidRPr="003E3AA4" w:rsidDel="00CF30D1" w:rsidTr="000A054E">
        <w:trPr>
          <w:trHeight w:val="415"/>
          <w:del w:id="12265" w:author="作成者"/>
        </w:trPr>
        <w:tc>
          <w:tcPr>
            <w:tcW w:w="3402" w:type="dxa"/>
          </w:tcPr>
          <w:p w:rsidR="008A104B" w:rsidRPr="003E3AA4" w:rsidDel="00CF30D1" w:rsidRDefault="008A104B" w:rsidP="00EE4D6C">
            <w:pPr>
              <w:spacing w:line="276" w:lineRule="auto"/>
              <w:jc w:val="center"/>
              <w:rPr>
                <w:del w:id="12266" w:author="作成者"/>
                <w:rFonts w:hint="default"/>
                <w:color w:val="auto"/>
              </w:rPr>
            </w:pPr>
            <w:del w:id="12267" w:author="作成者">
              <w:r w:rsidRPr="003E3AA4" w:rsidDel="00CF30D1">
                <w:rPr>
                  <w:color w:val="auto"/>
                </w:rPr>
                <w:delText>合計</w:delText>
              </w:r>
            </w:del>
          </w:p>
        </w:tc>
        <w:tc>
          <w:tcPr>
            <w:tcW w:w="1417" w:type="dxa"/>
            <w:vAlign w:val="center"/>
          </w:tcPr>
          <w:p w:rsidR="008A104B" w:rsidRPr="003E3AA4" w:rsidDel="00CF30D1" w:rsidRDefault="008A104B" w:rsidP="00EE4D6C">
            <w:pPr>
              <w:spacing w:line="276" w:lineRule="auto"/>
              <w:jc w:val="center"/>
              <w:rPr>
                <w:del w:id="12268" w:author="作成者"/>
                <w:rFonts w:hint="default"/>
                <w:color w:val="auto"/>
              </w:rPr>
            </w:pPr>
            <w:del w:id="12269" w:author="作成者">
              <w:r w:rsidRPr="003E3AA4" w:rsidDel="00CF30D1">
                <w:rPr>
                  <w:rFonts w:hint="default"/>
                  <w:color w:val="auto"/>
                </w:rPr>
                <w:delText>450</w:delText>
              </w:r>
            </w:del>
          </w:p>
        </w:tc>
        <w:tc>
          <w:tcPr>
            <w:tcW w:w="1418" w:type="dxa"/>
          </w:tcPr>
          <w:p w:rsidR="008A104B" w:rsidRPr="003E3AA4" w:rsidDel="00CF30D1" w:rsidRDefault="008A104B" w:rsidP="00EE4D6C">
            <w:pPr>
              <w:spacing w:line="276" w:lineRule="auto"/>
              <w:rPr>
                <w:del w:id="12270" w:author="作成者"/>
                <w:rFonts w:hint="default"/>
                <w:color w:val="auto"/>
              </w:rPr>
            </w:pPr>
          </w:p>
        </w:tc>
        <w:tc>
          <w:tcPr>
            <w:tcW w:w="1559" w:type="dxa"/>
          </w:tcPr>
          <w:p w:rsidR="008A104B" w:rsidRPr="003E3AA4" w:rsidDel="00CF30D1" w:rsidRDefault="008A104B" w:rsidP="00EE4D6C">
            <w:pPr>
              <w:spacing w:line="276" w:lineRule="auto"/>
              <w:rPr>
                <w:del w:id="12271" w:author="作成者"/>
                <w:rFonts w:hint="default"/>
                <w:color w:val="auto"/>
              </w:rPr>
            </w:pPr>
          </w:p>
        </w:tc>
        <w:tc>
          <w:tcPr>
            <w:tcW w:w="1418" w:type="dxa"/>
          </w:tcPr>
          <w:p w:rsidR="008A104B" w:rsidRPr="003E3AA4" w:rsidDel="00CF30D1" w:rsidRDefault="008A104B" w:rsidP="00EE4D6C">
            <w:pPr>
              <w:spacing w:line="276" w:lineRule="auto"/>
              <w:rPr>
                <w:del w:id="12272" w:author="作成者"/>
                <w:rFonts w:hint="default"/>
                <w:color w:val="auto"/>
              </w:rPr>
            </w:pPr>
          </w:p>
        </w:tc>
        <w:tc>
          <w:tcPr>
            <w:tcW w:w="1418" w:type="dxa"/>
          </w:tcPr>
          <w:p w:rsidR="008A104B" w:rsidRPr="003E3AA4" w:rsidDel="00CF30D1" w:rsidRDefault="008A104B" w:rsidP="00EE4D6C">
            <w:pPr>
              <w:spacing w:line="276" w:lineRule="auto"/>
              <w:rPr>
                <w:del w:id="12273" w:author="作成者"/>
                <w:rFonts w:hint="default"/>
                <w:color w:val="auto"/>
              </w:rPr>
            </w:pPr>
          </w:p>
        </w:tc>
      </w:tr>
    </w:tbl>
    <w:p w:rsidR="005148BB" w:rsidRPr="003E3AA4" w:rsidDel="00CF30D1" w:rsidRDefault="005148BB" w:rsidP="00EE4D6C">
      <w:pPr>
        <w:ind w:left="1980" w:hangingChars="900" w:hanging="1980"/>
        <w:rPr>
          <w:del w:id="12274" w:author="作成者"/>
          <w:rFonts w:hint="default"/>
          <w:color w:val="auto"/>
          <w:sz w:val="21"/>
        </w:rPr>
      </w:pPr>
      <w:del w:id="12275" w:author="作成者">
        <w:r w:rsidRPr="003E3AA4" w:rsidDel="00CF30D1">
          <w:rPr>
            <w:color w:val="auto"/>
          </w:rPr>
          <w:delText xml:space="preserve">　</w:delText>
        </w:r>
        <w:r w:rsidRPr="003E3AA4" w:rsidDel="00CF30D1">
          <w:rPr>
            <w:rFonts w:hint="default"/>
            <w:color w:val="auto"/>
          </w:rPr>
          <w:delText xml:space="preserve">　</w:delText>
        </w:r>
        <w:r w:rsidRPr="003E3AA4" w:rsidDel="00CF30D1">
          <w:rPr>
            <w:rFonts w:hint="default"/>
            <w:color w:val="auto"/>
            <w:sz w:val="21"/>
          </w:rPr>
          <w:delText>（</w:delText>
        </w:r>
        <w:r w:rsidRPr="003E3AA4" w:rsidDel="00CF30D1">
          <w:rPr>
            <w:color w:val="auto"/>
            <w:sz w:val="21"/>
          </w:rPr>
          <w:delText>注</w:delText>
        </w:r>
        <w:r w:rsidRPr="003E3AA4" w:rsidDel="00CF30D1">
          <w:rPr>
            <w:rFonts w:hint="default"/>
            <w:color w:val="auto"/>
            <w:sz w:val="21"/>
          </w:rPr>
          <w:delText>）</w:delText>
        </w:r>
        <w:r w:rsidRPr="003E3AA4" w:rsidDel="00CF30D1">
          <w:rPr>
            <w:color w:val="auto"/>
            <w:sz w:val="21"/>
          </w:rPr>
          <w:delText xml:space="preserve">　</w:delText>
        </w:r>
        <w:r w:rsidRPr="003E3AA4" w:rsidDel="00CF30D1">
          <w:rPr>
            <w:rFonts w:hint="default"/>
            <w:color w:val="auto"/>
            <w:sz w:val="21"/>
          </w:rPr>
          <w:delText xml:space="preserve">１　</w:delText>
        </w:r>
        <w:r w:rsidR="008A104B" w:rsidRPr="003E3AA4" w:rsidDel="00CF30D1">
          <w:rPr>
            <w:color w:val="auto"/>
            <w:sz w:val="21"/>
          </w:rPr>
          <w:delText>修業年限が</w:delText>
        </w:r>
        <w:r w:rsidR="008A104B" w:rsidRPr="003E3AA4" w:rsidDel="00CF30D1">
          <w:rPr>
            <w:rFonts w:hint="default"/>
            <w:color w:val="auto"/>
            <w:sz w:val="21"/>
          </w:rPr>
          <w:delText>１年を超える場合には、</w:delText>
        </w:r>
        <w:r w:rsidRPr="003E3AA4" w:rsidDel="00CF30D1">
          <w:rPr>
            <w:rFonts w:hint="default"/>
            <w:color w:val="auto"/>
            <w:sz w:val="21"/>
          </w:rPr>
          <w:delText>各学年ごとに作成すること。</w:delText>
        </w:r>
      </w:del>
    </w:p>
    <w:p w:rsidR="00F068D3" w:rsidRPr="003E3AA4" w:rsidDel="00CF30D1" w:rsidRDefault="005148BB" w:rsidP="00EE4D6C">
      <w:pPr>
        <w:ind w:leftChars="2" w:left="1489" w:hangingChars="707" w:hanging="1485"/>
        <w:rPr>
          <w:ins w:id="12276" w:author="作成者"/>
          <w:del w:id="12277" w:author="作成者"/>
          <w:rFonts w:hint="default"/>
          <w:color w:val="auto"/>
          <w:sz w:val="21"/>
        </w:rPr>
      </w:pPr>
      <w:del w:id="12278" w:author="作成者">
        <w:r w:rsidRPr="003E3AA4" w:rsidDel="00CF30D1">
          <w:rPr>
            <w:color w:val="auto"/>
            <w:sz w:val="21"/>
          </w:rPr>
          <w:delText xml:space="preserve">　</w:delText>
        </w:r>
        <w:r w:rsidRPr="003E3AA4" w:rsidDel="00CF30D1">
          <w:rPr>
            <w:rFonts w:hint="default"/>
            <w:color w:val="auto"/>
            <w:sz w:val="21"/>
          </w:rPr>
          <w:delText xml:space="preserve">　　　　　</w:delText>
        </w:r>
        <w:r w:rsidRPr="003E3AA4" w:rsidDel="00CF30D1">
          <w:rPr>
            <w:color w:val="auto"/>
            <w:sz w:val="21"/>
          </w:rPr>
          <w:delText>２</w:delText>
        </w:r>
        <w:r w:rsidRPr="003E3AA4" w:rsidDel="00CF30D1">
          <w:rPr>
            <w:rFonts w:hint="default"/>
            <w:color w:val="auto"/>
            <w:sz w:val="21"/>
          </w:rPr>
          <w:delText xml:space="preserve">　</w:delText>
        </w:r>
      </w:del>
      <w:ins w:id="12279" w:author="作成者">
        <w:del w:id="12280" w:author="作成者">
          <w:r w:rsidR="00F068D3" w:rsidRPr="003E3AA4" w:rsidDel="00CF30D1">
            <w:rPr>
              <w:color w:val="auto"/>
              <w:sz w:val="21"/>
            </w:rPr>
            <w:delText>本表は、新カリキュラム（「「社会福祉士養成施設及び介護福祉士養成施設の設置及び運営に係る指針について」の一部改正について」（平成</w:delText>
          </w:r>
          <w:r w:rsidR="00F068D3" w:rsidRPr="003E3AA4" w:rsidDel="00CF30D1">
            <w:rPr>
              <w:rFonts w:hint="default"/>
              <w:color w:val="auto"/>
              <w:sz w:val="21"/>
            </w:rPr>
            <w:delText>30年８月７日社援発0807第２号）又は「「社会福祉士学校及び介護福祉士学校の設置及び運営に係る指針について」の一部改正について（平成30年８月７日文科高第327号・社援発0807第３号）による改正後の「社会福祉士養成施設及び介護福祉士養成施設の設置及び運営に係る指針について（平成20年３月28日社援発第0328001号）」又は「社会福祉士学校及び介護福祉士学校の設置及び運営に</w:delText>
          </w:r>
          <w:r w:rsidR="00F068D3" w:rsidRPr="003E3AA4" w:rsidDel="00CF30D1">
            <w:rPr>
              <w:color w:val="auto"/>
              <w:sz w:val="21"/>
            </w:rPr>
            <w:delText>係る指針について（平成</w:delText>
          </w:r>
          <w:r w:rsidR="00F068D3" w:rsidRPr="003E3AA4" w:rsidDel="00CF30D1">
            <w:rPr>
              <w:rFonts w:hint="default"/>
              <w:color w:val="auto"/>
              <w:sz w:val="21"/>
            </w:rPr>
            <w:delText>20年３月28日19文科高第918号・社援発第0328004号）」による。以下同じ。」を履修して卒業する学年から作成すること。</w:delText>
          </w:r>
        </w:del>
      </w:ins>
    </w:p>
    <w:p w:rsidR="00F068D3" w:rsidRPr="003E3AA4" w:rsidDel="00CF30D1" w:rsidRDefault="00F068D3" w:rsidP="00EE4D6C">
      <w:pPr>
        <w:ind w:leftChars="702" w:left="1544" w:firstLineChars="100" w:firstLine="210"/>
        <w:rPr>
          <w:ins w:id="12281" w:author="作成者"/>
          <w:del w:id="12282" w:author="作成者"/>
          <w:rFonts w:hint="default"/>
          <w:color w:val="auto"/>
          <w:sz w:val="21"/>
        </w:rPr>
        <w:pPrChange w:id="12283" w:author="作成者">
          <w:pPr>
            <w:ind w:leftChars="2" w:left="1489" w:hangingChars="707" w:hanging="1485"/>
          </w:pPr>
        </w:pPrChange>
      </w:pPr>
      <w:ins w:id="12284" w:author="作成者">
        <w:del w:id="12285" w:author="作成者">
          <w:r w:rsidRPr="003E3AA4" w:rsidDel="00CF30D1">
            <w:rPr>
              <w:color w:val="auto"/>
              <w:sz w:val="21"/>
            </w:rPr>
            <w:delText>改正前のカリキュラムが適用となる</w:delText>
          </w:r>
          <w:r w:rsidR="00913F81" w:rsidRPr="00EE4D6C" w:rsidDel="00CF30D1">
            <w:rPr>
              <w:color w:val="auto"/>
              <w:sz w:val="21"/>
              <w:rPrChange w:id="12286" w:author="作成者">
                <w:rPr>
                  <w:color w:val="FF0000"/>
                  <w:sz w:val="21"/>
                </w:rPr>
              </w:rPrChange>
            </w:rPr>
            <w:delText>場合</w:delText>
          </w:r>
          <w:r w:rsidRPr="003E3AA4" w:rsidDel="00CF30D1">
            <w:rPr>
              <w:color w:val="auto"/>
              <w:sz w:val="21"/>
            </w:rPr>
            <w:delText>については、従前の本様式により作成すること。</w:delText>
          </w:r>
        </w:del>
      </w:ins>
    </w:p>
    <w:p w:rsidR="005148BB" w:rsidRPr="003E3AA4" w:rsidDel="00CF30D1" w:rsidRDefault="00F068D3" w:rsidP="00EE4D6C">
      <w:pPr>
        <w:tabs>
          <w:tab w:val="left" w:pos="1418"/>
        </w:tabs>
        <w:ind w:leftChars="580" w:left="1557" w:hangingChars="134" w:hanging="281"/>
        <w:rPr>
          <w:del w:id="12287" w:author="作成者"/>
          <w:rFonts w:hint="default"/>
          <w:color w:val="auto"/>
          <w:sz w:val="21"/>
        </w:rPr>
        <w:pPrChange w:id="12288" w:author="作成者">
          <w:pPr>
            <w:ind w:leftChars="2" w:left="1489" w:hangingChars="707" w:hanging="1485"/>
          </w:pPr>
        </w:pPrChange>
      </w:pPr>
      <w:ins w:id="12289" w:author="作成者">
        <w:del w:id="12290" w:author="作成者">
          <w:r w:rsidRPr="003E3AA4" w:rsidDel="00CF30D1">
            <w:rPr>
              <w:color w:val="auto"/>
              <w:sz w:val="21"/>
            </w:rPr>
            <w:delText>３</w:delText>
          </w:r>
          <w:r w:rsidRPr="003E3AA4" w:rsidDel="00CF30D1">
            <w:rPr>
              <w:rFonts w:hint="default"/>
              <w:color w:val="auto"/>
              <w:sz w:val="21"/>
            </w:rPr>
            <w:delText xml:space="preserve">　</w:delText>
          </w:r>
        </w:del>
      </w:ins>
      <w:del w:id="12291" w:author="作成者">
        <w:r w:rsidR="008A104B" w:rsidRPr="003E3AA4" w:rsidDel="00CF30D1">
          <w:rPr>
            <w:color w:val="auto"/>
            <w:sz w:val="21"/>
          </w:rPr>
          <w:delText>修業年限</w:delText>
        </w:r>
        <w:r w:rsidR="008A104B" w:rsidRPr="003E3AA4" w:rsidDel="00CF30D1">
          <w:rPr>
            <w:rFonts w:hint="default"/>
            <w:color w:val="auto"/>
            <w:sz w:val="21"/>
          </w:rPr>
          <w:delText>が１年を超える場合には、「学則上の時間数」には、各学年</w:delText>
        </w:r>
        <w:r w:rsidR="008A104B" w:rsidRPr="003E3AA4" w:rsidDel="00CF30D1">
          <w:rPr>
            <w:color w:val="auto"/>
            <w:sz w:val="21"/>
          </w:rPr>
          <w:delText>ごとに</w:delText>
        </w:r>
        <w:r w:rsidR="008A104B" w:rsidRPr="003E3AA4" w:rsidDel="00CF30D1">
          <w:rPr>
            <w:rFonts w:hint="default"/>
            <w:color w:val="auto"/>
            <w:sz w:val="21"/>
          </w:rPr>
          <w:delText>組まれた授業科目の時間数を記入すること。</w:delText>
        </w:r>
        <w:r w:rsidR="00980B66" w:rsidRPr="003E3AA4" w:rsidDel="00CF30D1">
          <w:rPr>
            <w:rFonts w:hint="default"/>
            <w:color w:val="auto"/>
            <w:sz w:val="21"/>
          </w:rPr>
          <w:delText>なお</w:delText>
        </w:r>
        <w:r w:rsidR="00980B66" w:rsidRPr="003E3AA4" w:rsidDel="00CF30D1">
          <w:rPr>
            <w:color w:val="auto"/>
            <w:sz w:val="21"/>
          </w:rPr>
          <w:delText>、</w:delText>
        </w:r>
        <w:r w:rsidR="00980B66" w:rsidRPr="003E3AA4" w:rsidDel="00CF30D1">
          <w:rPr>
            <w:rFonts w:hint="default"/>
            <w:color w:val="auto"/>
            <w:sz w:val="21"/>
          </w:rPr>
          <w:delText>当該学年で行われなかった授業科目の「学則上の時間数」、「実授業時間数」には、</w:delText>
        </w:r>
        <w:r w:rsidR="00980B66" w:rsidRPr="003E3AA4" w:rsidDel="00CF30D1">
          <w:rPr>
            <w:color w:val="auto"/>
            <w:sz w:val="21"/>
          </w:rPr>
          <w:delText>自習時間等</w:delText>
        </w:r>
        <w:r w:rsidR="00980B66" w:rsidRPr="003E3AA4" w:rsidDel="00CF30D1">
          <w:rPr>
            <w:rFonts w:hint="default"/>
            <w:color w:val="auto"/>
            <w:sz w:val="21"/>
          </w:rPr>
          <w:delText>を除いた時間数</w:delText>
        </w:r>
      </w:del>
      <w:ins w:id="12292" w:author="作成者">
        <w:del w:id="12293" w:author="作成者">
          <w:r w:rsidR="00DB461C" w:rsidRPr="003E3AA4" w:rsidDel="00CF30D1">
            <w:rPr>
              <w:color w:val="auto"/>
              <w:sz w:val="21"/>
            </w:rPr>
            <w:delText>「－</w:delText>
          </w:r>
          <w:r w:rsidR="00DB461C" w:rsidRPr="003E3AA4" w:rsidDel="00CF30D1">
            <w:rPr>
              <w:rFonts w:hint="default"/>
              <w:color w:val="auto"/>
              <w:sz w:val="21"/>
            </w:rPr>
            <w:delText>」</w:delText>
          </w:r>
        </w:del>
      </w:ins>
      <w:del w:id="12294" w:author="作成者">
        <w:r w:rsidR="00980B66" w:rsidRPr="003E3AA4" w:rsidDel="00CF30D1">
          <w:rPr>
            <w:rFonts w:hint="default"/>
            <w:color w:val="auto"/>
            <w:sz w:val="21"/>
          </w:rPr>
          <w:delText>を記載すること。</w:delText>
        </w:r>
      </w:del>
    </w:p>
    <w:p w:rsidR="005148BB" w:rsidRPr="003E3AA4" w:rsidDel="00CF30D1" w:rsidRDefault="005148BB" w:rsidP="00EE4D6C">
      <w:pPr>
        <w:ind w:leftChars="2" w:left="1489" w:hangingChars="707" w:hanging="1485"/>
        <w:rPr>
          <w:del w:id="12295" w:author="作成者"/>
          <w:rFonts w:hint="default"/>
          <w:color w:val="auto"/>
          <w:sz w:val="21"/>
        </w:rPr>
      </w:pPr>
      <w:del w:id="12296" w:author="作成者">
        <w:r w:rsidRPr="003E3AA4" w:rsidDel="00CF30D1">
          <w:rPr>
            <w:color w:val="auto"/>
            <w:sz w:val="21"/>
          </w:rPr>
          <w:delText xml:space="preserve">　</w:delText>
        </w:r>
        <w:r w:rsidRPr="003E3AA4" w:rsidDel="00CF30D1">
          <w:rPr>
            <w:rFonts w:hint="default"/>
            <w:color w:val="auto"/>
            <w:sz w:val="21"/>
          </w:rPr>
          <w:delText xml:space="preserve">　　　　　</w:delText>
        </w:r>
        <w:r w:rsidRPr="003E3AA4" w:rsidDel="00CF30D1">
          <w:rPr>
            <w:color w:val="auto"/>
            <w:sz w:val="21"/>
          </w:rPr>
          <w:delText>３</w:delText>
        </w:r>
      </w:del>
      <w:ins w:id="12297" w:author="作成者">
        <w:del w:id="12298" w:author="作成者">
          <w:r w:rsidR="00DB461C" w:rsidRPr="003E3AA4" w:rsidDel="00CF30D1">
            <w:rPr>
              <w:color w:val="auto"/>
              <w:sz w:val="21"/>
            </w:rPr>
            <w:delText>４</w:delText>
          </w:r>
        </w:del>
      </w:ins>
      <w:del w:id="12299" w:author="作成者">
        <w:r w:rsidR="00980B66" w:rsidRPr="003E3AA4" w:rsidDel="00CF30D1">
          <w:rPr>
            <w:color w:val="auto"/>
            <w:sz w:val="21"/>
          </w:rPr>
          <w:delText xml:space="preserve">　</w:delText>
        </w:r>
        <w:r w:rsidRPr="003E3AA4" w:rsidDel="00CF30D1">
          <w:rPr>
            <w:rFonts w:hint="default"/>
            <w:color w:val="auto"/>
            <w:sz w:val="21"/>
          </w:rPr>
          <w:delText>「医療的ケア」</w:delText>
        </w:r>
        <w:r w:rsidRPr="003E3AA4" w:rsidDel="00CF30D1">
          <w:rPr>
            <w:color w:val="auto"/>
            <w:sz w:val="21"/>
          </w:rPr>
          <w:delText>の</w:delText>
        </w:r>
        <w:r w:rsidRPr="003E3AA4" w:rsidDel="00CF30D1">
          <w:rPr>
            <w:rFonts w:hint="default"/>
            <w:color w:val="auto"/>
            <w:sz w:val="21"/>
          </w:rPr>
          <w:delText>うち（演習）及び（実地研修）の</w:delText>
        </w:r>
        <w:r w:rsidRPr="003E3AA4" w:rsidDel="00CF30D1">
          <w:rPr>
            <w:color w:val="auto"/>
            <w:sz w:val="21"/>
          </w:rPr>
          <w:delText>「</w:delText>
        </w:r>
        <w:r w:rsidRPr="003E3AA4" w:rsidDel="00CF30D1">
          <w:rPr>
            <w:rFonts w:hint="default"/>
            <w:color w:val="auto"/>
            <w:sz w:val="21"/>
          </w:rPr>
          <w:delText>学則上の時間数</w:delText>
        </w:r>
        <w:r w:rsidRPr="003E3AA4" w:rsidDel="00CF30D1">
          <w:rPr>
            <w:color w:val="auto"/>
            <w:sz w:val="21"/>
          </w:rPr>
          <w:delText>」</w:delText>
        </w:r>
        <w:r w:rsidRPr="003E3AA4" w:rsidDel="00CF30D1">
          <w:rPr>
            <w:rFonts w:hint="default"/>
            <w:color w:val="auto"/>
            <w:sz w:val="21"/>
          </w:rPr>
          <w:delText>は、学則に時間数の規定がない場合には「－」を記入すること。</w:delText>
        </w:r>
      </w:del>
    </w:p>
    <w:p w:rsidR="005148BB" w:rsidRPr="003E3AA4" w:rsidDel="00CF30D1" w:rsidRDefault="005148BB" w:rsidP="00EE4D6C">
      <w:pPr>
        <w:ind w:leftChars="2" w:left="1559" w:hangingChars="707" w:hanging="1555"/>
        <w:rPr>
          <w:del w:id="12300" w:author="作成者"/>
          <w:rFonts w:hint="default"/>
          <w:color w:val="auto"/>
        </w:rPr>
      </w:pPr>
      <w:del w:id="12301" w:author="作成者">
        <w:r w:rsidRPr="003E3AA4" w:rsidDel="00CF30D1">
          <w:rPr>
            <w:color w:val="auto"/>
          </w:rPr>
          <w:delText xml:space="preserve">　</w:delText>
        </w:r>
        <w:r w:rsidRPr="003E3AA4" w:rsidDel="00CF30D1">
          <w:rPr>
            <w:rFonts w:hint="default"/>
            <w:color w:val="auto"/>
          </w:rPr>
          <w:delText xml:space="preserve">　　　　　</w:delText>
        </w:r>
      </w:del>
      <w:ins w:id="12302" w:author="作成者">
        <w:del w:id="12303" w:author="作成者">
          <w:r w:rsidR="00DB461C" w:rsidRPr="003E3AA4" w:rsidDel="00CF30D1">
            <w:rPr>
              <w:color w:val="auto"/>
            </w:rPr>
            <w:delText>５　「実授業時間数」には、自習時間等を除いた時間数を記載すること。</w:delText>
          </w:r>
        </w:del>
      </w:ins>
    </w:p>
    <w:p w:rsidR="005148BB" w:rsidRPr="003E3AA4" w:rsidDel="00CF30D1" w:rsidRDefault="005148BB" w:rsidP="00EE4D6C">
      <w:pPr>
        <w:ind w:leftChars="2" w:left="1559" w:hangingChars="707" w:hanging="1555"/>
        <w:rPr>
          <w:del w:id="12304" w:author="作成者"/>
          <w:rFonts w:hint="default"/>
          <w:color w:val="auto"/>
        </w:rPr>
      </w:pPr>
    </w:p>
    <w:p w:rsidR="00980B66" w:rsidRPr="006369BC" w:rsidDel="00CF30D1" w:rsidRDefault="00980B66" w:rsidP="00EE4D6C">
      <w:pPr>
        <w:ind w:leftChars="2" w:left="1559" w:hangingChars="707" w:hanging="1555"/>
        <w:rPr>
          <w:del w:id="12305" w:author="作成者"/>
          <w:rFonts w:hint="default"/>
          <w:color w:val="auto"/>
        </w:rPr>
      </w:pPr>
    </w:p>
    <w:p w:rsidR="00980B66" w:rsidRPr="006369BC" w:rsidDel="00CF30D1" w:rsidRDefault="00980B66" w:rsidP="00EE4D6C">
      <w:pPr>
        <w:ind w:leftChars="2" w:left="1559" w:hangingChars="707" w:hanging="1555"/>
        <w:rPr>
          <w:del w:id="12306" w:author="作成者"/>
          <w:rFonts w:hint="default"/>
          <w:color w:val="auto"/>
        </w:rPr>
      </w:pPr>
    </w:p>
    <w:p w:rsidR="00980B66" w:rsidRPr="006369BC" w:rsidDel="00CF30D1" w:rsidRDefault="00980B66" w:rsidP="00EE4D6C">
      <w:pPr>
        <w:ind w:leftChars="2" w:left="1559" w:hangingChars="707" w:hanging="1555"/>
        <w:rPr>
          <w:del w:id="12307" w:author="作成者"/>
          <w:rFonts w:hint="default"/>
          <w:color w:val="auto"/>
        </w:rPr>
      </w:pPr>
    </w:p>
    <w:p w:rsidR="00980B66" w:rsidRPr="006369BC" w:rsidDel="00CF30D1" w:rsidRDefault="00980B66" w:rsidP="00EE4D6C">
      <w:pPr>
        <w:ind w:leftChars="2" w:left="1559" w:hangingChars="707" w:hanging="1555"/>
        <w:rPr>
          <w:del w:id="12308" w:author="作成者"/>
          <w:rFonts w:hint="default"/>
          <w:color w:val="auto"/>
        </w:rPr>
      </w:pPr>
    </w:p>
    <w:p w:rsidR="00980B66" w:rsidRPr="006369BC" w:rsidDel="00CF30D1" w:rsidRDefault="00980B66" w:rsidP="00EE4D6C">
      <w:pPr>
        <w:ind w:leftChars="2" w:left="1559" w:hangingChars="707" w:hanging="1555"/>
        <w:rPr>
          <w:del w:id="12309" w:author="作成者"/>
          <w:rFonts w:hint="default"/>
          <w:color w:val="auto"/>
        </w:rPr>
      </w:pPr>
    </w:p>
    <w:p w:rsidR="00980B66" w:rsidRPr="006369BC" w:rsidDel="00CF30D1" w:rsidRDefault="00980B66" w:rsidP="00EE4D6C">
      <w:pPr>
        <w:ind w:leftChars="2" w:left="1559" w:hangingChars="707" w:hanging="1555"/>
        <w:rPr>
          <w:del w:id="12310" w:author="作成者"/>
          <w:rFonts w:hint="default"/>
          <w:color w:val="auto"/>
        </w:rPr>
      </w:pPr>
    </w:p>
    <w:p w:rsidR="00980B66" w:rsidRPr="006369BC" w:rsidDel="00CF30D1" w:rsidRDefault="00980B66" w:rsidP="00EE4D6C">
      <w:pPr>
        <w:ind w:leftChars="2" w:left="1559" w:hangingChars="707" w:hanging="1555"/>
        <w:rPr>
          <w:del w:id="12311" w:author="作成者"/>
          <w:rFonts w:hint="default"/>
          <w:color w:val="auto"/>
        </w:rPr>
      </w:pPr>
    </w:p>
    <w:p w:rsidR="00980B66" w:rsidRPr="006369BC" w:rsidDel="00CF30D1" w:rsidRDefault="00980B66" w:rsidP="00EE4D6C">
      <w:pPr>
        <w:ind w:leftChars="2" w:left="1559" w:hangingChars="707" w:hanging="1555"/>
        <w:rPr>
          <w:del w:id="12312" w:author="作成者"/>
          <w:rFonts w:hint="default"/>
          <w:color w:val="auto"/>
        </w:rPr>
      </w:pPr>
    </w:p>
    <w:p w:rsidR="00980B66" w:rsidRPr="006369BC" w:rsidDel="00CF30D1" w:rsidRDefault="00980B66" w:rsidP="00EE4D6C">
      <w:pPr>
        <w:ind w:leftChars="2" w:left="1559" w:hangingChars="707" w:hanging="1555"/>
        <w:rPr>
          <w:del w:id="12313" w:author="作成者"/>
          <w:rFonts w:hint="default"/>
          <w:color w:val="auto"/>
        </w:rPr>
      </w:pPr>
    </w:p>
    <w:p w:rsidR="00980B66" w:rsidRPr="006369BC" w:rsidDel="00CF30D1" w:rsidRDefault="00980B66" w:rsidP="00EE4D6C">
      <w:pPr>
        <w:ind w:leftChars="2" w:left="1559" w:hangingChars="707" w:hanging="1555"/>
        <w:rPr>
          <w:del w:id="12314" w:author="作成者"/>
          <w:rFonts w:hint="default"/>
          <w:color w:val="auto"/>
        </w:rPr>
      </w:pPr>
    </w:p>
    <w:p w:rsidR="005148BB" w:rsidRPr="006369BC" w:rsidDel="00CF30D1" w:rsidRDefault="005148BB" w:rsidP="00EE4D6C">
      <w:pPr>
        <w:ind w:leftChars="2" w:left="1559" w:hangingChars="707" w:hanging="1555"/>
        <w:rPr>
          <w:del w:id="12315" w:author="作成者"/>
          <w:rFonts w:hint="default"/>
          <w:color w:val="auto"/>
        </w:rPr>
      </w:pPr>
      <w:del w:id="12316" w:author="作成者">
        <w:r w:rsidRPr="006369BC" w:rsidDel="00CF30D1">
          <w:rPr>
            <w:color w:val="auto"/>
          </w:rPr>
          <w:delText>４</w:delText>
        </w:r>
        <w:r w:rsidRPr="006369BC" w:rsidDel="00CF30D1">
          <w:rPr>
            <w:rFonts w:hint="default"/>
            <w:color w:val="auto"/>
          </w:rPr>
          <w:delText xml:space="preserve">　前年度における教員及び実習指導者の</w:delText>
        </w:r>
        <w:r w:rsidRPr="006369BC" w:rsidDel="00CF30D1">
          <w:rPr>
            <w:color w:val="auto"/>
          </w:rPr>
          <w:delText>異動</w:delText>
        </w:r>
        <w:r w:rsidRPr="006369BC" w:rsidDel="00CF30D1">
          <w:rPr>
            <w:rFonts w:hint="default"/>
            <w:color w:val="auto"/>
          </w:rPr>
          <w:delText>の状況</w:delText>
        </w:r>
      </w:del>
    </w:p>
    <w:tbl>
      <w:tblPr>
        <w:tblStyle w:val="a3"/>
        <w:tblW w:w="0" w:type="auto"/>
        <w:tblInd w:w="279" w:type="dxa"/>
        <w:tblLook w:val="04A0" w:firstRow="1" w:lastRow="0" w:firstColumn="1" w:lastColumn="0" w:noHBand="0" w:noVBand="1"/>
      </w:tblPr>
      <w:tblGrid>
        <w:gridCol w:w="1133"/>
        <w:gridCol w:w="1133"/>
        <w:gridCol w:w="1133"/>
        <w:gridCol w:w="1844"/>
        <w:gridCol w:w="518"/>
        <w:gridCol w:w="7"/>
        <w:gridCol w:w="548"/>
        <w:gridCol w:w="7"/>
        <w:gridCol w:w="511"/>
        <w:gridCol w:w="1523"/>
        <w:gridCol w:w="1558"/>
      </w:tblGrid>
      <w:tr w:rsidR="00980B66" w:rsidRPr="006369BC" w:rsidDel="00CF30D1" w:rsidTr="00980B66">
        <w:trPr>
          <w:trHeight w:val="1225"/>
          <w:del w:id="12317" w:author="作成者"/>
        </w:trPr>
        <w:tc>
          <w:tcPr>
            <w:tcW w:w="1134" w:type="dxa"/>
            <w:vMerge w:val="restart"/>
            <w:tcBorders>
              <w:bottom w:val="single" w:sz="4" w:space="0" w:color="auto"/>
            </w:tcBorders>
            <w:vAlign w:val="center"/>
          </w:tcPr>
          <w:p w:rsidR="00980B66" w:rsidRPr="006369BC" w:rsidDel="00CF30D1" w:rsidRDefault="00980B66" w:rsidP="00EE4D6C">
            <w:pPr>
              <w:jc w:val="center"/>
              <w:rPr>
                <w:del w:id="12318" w:author="作成者"/>
                <w:rFonts w:hint="default"/>
                <w:color w:val="auto"/>
              </w:rPr>
            </w:pPr>
            <w:del w:id="12319" w:author="作成者">
              <w:r w:rsidRPr="006369BC" w:rsidDel="00CF30D1">
                <w:rPr>
                  <w:color w:val="auto"/>
                </w:rPr>
                <w:delText>区分</w:delText>
              </w:r>
            </w:del>
          </w:p>
        </w:tc>
        <w:tc>
          <w:tcPr>
            <w:tcW w:w="1134" w:type="dxa"/>
            <w:vMerge w:val="restart"/>
            <w:tcBorders>
              <w:bottom w:val="single" w:sz="4" w:space="0" w:color="auto"/>
            </w:tcBorders>
            <w:vAlign w:val="center"/>
          </w:tcPr>
          <w:p w:rsidR="00980B66" w:rsidRPr="006369BC" w:rsidDel="00CF30D1" w:rsidRDefault="00980B66" w:rsidP="00EE4D6C">
            <w:pPr>
              <w:jc w:val="center"/>
              <w:rPr>
                <w:del w:id="12320" w:author="作成者"/>
                <w:rFonts w:hint="default"/>
                <w:color w:val="auto"/>
              </w:rPr>
            </w:pPr>
            <w:del w:id="12321" w:author="作成者">
              <w:r w:rsidRPr="006369BC" w:rsidDel="00CF30D1">
                <w:rPr>
                  <w:color w:val="auto"/>
                </w:rPr>
                <w:delText>新任</w:delText>
              </w:r>
              <w:r w:rsidRPr="006369BC" w:rsidDel="00CF30D1">
                <w:rPr>
                  <w:rFonts w:hint="default"/>
                  <w:color w:val="auto"/>
                </w:rPr>
                <w:delText>・退任の別</w:delText>
              </w:r>
            </w:del>
          </w:p>
        </w:tc>
        <w:tc>
          <w:tcPr>
            <w:tcW w:w="1134" w:type="dxa"/>
            <w:vMerge w:val="restart"/>
            <w:tcBorders>
              <w:bottom w:val="single" w:sz="4" w:space="0" w:color="auto"/>
            </w:tcBorders>
            <w:vAlign w:val="center"/>
          </w:tcPr>
          <w:p w:rsidR="00980B66" w:rsidRPr="006369BC" w:rsidDel="00CF30D1" w:rsidRDefault="00980B66" w:rsidP="00EE4D6C">
            <w:pPr>
              <w:jc w:val="center"/>
              <w:rPr>
                <w:del w:id="12322" w:author="作成者"/>
                <w:rFonts w:hint="default"/>
                <w:color w:val="auto"/>
              </w:rPr>
            </w:pPr>
            <w:del w:id="12323" w:author="作成者">
              <w:r w:rsidRPr="006369BC" w:rsidDel="00CF30D1">
                <w:rPr>
                  <w:color w:val="auto"/>
                </w:rPr>
                <w:delText>主任者</w:delText>
              </w:r>
            </w:del>
          </w:p>
        </w:tc>
        <w:tc>
          <w:tcPr>
            <w:tcW w:w="1846" w:type="dxa"/>
            <w:vMerge w:val="restart"/>
            <w:tcBorders>
              <w:bottom w:val="single" w:sz="4" w:space="0" w:color="auto"/>
            </w:tcBorders>
            <w:vAlign w:val="center"/>
          </w:tcPr>
          <w:p w:rsidR="00980B66" w:rsidRPr="006369BC" w:rsidDel="00CF30D1" w:rsidRDefault="00980B66" w:rsidP="00EE4D6C">
            <w:pPr>
              <w:jc w:val="center"/>
              <w:rPr>
                <w:del w:id="12324" w:author="作成者"/>
                <w:rFonts w:hint="default"/>
                <w:color w:val="auto"/>
              </w:rPr>
            </w:pPr>
            <w:del w:id="12325" w:author="作成者">
              <w:r w:rsidRPr="006369BC" w:rsidDel="00CF30D1">
                <w:rPr>
                  <w:color w:val="auto"/>
                </w:rPr>
                <w:delText>介護過程</w:delText>
              </w:r>
              <w:r w:rsidRPr="006369BC" w:rsidDel="00CF30D1">
                <w:rPr>
                  <w:rFonts w:hint="default"/>
                  <w:color w:val="auto"/>
                </w:rPr>
                <w:delText>Ⅲを担当する教員</w:delText>
              </w:r>
            </w:del>
          </w:p>
        </w:tc>
        <w:tc>
          <w:tcPr>
            <w:tcW w:w="1591" w:type="dxa"/>
            <w:gridSpan w:val="5"/>
            <w:tcBorders>
              <w:bottom w:val="single" w:sz="4" w:space="0" w:color="auto"/>
            </w:tcBorders>
            <w:vAlign w:val="center"/>
          </w:tcPr>
          <w:p w:rsidR="00980B66" w:rsidRPr="006369BC" w:rsidDel="00CF30D1" w:rsidRDefault="00980B66" w:rsidP="00EE4D6C">
            <w:pPr>
              <w:jc w:val="center"/>
              <w:rPr>
                <w:del w:id="12326" w:author="作成者"/>
                <w:rFonts w:hint="default"/>
                <w:color w:val="auto"/>
              </w:rPr>
            </w:pPr>
            <w:del w:id="12327" w:author="作成者">
              <w:r w:rsidRPr="006369BC" w:rsidDel="00CF30D1">
                <w:rPr>
                  <w:color w:val="auto"/>
                </w:rPr>
                <w:delText>医療的ケア</w:delText>
              </w:r>
            </w:del>
          </w:p>
          <w:p w:rsidR="00980B66" w:rsidRPr="006369BC" w:rsidDel="00CF30D1" w:rsidRDefault="00980B66" w:rsidP="00EE4D6C">
            <w:pPr>
              <w:jc w:val="center"/>
              <w:rPr>
                <w:del w:id="12328" w:author="作成者"/>
                <w:rFonts w:hint="default"/>
                <w:color w:val="auto"/>
              </w:rPr>
            </w:pPr>
            <w:del w:id="12329" w:author="作成者">
              <w:r w:rsidRPr="006369BC" w:rsidDel="00CF30D1">
                <w:rPr>
                  <w:rFonts w:hint="default"/>
                  <w:color w:val="auto"/>
                </w:rPr>
                <w:delText>を担当する</w:delText>
              </w:r>
            </w:del>
          </w:p>
          <w:p w:rsidR="00980B66" w:rsidRPr="006369BC" w:rsidDel="00CF30D1" w:rsidRDefault="00980B66" w:rsidP="00EE4D6C">
            <w:pPr>
              <w:jc w:val="center"/>
              <w:rPr>
                <w:del w:id="12330" w:author="作成者"/>
                <w:rFonts w:hint="default"/>
                <w:color w:val="auto"/>
              </w:rPr>
            </w:pPr>
            <w:del w:id="12331" w:author="作成者">
              <w:r w:rsidRPr="006369BC" w:rsidDel="00CF30D1">
                <w:rPr>
                  <w:rFonts w:hint="default"/>
                  <w:color w:val="auto"/>
                </w:rPr>
                <w:delText>教員</w:delText>
              </w:r>
            </w:del>
          </w:p>
        </w:tc>
        <w:tc>
          <w:tcPr>
            <w:tcW w:w="1524" w:type="dxa"/>
            <w:vMerge w:val="restart"/>
            <w:tcBorders>
              <w:bottom w:val="single" w:sz="4" w:space="0" w:color="auto"/>
            </w:tcBorders>
            <w:vAlign w:val="center"/>
          </w:tcPr>
          <w:p w:rsidR="00980B66" w:rsidRPr="006369BC" w:rsidDel="00CF30D1" w:rsidRDefault="00980B66" w:rsidP="00EE4D6C">
            <w:pPr>
              <w:jc w:val="center"/>
              <w:rPr>
                <w:del w:id="12332" w:author="作成者"/>
                <w:rFonts w:hint="default"/>
                <w:color w:val="auto"/>
              </w:rPr>
            </w:pPr>
            <w:del w:id="12333" w:author="作成者">
              <w:r w:rsidRPr="006369BC" w:rsidDel="00CF30D1">
                <w:rPr>
                  <w:color w:val="auto"/>
                </w:rPr>
                <w:delText>氏名</w:delText>
              </w:r>
            </w:del>
          </w:p>
        </w:tc>
        <w:tc>
          <w:tcPr>
            <w:tcW w:w="1559" w:type="dxa"/>
            <w:vMerge w:val="restart"/>
            <w:tcBorders>
              <w:bottom w:val="single" w:sz="4" w:space="0" w:color="auto"/>
            </w:tcBorders>
            <w:vAlign w:val="center"/>
          </w:tcPr>
          <w:p w:rsidR="00980B66" w:rsidRPr="006369BC" w:rsidDel="00CF30D1" w:rsidRDefault="00980B66" w:rsidP="00EE4D6C">
            <w:pPr>
              <w:jc w:val="center"/>
              <w:rPr>
                <w:del w:id="12334" w:author="作成者"/>
                <w:rFonts w:hint="default"/>
                <w:color w:val="auto"/>
              </w:rPr>
            </w:pPr>
            <w:del w:id="12335" w:author="作成者">
              <w:r w:rsidRPr="006369BC" w:rsidDel="00CF30D1">
                <w:rPr>
                  <w:color w:val="auto"/>
                </w:rPr>
                <w:delText>担当科目名</w:delText>
              </w:r>
            </w:del>
          </w:p>
        </w:tc>
      </w:tr>
      <w:tr w:rsidR="00980B66" w:rsidRPr="006369BC" w:rsidDel="00CF30D1" w:rsidTr="00980B66">
        <w:trPr>
          <w:cantSplit/>
          <w:trHeight w:val="1592"/>
          <w:del w:id="12336" w:author="作成者"/>
        </w:trPr>
        <w:tc>
          <w:tcPr>
            <w:tcW w:w="1134" w:type="dxa"/>
            <w:vMerge/>
            <w:vAlign w:val="center"/>
          </w:tcPr>
          <w:p w:rsidR="00980B66" w:rsidRPr="006369BC" w:rsidDel="00CF30D1" w:rsidRDefault="00980B66" w:rsidP="00EE4D6C">
            <w:pPr>
              <w:jc w:val="center"/>
              <w:rPr>
                <w:del w:id="12337" w:author="作成者"/>
                <w:rFonts w:hint="default"/>
                <w:color w:val="auto"/>
              </w:rPr>
            </w:pPr>
          </w:p>
        </w:tc>
        <w:tc>
          <w:tcPr>
            <w:tcW w:w="1134" w:type="dxa"/>
            <w:vMerge/>
            <w:vAlign w:val="center"/>
          </w:tcPr>
          <w:p w:rsidR="00980B66" w:rsidRPr="006369BC" w:rsidDel="00CF30D1" w:rsidRDefault="00980B66" w:rsidP="00EE4D6C">
            <w:pPr>
              <w:jc w:val="center"/>
              <w:rPr>
                <w:del w:id="12338" w:author="作成者"/>
                <w:rFonts w:hint="default"/>
                <w:color w:val="auto"/>
              </w:rPr>
            </w:pPr>
          </w:p>
        </w:tc>
        <w:tc>
          <w:tcPr>
            <w:tcW w:w="1134" w:type="dxa"/>
            <w:vMerge/>
            <w:vAlign w:val="center"/>
          </w:tcPr>
          <w:p w:rsidR="00980B66" w:rsidRPr="006369BC" w:rsidDel="00CF30D1" w:rsidRDefault="00980B66" w:rsidP="00EE4D6C">
            <w:pPr>
              <w:jc w:val="center"/>
              <w:rPr>
                <w:del w:id="12339" w:author="作成者"/>
                <w:rFonts w:hint="default"/>
                <w:color w:val="auto"/>
              </w:rPr>
            </w:pPr>
          </w:p>
        </w:tc>
        <w:tc>
          <w:tcPr>
            <w:tcW w:w="1846" w:type="dxa"/>
            <w:vMerge/>
            <w:textDirection w:val="tbRlV"/>
            <w:vAlign w:val="center"/>
          </w:tcPr>
          <w:p w:rsidR="00980B66" w:rsidRPr="006369BC" w:rsidDel="00CF30D1" w:rsidRDefault="00980B66" w:rsidP="00EE4D6C">
            <w:pPr>
              <w:jc w:val="left"/>
              <w:rPr>
                <w:del w:id="12340" w:author="作成者"/>
                <w:rFonts w:hint="default"/>
                <w:color w:val="auto"/>
                <w:sz w:val="20"/>
              </w:rPr>
            </w:pPr>
          </w:p>
        </w:tc>
        <w:tc>
          <w:tcPr>
            <w:tcW w:w="518" w:type="dxa"/>
            <w:textDirection w:val="tbRlV"/>
            <w:vAlign w:val="center"/>
          </w:tcPr>
          <w:p w:rsidR="00980B66" w:rsidRPr="006369BC" w:rsidDel="00CF30D1" w:rsidRDefault="00980B66" w:rsidP="00EE4D6C">
            <w:pPr>
              <w:ind w:left="113" w:right="113"/>
              <w:rPr>
                <w:del w:id="12341" w:author="作成者"/>
                <w:rFonts w:hint="default"/>
                <w:color w:val="auto"/>
              </w:rPr>
            </w:pPr>
            <w:del w:id="12342" w:author="作成者">
              <w:r w:rsidRPr="006369BC" w:rsidDel="00CF30D1">
                <w:rPr>
                  <w:color w:val="auto"/>
                </w:rPr>
                <w:delText>基 本 研 修</w:delText>
              </w:r>
            </w:del>
          </w:p>
        </w:tc>
        <w:tc>
          <w:tcPr>
            <w:tcW w:w="555" w:type="dxa"/>
            <w:gridSpan w:val="2"/>
            <w:textDirection w:val="tbRlV"/>
            <w:vAlign w:val="center"/>
          </w:tcPr>
          <w:p w:rsidR="00980B66" w:rsidRPr="006369BC" w:rsidDel="00CF30D1" w:rsidRDefault="00980B66" w:rsidP="00EE4D6C">
            <w:pPr>
              <w:ind w:left="113" w:right="113"/>
              <w:rPr>
                <w:del w:id="12343" w:author="作成者"/>
                <w:rFonts w:hint="default"/>
                <w:color w:val="auto"/>
              </w:rPr>
            </w:pPr>
            <w:del w:id="12344" w:author="作成者">
              <w:r w:rsidRPr="006369BC" w:rsidDel="00CF30D1">
                <w:rPr>
                  <w:color w:val="auto"/>
                </w:rPr>
                <w:delText>演　習</w:delText>
              </w:r>
            </w:del>
          </w:p>
        </w:tc>
        <w:tc>
          <w:tcPr>
            <w:tcW w:w="518" w:type="dxa"/>
            <w:gridSpan w:val="2"/>
            <w:textDirection w:val="tbRlV"/>
            <w:vAlign w:val="center"/>
          </w:tcPr>
          <w:p w:rsidR="00980B66" w:rsidRPr="006369BC" w:rsidDel="00CF30D1" w:rsidRDefault="00980B66" w:rsidP="00EE4D6C">
            <w:pPr>
              <w:ind w:left="113" w:right="113"/>
              <w:rPr>
                <w:del w:id="12345" w:author="作成者"/>
                <w:rFonts w:hint="default"/>
                <w:color w:val="auto"/>
              </w:rPr>
            </w:pPr>
            <w:del w:id="12346" w:author="作成者">
              <w:r w:rsidRPr="006369BC" w:rsidDel="00CF30D1">
                <w:rPr>
                  <w:color w:val="auto"/>
                </w:rPr>
                <w:delText>実 地 研 修</w:delText>
              </w:r>
            </w:del>
          </w:p>
        </w:tc>
        <w:tc>
          <w:tcPr>
            <w:tcW w:w="1524" w:type="dxa"/>
            <w:vMerge/>
            <w:vAlign w:val="center"/>
          </w:tcPr>
          <w:p w:rsidR="00980B66" w:rsidRPr="006369BC" w:rsidDel="00CF30D1" w:rsidRDefault="00980B66" w:rsidP="00EE4D6C">
            <w:pPr>
              <w:jc w:val="center"/>
              <w:rPr>
                <w:del w:id="12347" w:author="作成者"/>
                <w:rFonts w:hint="default"/>
                <w:color w:val="auto"/>
              </w:rPr>
            </w:pPr>
          </w:p>
        </w:tc>
        <w:tc>
          <w:tcPr>
            <w:tcW w:w="1559" w:type="dxa"/>
            <w:vMerge/>
            <w:vAlign w:val="center"/>
          </w:tcPr>
          <w:p w:rsidR="00980B66" w:rsidRPr="006369BC" w:rsidDel="00CF30D1" w:rsidRDefault="00980B66" w:rsidP="00EE4D6C">
            <w:pPr>
              <w:jc w:val="center"/>
              <w:rPr>
                <w:del w:id="12348" w:author="作成者"/>
                <w:rFonts w:hint="default"/>
                <w:color w:val="auto"/>
              </w:rPr>
            </w:pPr>
          </w:p>
        </w:tc>
      </w:tr>
      <w:tr w:rsidR="00980B66" w:rsidRPr="006369BC" w:rsidDel="00CF30D1" w:rsidTr="00980B66">
        <w:trPr>
          <w:trHeight w:val="386"/>
          <w:del w:id="12349" w:author="作成者"/>
        </w:trPr>
        <w:tc>
          <w:tcPr>
            <w:tcW w:w="1134" w:type="dxa"/>
            <w:vMerge w:val="restart"/>
            <w:vAlign w:val="center"/>
          </w:tcPr>
          <w:p w:rsidR="00980B66" w:rsidRPr="006369BC" w:rsidDel="00CF30D1" w:rsidRDefault="00980B66" w:rsidP="00EE4D6C">
            <w:pPr>
              <w:rPr>
                <w:del w:id="12350" w:author="作成者"/>
                <w:rFonts w:hint="default"/>
                <w:color w:val="auto"/>
              </w:rPr>
            </w:pPr>
            <w:del w:id="12351" w:author="作成者">
              <w:r w:rsidRPr="006369BC" w:rsidDel="00CF30D1">
                <w:rPr>
                  <w:color w:val="auto"/>
                </w:rPr>
                <w:delText>専任教員</w:delText>
              </w:r>
            </w:del>
          </w:p>
        </w:tc>
        <w:tc>
          <w:tcPr>
            <w:tcW w:w="1134" w:type="dxa"/>
            <w:vAlign w:val="center"/>
          </w:tcPr>
          <w:p w:rsidR="00980B66" w:rsidRPr="006369BC" w:rsidDel="00CF30D1" w:rsidRDefault="00980B66" w:rsidP="00EE4D6C">
            <w:pPr>
              <w:spacing w:line="276" w:lineRule="auto"/>
              <w:rPr>
                <w:del w:id="12352" w:author="作成者"/>
                <w:rFonts w:hint="default"/>
                <w:color w:val="auto"/>
              </w:rPr>
            </w:pPr>
            <w:del w:id="12353" w:author="作成者">
              <w:r w:rsidRPr="006369BC" w:rsidDel="00CF30D1">
                <w:rPr>
                  <w:color w:val="auto"/>
                </w:rPr>
                <w:delText>新任</w:delText>
              </w:r>
            </w:del>
          </w:p>
        </w:tc>
        <w:tc>
          <w:tcPr>
            <w:tcW w:w="1134" w:type="dxa"/>
            <w:vAlign w:val="center"/>
          </w:tcPr>
          <w:p w:rsidR="00980B66" w:rsidRPr="006369BC" w:rsidDel="00CF30D1" w:rsidRDefault="00980B66" w:rsidP="00EE4D6C">
            <w:pPr>
              <w:spacing w:line="276" w:lineRule="auto"/>
              <w:jc w:val="center"/>
              <w:rPr>
                <w:del w:id="12354" w:author="作成者"/>
                <w:rFonts w:hint="default"/>
                <w:color w:val="auto"/>
              </w:rPr>
            </w:pPr>
          </w:p>
        </w:tc>
        <w:tc>
          <w:tcPr>
            <w:tcW w:w="1846" w:type="dxa"/>
          </w:tcPr>
          <w:p w:rsidR="00980B66" w:rsidRPr="006369BC" w:rsidDel="00CF30D1" w:rsidRDefault="00980B66" w:rsidP="00EE4D6C">
            <w:pPr>
              <w:spacing w:line="276" w:lineRule="auto"/>
              <w:jc w:val="left"/>
              <w:rPr>
                <w:del w:id="12355" w:author="作成者"/>
                <w:rFonts w:hint="default"/>
                <w:color w:val="auto"/>
              </w:rPr>
            </w:pPr>
          </w:p>
        </w:tc>
        <w:tc>
          <w:tcPr>
            <w:tcW w:w="525" w:type="dxa"/>
            <w:gridSpan w:val="2"/>
          </w:tcPr>
          <w:p w:rsidR="00980B66" w:rsidRPr="006369BC" w:rsidDel="00CF30D1" w:rsidRDefault="00980B66" w:rsidP="00EE4D6C">
            <w:pPr>
              <w:spacing w:line="276" w:lineRule="auto"/>
              <w:jc w:val="left"/>
              <w:rPr>
                <w:del w:id="12356" w:author="作成者"/>
                <w:rFonts w:hint="default"/>
                <w:color w:val="auto"/>
              </w:rPr>
            </w:pPr>
          </w:p>
        </w:tc>
        <w:tc>
          <w:tcPr>
            <w:tcW w:w="555" w:type="dxa"/>
            <w:gridSpan w:val="2"/>
          </w:tcPr>
          <w:p w:rsidR="00980B66" w:rsidRPr="006369BC" w:rsidDel="00CF30D1" w:rsidRDefault="00980B66" w:rsidP="00EE4D6C">
            <w:pPr>
              <w:spacing w:line="276" w:lineRule="auto"/>
              <w:jc w:val="left"/>
              <w:rPr>
                <w:del w:id="12357" w:author="作成者"/>
                <w:rFonts w:hint="default"/>
                <w:color w:val="auto"/>
              </w:rPr>
            </w:pPr>
          </w:p>
        </w:tc>
        <w:tc>
          <w:tcPr>
            <w:tcW w:w="511" w:type="dxa"/>
          </w:tcPr>
          <w:p w:rsidR="00980B66" w:rsidRPr="006369BC" w:rsidDel="00CF30D1" w:rsidRDefault="00980B66" w:rsidP="00EE4D6C">
            <w:pPr>
              <w:spacing w:line="276" w:lineRule="auto"/>
              <w:jc w:val="left"/>
              <w:rPr>
                <w:del w:id="12358" w:author="作成者"/>
                <w:rFonts w:hint="default"/>
                <w:color w:val="auto"/>
              </w:rPr>
            </w:pPr>
          </w:p>
        </w:tc>
        <w:tc>
          <w:tcPr>
            <w:tcW w:w="1524" w:type="dxa"/>
          </w:tcPr>
          <w:p w:rsidR="00980B66" w:rsidRPr="006369BC" w:rsidDel="00CF30D1" w:rsidRDefault="00980B66" w:rsidP="00EE4D6C">
            <w:pPr>
              <w:spacing w:line="276" w:lineRule="auto"/>
              <w:jc w:val="left"/>
              <w:rPr>
                <w:del w:id="12359" w:author="作成者"/>
                <w:rFonts w:hint="default"/>
                <w:color w:val="auto"/>
              </w:rPr>
            </w:pPr>
          </w:p>
        </w:tc>
        <w:tc>
          <w:tcPr>
            <w:tcW w:w="1559" w:type="dxa"/>
          </w:tcPr>
          <w:p w:rsidR="00980B66" w:rsidRPr="006369BC" w:rsidDel="00CF30D1" w:rsidRDefault="00980B66" w:rsidP="00EE4D6C">
            <w:pPr>
              <w:spacing w:line="276" w:lineRule="auto"/>
              <w:jc w:val="left"/>
              <w:rPr>
                <w:del w:id="12360" w:author="作成者"/>
                <w:rFonts w:hint="default"/>
                <w:color w:val="auto"/>
              </w:rPr>
            </w:pPr>
          </w:p>
        </w:tc>
      </w:tr>
      <w:tr w:rsidR="00980B66" w:rsidRPr="006369BC" w:rsidDel="00CF30D1" w:rsidTr="00980B66">
        <w:trPr>
          <w:trHeight w:val="434"/>
          <w:del w:id="12361" w:author="作成者"/>
        </w:trPr>
        <w:tc>
          <w:tcPr>
            <w:tcW w:w="1134" w:type="dxa"/>
            <w:vMerge/>
            <w:vAlign w:val="center"/>
          </w:tcPr>
          <w:p w:rsidR="00980B66" w:rsidRPr="006369BC" w:rsidDel="00CF30D1" w:rsidRDefault="00980B66" w:rsidP="00EE4D6C">
            <w:pPr>
              <w:rPr>
                <w:del w:id="12362" w:author="作成者"/>
                <w:rFonts w:hint="default"/>
                <w:color w:val="auto"/>
              </w:rPr>
            </w:pPr>
          </w:p>
        </w:tc>
        <w:tc>
          <w:tcPr>
            <w:tcW w:w="1134" w:type="dxa"/>
            <w:vAlign w:val="center"/>
          </w:tcPr>
          <w:p w:rsidR="00980B66" w:rsidRPr="006369BC" w:rsidDel="00CF30D1" w:rsidRDefault="00980B66" w:rsidP="00EE4D6C">
            <w:pPr>
              <w:spacing w:line="276" w:lineRule="auto"/>
              <w:jc w:val="left"/>
              <w:rPr>
                <w:del w:id="12363" w:author="作成者"/>
                <w:rFonts w:hint="default"/>
                <w:color w:val="auto"/>
              </w:rPr>
            </w:pPr>
            <w:del w:id="12364" w:author="作成者">
              <w:r w:rsidRPr="006369BC" w:rsidDel="00CF30D1">
                <w:rPr>
                  <w:color w:val="auto"/>
                </w:rPr>
                <w:delText>退任</w:delText>
              </w:r>
            </w:del>
          </w:p>
        </w:tc>
        <w:tc>
          <w:tcPr>
            <w:tcW w:w="1134" w:type="dxa"/>
            <w:vAlign w:val="center"/>
          </w:tcPr>
          <w:p w:rsidR="00980B66" w:rsidRPr="006369BC" w:rsidDel="00CF30D1" w:rsidRDefault="00980B66" w:rsidP="00EE4D6C">
            <w:pPr>
              <w:spacing w:line="276" w:lineRule="auto"/>
              <w:jc w:val="center"/>
              <w:rPr>
                <w:del w:id="12365" w:author="作成者"/>
                <w:rFonts w:hint="default"/>
                <w:color w:val="auto"/>
              </w:rPr>
            </w:pPr>
          </w:p>
        </w:tc>
        <w:tc>
          <w:tcPr>
            <w:tcW w:w="1846" w:type="dxa"/>
            <w:vAlign w:val="center"/>
          </w:tcPr>
          <w:p w:rsidR="00980B66" w:rsidRPr="006369BC" w:rsidDel="00CF30D1" w:rsidRDefault="00980B66" w:rsidP="00EE4D6C">
            <w:pPr>
              <w:spacing w:line="276" w:lineRule="auto"/>
              <w:rPr>
                <w:del w:id="12366" w:author="作成者"/>
                <w:rFonts w:hint="default"/>
                <w:color w:val="auto"/>
              </w:rPr>
            </w:pPr>
          </w:p>
        </w:tc>
        <w:tc>
          <w:tcPr>
            <w:tcW w:w="525" w:type="dxa"/>
            <w:gridSpan w:val="2"/>
            <w:vAlign w:val="center"/>
          </w:tcPr>
          <w:p w:rsidR="00980B66" w:rsidRPr="006369BC" w:rsidDel="00CF30D1" w:rsidRDefault="00980B66" w:rsidP="00EE4D6C">
            <w:pPr>
              <w:spacing w:line="276" w:lineRule="auto"/>
              <w:rPr>
                <w:del w:id="12367" w:author="作成者"/>
                <w:rFonts w:hint="default"/>
                <w:color w:val="auto"/>
              </w:rPr>
            </w:pPr>
          </w:p>
        </w:tc>
        <w:tc>
          <w:tcPr>
            <w:tcW w:w="555" w:type="dxa"/>
            <w:gridSpan w:val="2"/>
            <w:vAlign w:val="center"/>
          </w:tcPr>
          <w:p w:rsidR="00980B66" w:rsidRPr="006369BC" w:rsidDel="00CF30D1" w:rsidRDefault="00980B66" w:rsidP="00EE4D6C">
            <w:pPr>
              <w:spacing w:line="276" w:lineRule="auto"/>
              <w:rPr>
                <w:del w:id="12368" w:author="作成者"/>
                <w:rFonts w:hint="default"/>
                <w:color w:val="auto"/>
              </w:rPr>
            </w:pPr>
          </w:p>
        </w:tc>
        <w:tc>
          <w:tcPr>
            <w:tcW w:w="511" w:type="dxa"/>
            <w:vAlign w:val="center"/>
          </w:tcPr>
          <w:p w:rsidR="00980B66" w:rsidRPr="006369BC" w:rsidDel="00CF30D1" w:rsidRDefault="00980B66" w:rsidP="00EE4D6C">
            <w:pPr>
              <w:spacing w:line="276" w:lineRule="auto"/>
              <w:rPr>
                <w:del w:id="12369" w:author="作成者"/>
                <w:rFonts w:hint="default"/>
                <w:color w:val="auto"/>
              </w:rPr>
            </w:pPr>
          </w:p>
        </w:tc>
        <w:tc>
          <w:tcPr>
            <w:tcW w:w="1524" w:type="dxa"/>
            <w:vAlign w:val="center"/>
          </w:tcPr>
          <w:p w:rsidR="00980B66" w:rsidRPr="006369BC" w:rsidDel="00CF30D1" w:rsidRDefault="00980B66" w:rsidP="00EE4D6C">
            <w:pPr>
              <w:spacing w:line="276" w:lineRule="auto"/>
              <w:rPr>
                <w:del w:id="12370" w:author="作成者"/>
                <w:rFonts w:hint="default"/>
                <w:color w:val="auto"/>
              </w:rPr>
            </w:pPr>
          </w:p>
        </w:tc>
        <w:tc>
          <w:tcPr>
            <w:tcW w:w="1559" w:type="dxa"/>
            <w:vAlign w:val="center"/>
          </w:tcPr>
          <w:p w:rsidR="00980B66" w:rsidRPr="006369BC" w:rsidDel="00CF30D1" w:rsidRDefault="00980B66" w:rsidP="00EE4D6C">
            <w:pPr>
              <w:spacing w:line="276" w:lineRule="auto"/>
              <w:rPr>
                <w:del w:id="12371" w:author="作成者"/>
                <w:rFonts w:hint="default"/>
                <w:color w:val="auto"/>
              </w:rPr>
            </w:pPr>
          </w:p>
        </w:tc>
      </w:tr>
      <w:tr w:rsidR="00980B66" w:rsidRPr="006369BC" w:rsidDel="00CF30D1" w:rsidTr="00980B66">
        <w:trPr>
          <w:trHeight w:val="434"/>
          <w:del w:id="12372" w:author="作成者"/>
        </w:trPr>
        <w:tc>
          <w:tcPr>
            <w:tcW w:w="1134" w:type="dxa"/>
            <w:vMerge w:val="restart"/>
            <w:vAlign w:val="center"/>
          </w:tcPr>
          <w:p w:rsidR="00980B66" w:rsidRPr="006369BC" w:rsidDel="00CF30D1" w:rsidRDefault="00980B66" w:rsidP="00EE4D6C">
            <w:pPr>
              <w:rPr>
                <w:del w:id="12373" w:author="作成者"/>
                <w:rFonts w:hint="default"/>
                <w:color w:val="auto"/>
              </w:rPr>
            </w:pPr>
            <w:del w:id="12374" w:author="作成者">
              <w:r w:rsidRPr="006369BC" w:rsidDel="00CF30D1">
                <w:rPr>
                  <w:color w:val="auto"/>
                </w:rPr>
                <w:delText>その他</w:delText>
              </w:r>
              <w:r w:rsidRPr="006369BC" w:rsidDel="00CF30D1">
                <w:rPr>
                  <w:rFonts w:hint="default"/>
                  <w:color w:val="auto"/>
                </w:rPr>
                <w:delText>の教員</w:delText>
              </w:r>
            </w:del>
          </w:p>
        </w:tc>
        <w:tc>
          <w:tcPr>
            <w:tcW w:w="1134" w:type="dxa"/>
            <w:vAlign w:val="center"/>
          </w:tcPr>
          <w:p w:rsidR="00980B66" w:rsidRPr="006369BC" w:rsidDel="00CF30D1" w:rsidRDefault="00980B66" w:rsidP="00EE4D6C">
            <w:pPr>
              <w:spacing w:line="276" w:lineRule="auto"/>
              <w:jc w:val="left"/>
              <w:rPr>
                <w:del w:id="12375" w:author="作成者"/>
                <w:rFonts w:hint="default"/>
                <w:color w:val="auto"/>
              </w:rPr>
            </w:pPr>
            <w:del w:id="12376" w:author="作成者">
              <w:r w:rsidRPr="006369BC" w:rsidDel="00CF30D1">
                <w:rPr>
                  <w:color w:val="auto"/>
                </w:rPr>
                <w:delText>新任</w:delText>
              </w:r>
            </w:del>
          </w:p>
        </w:tc>
        <w:tc>
          <w:tcPr>
            <w:tcW w:w="1134" w:type="dxa"/>
            <w:tcBorders>
              <w:tr2bl w:val="single" w:sz="4" w:space="0" w:color="auto"/>
            </w:tcBorders>
            <w:vAlign w:val="center"/>
          </w:tcPr>
          <w:p w:rsidR="00980B66" w:rsidRPr="006369BC" w:rsidDel="00CF30D1" w:rsidRDefault="00980B66" w:rsidP="00EE4D6C">
            <w:pPr>
              <w:spacing w:line="276" w:lineRule="auto"/>
              <w:jc w:val="center"/>
              <w:rPr>
                <w:del w:id="12377" w:author="作成者"/>
                <w:rFonts w:hint="default"/>
                <w:color w:val="auto"/>
              </w:rPr>
            </w:pPr>
          </w:p>
        </w:tc>
        <w:tc>
          <w:tcPr>
            <w:tcW w:w="1846" w:type="dxa"/>
            <w:vAlign w:val="center"/>
          </w:tcPr>
          <w:p w:rsidR="00980B66" w:rsidRPr="006369BC" w:rsidDel="00CF30D1" w:rsidRDefault="00980B66" w:rsidP="00EE4D6C">
            <w:pPr>
              <w:spacing w:line="276" w:lineRule="auto"/>
              <w:rPr>
                <w:del w:id="12378" w:author="作成者"/>
                <w:rFonts w:hint="default"/>
                <w:color w:val="auto"/>
              </w:rPr>
            </w:pPr>
          </w:p>
        </w:tc>
        <w:tc>
          <w:tcPr>
            <w:tcW w:w="525" w:type="dxa"/>
            <w:gridSpan w:val="2"/>
            <w:vAlign w:val="center"/>
          </w:tcPr>
          <w:p w:rsidR="00980B66" w:rsidRPr="006369BC" w:rsidDel="00CF30D1" w:rsidRDefault="00980B66" w:rsidP="00EE4D6C">
            <w:pPr>
              <w:spacing w:line="276" w:lineRule="auto"/>
              <w:rPr>
                <w:del w:id="12379" w:author="作成者"/>
                <w:rFonts w:hint="default"/>
                <w:color w:val="auto"/>
              </w:rPr>
            </w:pPr>
          </w:p>
        </w:tc>
        <w:tc>
          <w:tcPr>
            <w:tcW w:w="555" w:type="dxa"/>
            <w:gridSpan w:val="2"/>
            <w:vAlign w:val="center"/>
          </w:tcPr>
          <w:p w:rsidR="00980B66" w:rsidRPr="006369BC" w:rsidDel="00CF30D1" w:rsidRDefault="00980B66" w:rsidP="00EE4D6C">
            <w:pPr>
              <w:spacing w:line="276" w:lineRule="auto"/>
              <w:rPr>
                <w:del w:id="12380" w:author="作成者"/>
                <w:rFonts w:hint="default"/>
                <w:color w:val="auto"/>
              </w:rPr>
            </w:pPr>
          </w:p>
        </w:tc>
        <w:tc>
          <w:tcPr>
            <w:tcW w:w="511" w:type="dxa"/>
            <w:vAlign w:val="center"/>
          </w:tcPr>
          <w:p w:rsidR="00980B66" w:rsidRPr="006369BC" w:rsidDel="00CF30D1" w:rsidRDefault="00980B66" w:rsidP="00EE4D6C">
            <w:pPr>
              <w:spacing w:line="276" w:lineRule="auto"/>
              <w:rPr>
                <w:del w:id="12381" w:author="作成者"/>
                <w:rFonts w:hint="default"/>
                <w:color w:val="auto"/>
              </w:rPr>
            </w:pPr>
          </w:p>
        </w:tc>
        <w:tc>
          <w:tcPr>
            <w:tcW w:w="1524" w:type="dxa"/>
            <w:vAlign w:val="center"/>
          </w:tcPr>
          <w:p w:rsidR="00980B66" w:rsidRPr="006369BC" w:rsidDel="00CF30D1" w:rsidRDefault="00980B66" w:rsidP="00EE4D6C">
            <w:pPr>
              <w:spacing w:line="276" w:lineRule="auto"/>
              <w:rPr>
                <w:del w:id="12382" w:author="作成者"/>
                <w:rFonts w:hint="default"/>
                <w:color w:val="auto"/>
              </w:rPr>
            </w:pPr>
          </w:p>
        </w:tc>
        <w:tc>
          <w:tcPr>
            <w:tcW w:w="1559" w:type="dxa"/>
            <w:vAlign w:val="center"/>
          </w:tcPr>
          <w:p w:rsidR="00980B66" w:rsidRPr="006369BC" w:rsidDel="00CF30D1" w:rsidRDefault="00980B66" w:rsidP="00EE4D6C">
            <w:pPr>
              <w:spacing w:line="276" w:lineRule="auto"/>
              <w:rPr>
                <w:del w:id="12383" w:author="作成者"/>
                <w:rFonts w:hint="default"/>
                <w:color w:val="auto"/>
              </w:rPr>
            </w:pPr>
          </w:p>
        </w:tc>
      </w:tr>
      <w:tr w:rsidR="00980B66" w:rsidRPr="006369BC" w:rsidDel="00CF30D1" w:rsidTr="00980B66">
        <w:trPr>
          <w:trHeight w:val="434"/>
          <w:del w:id="12384" w:author="作成者"/>
        </w:trPr>
        <w:tc>
          <w:tcPr>
            <w:tcW w:w="1134" w:type="dxa"/>
            <w:vMerge/>
            <w:vAlign w:val="center"/>
          </w:tcPr>
          <w:p w:rsidR="00980B66" w:rsidRPr="006369BC" w:rsidDel="00CF30D1" w:rsidRDefault="00980B66" w:rsidP="00EE4D6C">
            <w:pPr>
              <w:rPr>
                <w:del w:id="12385" w:author="作成者"/>
                <w:rFonts w:hint="default"/>
                <w:color w:val="auto"/>
              </w:rPr>
            </w:pPr>
          </w:p>
        </w:tc>
        <w:tc>
          <w:tcPr>
            <w:tcW w:w="1134" w:type="dxa"/>
            <w:vAlign w:val="center"/>
          </w:tcPr>
          <w:p w:rsidR="00980B66" w:rsidRPr="006369BC" w:rsidDel="00CF30D1" w:rsidRDefault="00980B66" w:rsidP="00EE4D6C">
            <w:pPr>
              <w:spacing w:line="276" w:lineRule="auto"/>
              <w:jc w:val="left"/>
              <w:rPr>
                <w:del w:id="12386" w:author="作成者"/>
                <w:rFonts w:hint="default"/>
                <w:color w:val="auto"/>
              </w:rPr>
            </w:pPr>
            <w:del w:id="12387" w:author="作成者">
              <w:r w:rsidRPr="006369BC" w:rsidDel="00CF30D1">
                <w:rPr>
                  <w:color w:val="auto"/>
                </w:rPr>
                <w:delText>退任</w:delText>
              </w:r>
            </w:del>
          </w:p>
        </w:tc>
        <w:tc>
          <w:tcPr>
            <w:tcW w:w="1134" w:type="dxa"/>
            <w:tcBorders>
              <w:tr2bl w:val="single" w:sz="4" w:space="0" w:color="auto"/>
            </w:tcBorders>
            <w:vAlign w:val="center"/>
          </w:tcPr>
          <w:p w:rsidR="00980B66" w:rsidRPr="006369BC" w:rsidDel="00CF30D1" w:rsidRDefault="00980B66" w:rsidP="00EE4D6C">
            <w:pPr>
              <w:spacing w:line="276" w:lineRule="auto"/>
              <w:jc w:val="center"/>
              <w:rPr>
                <w:del w:id="12388" w:author="作成者"/>
                <w:rFonts w:hint="default"/>
                <w:color w:val="auto"/>
              </w:rPr>
            </w:pPr>
          </w:p>
        </w:tc>
        <w:tc>
          <w:tcPr>
            <w:tcW w:w="1846" w:type="dxa"/>
            <w:vAlign w:val="center"/>
          </w:tcPr>
          <w:p w:rsidR="00980B66" w:rsidRPr="006369BC" w:rsidDel="00CF30D1" w:rsidRDefault="00980B66" w:rsidP="00EE4D6C">
            <w:pPr>
              <w:spacing w:line="276" w:lineRule="auto"/>
              <w:rPr>
                <w:del w:id="12389" w:author="作成者"/>
                <w:rFonts w:hint="default"/>
                <w:color w:val="auto"/>
              </w:rPr>
            </w:pPr>
          </w:p>
        </w:tc>
        <w:tc>
          <w:tcPr>
            <w:tcW w:w="525" w:type="dxa"/>
            <w:gridSpan w:val="2"/>
            <w:vAlign w:val="center"/>
          </w:tcPr>
          <w:p w:rsidR="00980B66" w:rsidRPr="006369BC" w:rsidDel="00CF30D1" w:rsidRDefault="00980B66" w:rsidP="00EE4D6C">
            <w:pPr>
              <w:spacing w:line="276" w:lineRule="auto"/>
              <w:rPr>
                <w:del w:id="12390" w:author="作成者"/>
                <w:rFonts w:hint="default"/>
                <w:color w:val="auto"/>
              </w:rPr>
            </w:pPr>
          </w:p>
        </w:tc>
        <w:tc>
          <w:tcPr>
            <w:tcW w:w="555" w:type="dxa"/>
            <w:gridSpan w:val="2"/>
            <w:vAlign w:val="center"/>
          </w:tcPr>
          <w:p w:rsidR="00980B66" w:rsidRPr="006369BC" w:rsidDel="00CF30D1" w:rsidRDefault="00980B66" w:rsidP="00EE4D6C">
            <w:pPr>
              <w:spacing w:line="276" w:lineRule="auto"/>
              <w:rPr>
                <w:del w:id="12391" w:author="作成者"/>
                <w:rFonts w:hint="default"/>
                <w:color w:val="auto"/>
              </w:rPr>
            </w:pPr>
          </w:p>
        </w:tc>
        <w:tc>
          <w:tcPr>
            <w:tcW w:w="511" w:type="dxa"/>
            <w:vAlign w:val="center"/>
          </w:tcPr>
          <w:p w:rsidR="00980B66" w:rsidRPr="006369BC" w:rsidDel="00CF30D1" w:rsidRDefault="00980B66" w:rsidP="00EE4D6C">
            <w:pPr>
              <w:spacing w:line="276" w:lineRule="auto"/>
              <w:rPr>
                <w:del w:id="12392" w:author="作成者"/>
                <w:rFonts w:hint="default"/>
                <w:color w:val="auto"/>
              </w:rPr>
            </w:pPr>
          </w:p>
        </w:tc>
        <w:tc>
          <w:tcPr>
            <w:tcW w:w="1524" w:type="dxa"/>
            <w:vAlign w:val="center"/>
          </w:tcPr>
          <w:p w:rsidR="00980B66" w:rsidRPr="006369BC" w:rsidDel="00CF30D1" w:rsidRDefault="00980B66" w:rsidP="00EE4D6C">
            <w:pPr>
              <w:spacing w:line="276" w:lineRule="auto"/>
              <w:rPr>
                <w:del w:id="12393" w:author="作成者"/>
                <w:rFonts w:hint="default"/>
                <w:color w:val="auto"/>
              </w:rPr>
            </w:pPr>
          </w:p>
        </w:tc>
        <w:tc>
          <w:tcPr>
            <w:tcW w:w="1559" w:type="dxa"/>
            <w:vAlign w:val="center"/>
          </w:tcPr>
          <w:p w:rsidR="00980B66" w:rsidRPr="006369BC" w:rsidDel="00CF30D1" w:rsidRDefault="00980B66" w:rsidP="00EE4D6C">
            <w:pPr>
              <w:spacing w:line="276" w:lineRule="auto"/>
              <w:rPr>
                <w:del w:id="12394" w:author="作成者"/>
                <w:rFonts w:hint="default"/>
                <w:color w:val="auto"/>
              </w:rPr>
            </w:pPr>
          </w:p>
        </w:tc>
      </w:tr>
    </w:tbl>
    <w:p w:rsidR="005148BB" w:rsidRPr="006369BC" w:rsidDel="00CF30D1" w:rsidRDefault="005148BB" w:rsidP="00EE4D6C">
      <w:pPr>
        <w:ind w:leftChars="2" w:left="1559" w:hangingChars="707" w:hanging="1555"/>
        <w:rPr>
          <w:del w:id="12395" w:author="作成者"/>
          <w:rFonts w:hint="default"/>
          <w:color w:val="auto"/>
          <w:sz w:val="21"/>
        </w:rPr>
      </w:pPr>
      <w:del w:id="12396" w:author="作成者">
        <w:r w:rsidRPr="006369BC" w:rsidDel="00CF30D1">
          <w:rPr>
            <w:color w:val="auto"/>
          </w:rPr>
          <w:delText xml:space="preserve">　</w:delText>
        </w:r>
        <w:r w:rsidRPr="006369BC" w:rsidDel="00CF30D1">
          <w:rPr>
            <w:rFonts w:hint="default"/>
            <w:color w:val="auto"/>
          </w:rPr>
          <w:delText xml:space="preserve">　</w:delText>
        </w:r>
        <w:r w:rsidRPr="006369BC" w:rsidDel="00CF30D1">
          <w:rPr>
            <w:color w:val="auto"/>
            <w:sz w:val="21"/>
          </w:rPr>
          <w:delText xml:space="preserve">（注）　</w:delText>
        </w:r>
        <w:r w:rsidRPr="006369BC" w:rsidDel="00CF30D1">
          <w:rPr>
            <w:rFonts w:hint="default"/>
            <w:color w:val="auto"/>
            <w:sz w:val="21"/>
          </w:rPr>
          <w:delText xml:space="preserve">１　</w:delText>
        </w:r>
        <w:r w:rsidRPr="006369BC" w:rsidDel="00CF30D1">
          <w:rPr>
            <w:color w:val="auto"/>
            <w:sz w:val="21"/>
          </w:rPr>
          <w:delText>本表は</w:delText>
        </w:r>
        <w:r w:rsidRPr="006369BC" w:rsidDel="00CF30D1">
          <w:rPr>
            <w:rFonts w:hint="default"/>
            <w:color w:val="auto"/>
            <w:sz w:val="21"/>
          </w:rPr>
          <w:delText>、前年度４月２日から当該年度４月１日までの間における専任教員、専任教員以外のその他の教員、</w:delText>
        </w:r>
        <w:r w:rsidRPr="006369BC" w:rsidDel="00CF30D1">
          <w:rPr>
            <w:color w:val="auto"/>
            <w:sz w:val="21"/>
          </w:rPr>
          <w:delText>実習指導者</w:delText>
        </w:r>
        <w:r w:rsidRPr="006369BC" w:rsidDel="00CF30D1">
          <w:rPr>
            <w:rFonts w:hint="default"/>
            <w:color w:val="auto"/>
            <w:sz w:val="21"/>
          </w:rPr>
          <w:delText>の</w:delText>
        </w:r>
        <w:r w:rsidRPr="006369BC" w:rsidDel="00CF30D1">
          <w:rPr>
            <w:color w:val="auto"/>
            <w:sz w:val="21"/>
          </w:rPr>
          <w:delText>異動</w:delText>
        </w:r>
        <w:r w:rsidRPr="006369BC" w:rsidDel="00CF30D1">
          <w:rPr>
            <w:rFonts w:hint="default"/>
            <w:color w:val="auto"/>
            <w:sz w:val="21"/>
          </w:rPr>
          <w:delText>の状況に</w:delText>
        </w:r>
        <w:r w:rsidRPr="006369BC" w:rsidDel="00CF30D1">
          <w:rPr>
            <w:color w:val="auto"/>
            <w:sz w:val="21"/>
          </w:rPr>
          <w:delText>ついて</w:delText>
        </w:r>
        <w:r w:rsidRPr="006369BC" w:rsidDel="00CF30D1">
          <w:rPr>
            <w:rFonts w:hint="default"/>
            <w:color w:val="auto"/>
            <w:sz w:val="21"/>
          </w:rPr>
          <w:delText>記載すること。</w:delText>
        </w:r>
      </w:del>
    </w:p>
    <w:p w:rsidR="005148BB" w:rsidRPr="006369BC" w:rsidDel="00CF30D1" w:rsidRDefault="005148BB" w:rsidP="00EE4D6C">
      <w:pPr>
        <w:ind w:leftChars="2" w:left="1489" w:hangingChars="707" w:hanging="1485"/>
        <w:rPr>
          <w:del w:id="12397" w:author="作成者"/>
          <w:rFonts w:hint="default"/>
          <w:color w:val="auto"/>
          <w:sz w:val="21"/>
        </w:rPr>
      </w:pPr>
      <w:del w:id="12398" w:author="作成者">
        <w:r w:rsidRPr="006369BC" w:rsidDel="00CF30D1">
          <w:rPr>
            <w:color w:val="auto"/>
            <w:sz w:val="21"/>
          </w:rPr>
          <w:delText xml:space="preserve">　</w:delText>
        </w:r>
        <w:r w:rsidRPr="006369BC" w:rsidDel="00CF30D1">
          <w:rPr>
            <w:rFonts w:hint="default"/>
            <w:color w:val="auto"/>
            <w:sz w:val="21"/>
          </w:rPr>
          <w:delText xml:space="preserve">　　　　　</w:delText>
        </w:r>
        <w:r w:rsidRPr="006369BC" w:rsidDel="00CF30D1">
          <w:rPr>
            <w:color w:val="auto"/>
            <w:sz w:val="21"/>
          </w:rPr>
          <w:delText>２</w:delText>
        </w:r>
        <w:r w:rsidRPr="006369BC" w:rsidDel="00CF30D1">
          <w:rPr>
            <w:rFonts w:hint="default"/>
            <w:color w:val="auto"/>
            <w:sz w:val="21"/>
          </w:rPr>
          <w:delText xml:space="preserve">　</w:delText>
        </w:r>
        <w:r w:rsidRPr="006369BC" w:rsidDel="00CF30D1">
          <w:rPr>
            <w:color w:val="auto"/>
            <w:sz w:val="21"/>
          </w:rPr>
          <w:delText>「</w:delText>
        </w:r>
        <w:r w:rsidRPr="006369BC" w:rsidDel="00CF30D1">
          <w:rPr>
            <w:rFonts w:hint="default"/>
            <w:color w:val="auto"/>
            <w:sz w:val="21"/>
          </w:rPr>
          <w:delText>主任者」、「</w:delText>
        </w:r>
        <w:r w:rsidR="00980B66" w:rsidRPr="006369BC" w:rsidDel="00CF30D1">
          <w:rPr>
            <w:color w:val="auto"/>
            <w:sz w:val="21"/>
          </w:rPr>
          <w:delText>介護過程Ⅲ</w:delText>
        </w:r>
        <w:r w:rsidR="00980B66" w:rsidRPr="006369BC" w:rsidDel="00CF30D1">
          <w:rPr>
            <w:rFonts w:hint="default"/>
            <w:color w:val="auto"/>
            <w:sz w:val="21"/>
          </w:rPr>
          <w:delText>を担当する教員</w:delText>
        </w:r>
        <w:r w:rsidRPr="006369BC" w:rsidDel="00CF30D1">
          <w:rPr>
            <w:rFonts w:hint="default"/>
            <w:color w:val="auto"/>
            <w:sz w:val="21"/>
          </w:rPr>
          <w:delText>」、「医療的ケアを担当する教員」（基本研修、演習、実地研修）には、該当するものにそれぞれ「○」を記載すること。なお</w:delText>
        </w:r>
        <w:r w:rsidRPr="006369BC" w:rsidDel="00CF30D1">
          <w:rPr>
            <w:color w:val="auto"/>
            <w:sz w:val="21"/>
          </w:rPr>
          <w:delText>、</w:delText>
        </w:r>
        <w:r w:rsidRPr="006369BC" w:rsidDel="00CF30D1">
          <w:rPr>
            <w:rFonts w:hint="default"/>
            <w:color w:val="auto"/>
            <w:sz w:val="21"/>
          </w:rPr>
          <w:delText>兼務している場合にあっては、兼務している</w:delText>
        </w:r>
        <w:r w:rsidRPr="006369BC" w:rsidDel="00CF30D1">
          <w:rPr>
            <w:color w:val="auto"/>
            <w:sz w:val="21"/>
          </w:rPr>
          <w:delText>全ての項目に</w:delText>
        </w:r>
        <w:r w:rsidRPr="006369BC" w:rsidDel="00CF30D1">
          <w:rPr>
            <w:rFonts w:hint="default"/>
            <w:color w:val="auto"/>
            <w:sz w:val="21"/>
          </w:rPr>
          <w:delText>ついて「○」を記載すること。</w:delText>
        </w:r>
      </w:del>
    </w:p>
    <w:p w:rsidR="005148BB" w:rsidRPr="006369BC" w:rsidDel="00CF30D1" w:rsidRDefault="005148BB" w:rsidP="00EE4D6C">
      <w:pPr>
        <w:ind w:leftChars="2" w:left="1489" w:hangingChars="707" w:hanging="1485"/>
        <w:rPr>
          <w:del w:id="12399" w:author="作成者"/>
          <w:rFonts w:hint="default"/>
          <w:color w:val="auto"/>
          <w:sz w:val="21"/>
        </w:rPr>
      </w:pPr>
      <w:del w:id="12400" w:author="作成者">
        <w:r w:rsidRPr="006369BC" w:rsidDel="00CF30D1">
          <w:rPr>
            <w:color w:val="auto"/>
            <w:sz w:val="21"/>
          </w:rPr>
          <w:delText xml:space="preserve">　</w:delText>
        </w:r>
        <w:r w:rsidRPr="006369BC" w:rsidDel="00CF30D1">
          <w:rPr>
            <w:rFonts w:hint="default"/>
            <w:color w:val="auto"/>
            <w:sz w:val="21"/>
          </w:rPr>
          <w:delText xml:space="preserve">　　　　　３</w:delText>
        </w:r>
        <w:r w:rsidR="00980B66" w:rsidRPr="006369BC" w:rsidDel="00CF30D1">
          <w:rPr>
            <w:color w:val="auto"/>
            <w:sz w:val="21"/>
          </w:rPr>
          <w:delText xml:space="preserve">　</w:delText>
        </w:r>
        <w:r w:rsidRPr="006369BC" w:rsidDel="00CF30D1">
          <w:rPr>
            <w:rFonts w:hint="default"/>
            <w:color w:val="auto"/>
            <w:sz w:val="21"/>
          </w:rPr>
          <w:delText>「担当科目名」には、担当している指定規則上</w:delText>
        </w:r>
        <w:r w:rsidRPr="006369BC" w:rsidDel="00CF30D1">
          <w:rPr>
            <w:color w:val="auto"/>
            <w:sz w:val="21"/>
          </w:rPr>
          <w:delText>の</w:delText>
        </w:r>
        <w:r w:rsidRPr="006369BC" w:rsidDel="00CF30D1">
          <w:rPr>
            <w:rFonts w:hint="default"/>
            <w:color w:val="auto"/>
            <w:sz w:val="21"/>
          </w:rPr>
          <w:delText>科目の名称を記載すること。</w:delText>
        </w:r>
      </w:del>
    </w:p>
    <w:p w:rsidR="005148BB" w:rsidRPr="006369BC" w:rsidDel="00CF30D1" w:rsidRDefault="005148BB" w:rsidP="00EE4D6C">
      <w:pPr>
        <w:ind w:leftChars="2" w:left="1559" w:hangingChars="707" w:hanging="1555"/>
        <w:rPr>
          <w:del w:id="12401" w:author="作成者"/>
          <w:rFonts w:hint="default"/>
          <w:color w:val="auto"/>
        </w:rPr>
      </w:pPr>
    </w:p>
    <w:p w:rsidR="005148BB" w:rsidRPr="006369BC" w:rsidDel="00CF30D1" w:rsidRDefault="005148BB" w:rsidP="00EE4D6C">
      <w:pPr>
        <w:ind w:leftChars="2" w:left="1559" w:hangingChars="707" w:hanging="1555"/>
        <w:rPr>
          <w:del w:id="12402" w:author="作成者"/>
          <w:rFonts w:hint="default"/>
          <w:color w:val="auto"/>
        </w:rPr>
      </w:pPr>
      <w:del w:id="12403" w:author="作成者">
        <w:r w:rsidRPr="006369BC" w:rsidDel="00CF30D1">
          <w:rPr>
            <w:color w:val="auto"/>
          </w:rPr>
          <w:delText xml:space="preserve">５　</w:delText>
        </w:r>
        <w:r w:rsidRPr="006369BC" w:rsidDel="00CF30D1">
          <w:rPr>
            <w:rFonts w:hint="default"/>
            <w:color w:val="auto"/>
          </w:rPr>
          <w:delText>前年度における卒業生の状況</w:delText>
        </w:r>
      </w:del>
    </w:p>
    <w:p w:rsidR="005148BB" w:rsidRPr="006369BC" w:rsidDel="00CF30D1" w:rsidRDefault="005148BB" w:rsidP="00EE4D6C">
      <w:pPr>
        <w:ind w:leftChars="2" w:left="1559" w:hangingChars="707" w:hanging="1555"/>
        <w:rPr>
          <w:del w:id="12404" w:author="作成者"/>
          <w:rFonts w:hint="default"/>
          <w:color w:val="auto"/>
        </w:rPr>
      </w:pPr>
      <w:del w:id="12405" w:author="作成者">
        <w:r w:rsidRPr="006369BC" w:rsidDel="00CF30D1">
          <w:rPr>
            <w:rFonts w:hint="default"/>
            <w:color w:val="auto"/>
          </w:rPr>
          <w:delText>（</w:delText>
        </w:r>
        <w:r w:rsidRPr="006369BC" w:rsidDel="00CF30D1">
          <w:rPr>
            <w:color w:val="auto"/>
          </w:rPr>
          <w:delText>１</w:delText>
        </w:r>
        <w:r w:rsidRPr="006369BC" w:rsidDel="00CF30D1">
          <w:rPr>
            <w:rFonts w:hint="default"/>
            <w:color w:val="auto"/>
          </w:rPr>
          <w:delText>）</w:delText>
        </w:r>
        <w:r w:rsidRPr="006369BC" w:rsidDel="00CF30D1">
          <w:rPr>
            <w:color w:val="auto"/>
          </w:rPr>
          <w:delText>卒業生の</w:delText>
        </w:r>
        <w:r w:rsidRPr="006369BC" w:rsidDel="00CF30D1">
          <w:rPr>
            <w:rFonts w:hint="default"/>
            <w:color w:val="auto"/>
          </w:rPr>
          <w:delText>状況</w:delText>
        </w:r>
      </w:del>
    </w:p>
    <w:tbl>
      <w:tblPr>
        <w:tblStyle w:val="a3"/>
        <w:tblW w:w="0" w:type="auto"/>
        <w:tblInd w:w="562" w:type="dxa"/>
        <w:tblLook w:val="04A0" w:firstRow="1" w:lastRow="0" w:firstColumn="1" w:lastColumn="0" w:noHBand="0" w:noVBand="1"/>
      </w:tblPr>
      <w:tblGrid>
        <w:gridCol w:w="3250"/>
        <w:gridCol w:w="3250"/>
        <w:gridCol w:w="3132"/>
      </w:tblGrid>
      <w:tr w:rsidR="005148BB" w:rsidRPr="006369BC" w:rsidDel="00CF30D1" w:rsidTr="000A054E">
        <w:trPr>
          <w:trHeight w:val="1083"/>
          <w:del w:id="12406" w:author="作成者"/>
        </w:trPr>
        <w:tc>
          <w:tcPr>
            <w:tcW w:w="3261" w:type="dxa"/>
            <w:vAlign w:val="center"/>
          </w:tcPr>
          <w:p w:rsidR="005148BB" w:rsidRPr="006369BC" w:rsidDel="00CF30D1" w:rsidRDefault="005148BB" w:rsidP="00EE4D6C">
            <w:pPr>
              <w:jc w:val="center"/>
              <w:rPr>
                <w:del w:id="12407" w:author="作成者"/>
                <w:rFonts w:hint="default"/>
                <w:color w:val="auto"/>
              </w:rPr>
            </w:pPr>
            <w:del w:id="12408" w:author="作成者">
              <w:r w:rsidRPr="006369BC" w:rsidDel="00CF30D1">
                <w:rPr>
                  <w:color w:val="auto"/>
                </w:rPr>
                <w:delText>前々年度</w:delText>
              </w:r>
              <w:r w:rsidRPr="006369BC" w:rsidDel="00CF30D1">
                <w:rPr>
                  <w:rFonts w:hint="default"/>
                  <w:color w:val="auto"/>
                </w:rPr>
                <w:delText>までの</w:delText>
              </w:r>
            </w:del>
          </w:p>
          <w:p w:rsidR="005148BB" w:rsidRPr="006369BC" w:rsidDel="00CF30D1" w:rsidRDefault="005148BB" w:rsidP="00EE4D6C">
            <w:pPr>
              <w:jc w:val="center"/>
              <w:rPr>
                <w:del w:id="12409" w:author="作成者"/>
                <w:rFonts w:hint="default"/>
                <w:color w:val="auto"/>
              </w:rPr>
            </w:pPr>
            <w:del w:id="12410" w:author="作成者">
              <w:r w:rsidRPr="006369BC" w:rsidDel="00CF30D1">
                <w:rPr>
                  <w:rFonts w:hint="default"/>
                  <w:color w:val="auto"/>
                </w:rPr>
                <w:delText>卒業生の</w:delText>
              </w:r>
              <w:r w:rsidRPr="006369BC" w:rsidDel="00CF30D1">
                <w:rPr>
                  <w:color w:val="auto"/>
                </w:rPr>
                <w:delText>累計</w:delText>
              </w:r>
            </w:del>
          </w:p>
          <w:p w:rsidR="005148BB" w:rsidRPr="006369BC" w:rsidDel="00CF30D1" w:rsidRDefault="005148BB" w:rsidP="00EE4D6C">
            <w:pPr>
              <w:jc w:val="center"/>
              <w:rPr>
                <w:del w:id="12411" w:author="作成者"/>
                <w:rFonts w:hint="default"/>
                <w:color w:val="auto"/>
              </w:rPr>
            </w:pPr>
            <w:del w:id="12412" w:author="作成者">
              <w:r w:rsidRPr="006369BC" w:rsidDel="00CF30D1">
                <w:rPr>
                  <w:color w:val="auto"/>
                </w:rPr>
                <w:delText>【a】</w:delText>
              </w:r>
            </w:del>
          </w:p>
        </w:tc>
        <w:tc>
          <w:tcPr>
            <w:tcW w:w="3260" w:type="dxa"/>
            <w:vAlign w:val="center"/>
          </w:tcPr>
          <w:p w:rsidR="005148BB" w:rsidRPr="006369BC" w:rsidDel="00CF30D1" w:rsidRDefault="005148BB" w:rsidP="00EE4D6C">
            <w:pPr>
              <w:jc w:val="center"/>
              <w:rPr>
                <w:del w:id="12413" w:author="作成者"/>
                <w:rFonts w:hint="default"/>
                <w:color w:val="auto"/>
              </w:rPr>
            </w:pPr>
            <w:del w:id="12414" w:author="作成者">
              <w:r w:rsidRPr="006369BC" w:rsidDel="00CF30D1">
                <w:rPr>
                  <w:color w:val="auto"/>
                </w:rPr>
                <w:delText>前年度</w:delText>
              </w:r>
              <w:r w:rsidRPr="006369BC" w:rsidDel="00CF30D1">
                <w:rPr>
                  <w:rFonts w:hint="default"/>
                  <w:color w:val="auto"/>
                </w:rPr>
                <w:delText>の卒業生</w:delText>
              </w:r>
              <w:r w:rsidRPr="006369BC" w:rsidDel="00CF30D1">
                <w:rPr>
                  <w:color w:val="auto"/>
                </w:rPr>
                <w:delText>数</w:delText>
              </w:r>
            </w:del>
          </w:p>
          <w:p w:rsidR="005148BB" w:rsidRPr="006369BC" w:rsidDel="00CF30D1" w:rsidRDefault="005148BB" w:rsidP="00EE4D6C">
            <w:pPr>
              <w:jc w:val="center"/>
              <w:rPr>
                <w:del w:id="12415" w:author="作成者"/>
                <w:rFonts w:hint="default"/>
                <w:color w:val="auto"/>
              </w:rPr>
            </w:pPr>
            <w:del w:id="12416" w:author="作成者">
              <w:r w:rsidRPr="006369BC" w:rsidDel="00CF30D1">
                <w:rPr>
                  <w:color w:val="auto"/>
                </w:rPr>
                <w:delText>【b】</w:delText>
              </w:r>
            </w:del>
          </w:p>
        </w:tc>
        <w:tc>
          <w:tcPr>
            <w:tcW w:w="3141" w:type="dxa"/>
            <w:vAlign w:val="center"/>
          </w:tcPr>
          <w:p w:rsidR="005148BB" w:rsidRPr="006369BC" w:rsidDel="00CF30D1" w:rsidRDefault="005148BB" w:rsidP="00EE4D6C">
            <w:pPr>
              <w:jc w:val="center"/>
              <w:rPr>
                <w:del w:id="12417" w:author="作成者"/>
                <w:rFonts w:hint="default"/>
                <w:color w:val="auto"/>
              </w:rPr>
            </w:pPr>
            <w:del w:id="12418" w:author="作成者">
              <w:r w:rsidRPr="006369BC" w:rsidDel="00CF30D1">
                <w:rPr>
                  <w:color w:val="auto"/>
                </w:rPr>
                <w:delText>卒業生の</w:delText>
              </w:r>
              <w:r w:rsidRPr="006369BC" w:rsidDel="00CF30D1">
                <w:rPr>
                  <w:rFonts w:hint="default"/>
                  <w:color w:val="auto"/>
                </w:rPr>
                <w:delText>合計</w:delText>
              </w:r>
            </w:del>
          </w:p>
          <w:p w:rsidR="005148BB" w:rsidRPr="006369BC" w:rsidDel="00CF30D1" w:rsidRDefault="005148BB" w:rsidP="00EE4D6C">
            <w:pPr>
              <w:jc w:val="center"/>
              <w:rPr>
                <w:del w:id="12419" w:author="作成者"/>
                <w:rFonts w:hint="default"/>
                <w:color w:val="auto"/>
              </w:rPr>
            </w:pPr>
            <w:del w:id="12420" w:author="作成者">
              <w:r w:rsidRPr="006369BC" w:rsidDel="00CF30D1">
                <w:rPr>
                  <w:color w:val="auto"/>
                </w:rPr>
                <w:delText>【a+b】</w:delText>
              </w:r>
            </w:del>
          </w:p>
        </w:tc>
      </w:tr>
      <w:tr w:rsidR="005148BB" w:rsidRPr="006369BC" w:rsidDel="00CF30D1" w:rsidTr="000A054E">
        <w:trPr>
          <w:trHeight w:val="637"/>
          <w:del w:id="12421" w:author="作成者"/>
        </w:trPr>
        <w:tc>
          <w:tcPr>
            <w:tcW w:w="3261" w:type="dxa"/>
          </w:tcPr>
          <w:p w:rsidR="005148BB" w:rsidRPr="006369BC" w:rsidDel="00CF30D1" w:rsidRDefault="005148BB" w:rsidP="00EE4D6C">
            <w:pPr>
              <w:jc w:val="center"/>
              <w:rPr>
                <w:del w:id="12422" w:author="作成者"/>
                <w:rFonts w:hint="default"/>
                <w:color w:val="auto"/>
              </w:rPr>
            </w:pPr>
          </w:p>
        </w:tc>
        <w:tc>
          <w:tcPr>
            <w:tcW w:w="3260" w:type="dxa"/>
          </w:tcPr>
          <w:p w:rsidR="005148BB" w:rsidRPr="006369BC" w:rsidDel="00CF30D1" w:rsidRDefault="005148BB" w:rsidP="00EE4D6C">
            <w:pPr>
              <w:jc w:val="center"/>
              <w:rPr>
                <w:del w:id="12423" w:author="作成者"/>
                <w:rFonts w:hint="default"/>
                <w:color w:val="auto"/>
              </w:rPr>
            </w:pPr>
          </w:p>
        </w:tc>
        <w:tc>
          <w:tcPr>
            <w:tcW w:w="3141" w:type="dxa"/>
          </w:tcPr>
          <w:p w:rsidR="005148BB" w:rsidRPr="006369BC" w:rsidDel="00CF30D1" w:rsidRDefault="005148BB" w:rsidP="00EE4D6C">
            <w:pPr>
              <w:jc w:val="center"/>
              <w:rPr>
                <w:del w:id="12424" w:author="作成者"/>
                <w:rFonts w:hint="default"/>
                <w:color w:val="auto"/>
              </w:rPr>
            </w:pPr>
          </w:p>
        </w:tc>
      </w:tr>
    </w:tbl>
    <w:p w:rsidR="005148BB" w:rsidRPr="003E3AA4" w:rsidDel="00CF30D1" w:rsidRDefault="00DB461C" w:rsidP="00EE4D6C">
      <w:pPr>
        <w:ind w:leftChars="2" w:left="1779" w:hangingChars="807" w:hanging="1775"/>
        <w:rPr>
          <w:del w:id="12425" w:author="作成者"/>
          <w:rFonts w:hint="default"/>
          <w:color w:val="auto"/>
        </w:rPr>
      </w:pPr>
      <w:ins w:id="12426" w:author="作成者">
        <w:del w:id="12427" w:author="作成者">
          <w:r w:rsidDel="00CF30D1">
            <w:rPr>
              <w:color w:val="auto"/>
            </w:rPr>
            <w:delText xml:space="preserve">　</w:delText>
          </w:r>
          <w:r w:rsidDel="00CF30D1">
            <w:rPr>
              <w:rFonts w:hint="default"/>
              <w:color w:val="auto"/>
            </w:rPr>
            <w:delText xml:space="preserve">　</w:delText>
          </w:r>
          <w:r w:rsidRPr="003E3AA4" w:rsidDel="00CF30D1">
            <w:rPr>
              <w:color w:val="auto"/>
            </w:rPr>
            <w:delText>（注）　１　「前年度の卒業者（修了者）数」には、開講期間が複数の年度にまたがる場合は、開講開始日が当該前年度に属するものについて記載すること。</w:delText>
          </w:r>
        </w:del>
      </w:ins>
    </w:p>
    <w:p w:rsidR="005148BB" w:rsidRPr="003E3AA4" w:rsidDel="00CF30D1" w:rsidRDefault="005148BB" w:rsidP="00EE4D6C">
      <w:pPr>
        <w:ind w:leftChars="2" w:left="1779" w:hangingChars="807" w:hanging="1775"/>
        <w:rPr>
          <w:del w:id="12428" w:author="作成者"/>
          <w:rFonts w:hint="default"/>
          <w:color w:val="auto"/>
        </w:rPr>
      </w:pPr>
    </w:p>
    <w:p w:rsidR="005148BB" w:rsidRPr="003E3AA4" w:rsidDel="00CF30D1" w:rsidRDefault="005148BB" w:rsidP="00EE4D6C">
      <w:pPr>
        <w:ind w:leftChars="2" w:left="1779" w:hangingChars="807" w:hanging="1775"/>
        <w:rPr>
          <w:del w:id="12429" w:author="作成者"/>
          <w:rFonts w:hint="default"/>
          <w:color w:val="auto"/>
        </w:rPr>
      </w:pPr>
    </w:p>
    <w:p w:rsidR="005148BB" w:rsidRPr="006369BC" w:rsidDel="00CF30D1" w:rsidRDefault="005148BB" w:rsidP="00EE4D6C">
      <w:pPr>
        <w:ind w:leftChars="2" w:left="1779" w:hangingChars="807" w:hanging="1775"/>
        <w:rPr>
          <w:del w:id="12430" w:author="作成者"/>
          <w:rFonts w:hint="default"/>
          <w:color w:val="auto"/>
        </w:rPr>
      </w:pPr>
      <w:del w:id="12431" w:author="作成者">
        <w:r w:rsidRPr="006369BC" w:rsidDel="00CF30D1">
          <w:rPr>
            <w:color w:val="auto"/>
          </w:rPr>
          <w:delText>６</w:delText>
        </w:r>
        <w:r w:rsidRPr="006369BC" w:rsidDel="00CF30D1">
          <w:rPr>
            <w:rFonts w:hint="default"/>
            <w:color w:val="auto"/>
          </w:rPr>
          <w:delText xml:space="preserve">　その他</w:delText>
        </w:r>
        <w:r w:rsidRPr="006369BC" w:rsidDel="00CF30D1">
          <w:rPr>
            <w:color w:val="auto"/>
          </w:rPr>
          <w:delText>添付資料に</w:delText>
        </w:r>
        <w:r w:rsidRPr="006369BC" w:rsidDel="00CF30D1">
          <w:rPr>
            <w:rFonts w:hint="default"/>
            <w:color w:val="auto"/>
          </w:rPr>
          <w:delText>ついて</w:delText>
        </w:r>
      </w:del>
    </w:p>
    <w:p w:rsidR="005148BB" w:rsidRPr="006369BC" w:rsidDel="00CF30D1" w:rsidRDefault="005148BB" w:rsidP="00EE4D6C">
      <w:pPr>
        <w:ind w:leftChars="2" w:left="1779" w:hangingChars="807" w:hanging="1775"/>
        <w:rPr>
          <w:del w:id="12432" w:author="作成者"/>
          <w:rFonts w:hint="default"/>
          <w:color w:val="auto"/>
        </w:rPr>
      </w:pPr>
    </w:p>
    <w:p w:rsidR="005148BB" w:rsidRPr="006369BC" w:rsidDel="00CF30D1" w:rsidRDefault="005148BB" w:rsidP="00EE4D6C">
      <w:pPr>
        <w:ind w:leftChars="2" w:left="1779" w:hangingChars="807" w:hanging="1775"/>
        <w:rPr>
          <w:del w:id="12433" w:author="作成者"/>
          <w:rFonts w:hint="default"/>
          <w:color w:val="auto"/>
        </w:rPr>
      </w:pPr>
      <w:del w:id="12434" w:author="作成者">
        <w:r w:rsidRPr="006369BC" w:rsidDel="00CF30D1">
          <w:rPr>
            <w:color w:val="auto"/>
          </w:rPr>
          <w:delText xml:space="preserve">　</w:delText>
        </w:r>
        <w:r w:rsidRPr="006369BC" w:rsidDel="00CF30D1">
          <w:rPr>
            <w:rFonts w:hint="default"/>
            <w:color w:val="auto"/>
          </w:rPr>
          <w:delText>当該年度４月１日現在の学則を添付すること。</w:delText>
        </w:r>
      </w:del>
    </w:p>
    <w:p w:rsidR="005148BB" w:rsidDel="00CF30D1" w:rsidRDefault="005148BB" w:rsidP="00EE4D6C">
      <w:pPr>
        <w:ind w:leftChars="2" w:left="1779" w:hangingChars="807" w:hanging="1775"/>
        <w:rPr>
          <w:del w:id="12435" w:author="作成者"/>
          <w:rFonts w:hint="default"/>
          <w:color w:val="auto"/>
        </w:rPr>
      </w:pPr>
    </w:p>
    <w:p w:rsidR="00294D8C" w:rsidDel="00CF30D1" w:rsidRDefault="00294D8C" w:rsidP="00EE4D6C">
      <w:pPr>
        <w:ind w:leftChars="2" w:left="1779" w:hangingChars="807" w:hanging="1775"/>
        <w:rPr>
          <w:del w:id="12436" w:author="作成者"/>
          <w:rFonts w:hint="default"/>
          <w:color w:val="auto"/>
        </w:rPr>
      </w:pPr>
    </w:p>
    <w:p w:rsidR="00294D8C" w:rsidDel="00CF30D1" w:rsidRDefault="00294D8C" w:rsidP="00EE4D6C">
      <w:pPr>
        <w:ind w:leftChars="2" w:left="1779" w:hangingChars="807" w:hanging="1775"/>
        <w:rPr>
          <w:del w:id="12437" w:author="作成者"/>
          <w:rFonts w:hint="default"/>
          <w:color w:val="auto"/>
        </w:rPr>
      </w:pPr>
    </w:p>
    <w:p w:rsidR="00294D8C" w:rsidDel="00CF30D1" w:rsidRDefault="00294D8C" w:rsidP="00EE4D6C">
      <w:pPr>
        <w:ind w:leftChars="2" w:left="1779" w:hangingChars="807" w:hanging="1775"/>
        <w:rPr>
          <w:del w:id="12438" w:author="作成者"/>
          <w:rFonts w:hint="default"/>
          <w:color w:val="auto"/>
        </w:rPr>
      </w:pPr>
    </w:p>
    <w:p w:rsidR="00294D8C" w:rsidDel="00CF30D1" w:rsidRDefault="00294D8C" w:rsidP="00EE4D6C">
      <w:pPr>
        <w:ind w:leftChars="2" w:left="1779" w:hangingChars="807" w:hanging="1775"/>
        <w:rPr>
          <w:del w:id="12439" w:author="作成者"/>
          <w:rFonts w:hint="default"/>
          <w:color w:val="auto"/>
        </w:rPr>
      </w:pPr>
    </w:p>
    <w:p w:rsidR="00294D8C" w:rsidDel="00CF30D1" w:rsidRDefault="00294D8C" w:rsidP="00EE4D6C">
      <w:pPr>
        <w:ind w:leftChars="2" w:left="1779" w:hangingChars="807" w:hanging="1775"/>
        <w:rPr>
          <w:del w:id="12440" w:author="作成者"/>
          <w:rFonts w:hint="default"/>
          <w:color w:val="auto"/>
        </w:rPr>
      </w:pPr>
    </w:p>
    <w:p w:rsidR="00294D8C" w:rsidDel="00CF30D1" w:rsidRDefault="00294D8C" w:rsidP="00EE4D6C">
      <w:pPr>
        <w:ind w:leftChars="2" w:left="1779" w:hangingChars="807" w:hanging="1775"/>
        <w:rPr>
          <w:del w:id="12441" w:author="作成者"/>
          <w:rFonts w:hint="default"/>
          <w:color w:val="auto"/>
        </w:rPr>
      </w:pPr>
    </w:p>
    <w:p w:rsidR="00294D8C" w:rsidDel="00CF30D1" w:rsidRDefault="00294D8C" w:rsidP="00EE4D6C">
      <w:pPr>
        <w:ind w:leftChars="2" w:left="1779" w:hangingChars="807" w:hanging="1775"/>
        <w:rPr>
          <w:del w:id="12442" w:author="作成者"/>
          <w:rFonts w:hint="default"/>
          <w:color w:val="auto"/>
        </w:rPr>
      </w:pPr>
    </w:p>
    <w:p w:rsidR="00294D8C" w:rsidDel="00CF30D1" w:rsidRDefault="00294D8C" w:rsidP="00EE4D6C">
      <w:pPr>
        <w:ind w:leftChars="2" w:left="1779" w:hangingChars="807" w:hanging="1775"/>
        <w:rPr>
          <w:del w:id="12443" w:author="作成者"/>
          <w:rFonts w:hint="default"/>
          <w:color w:val="auto"/>
        </w:rPr>
      </w:pPr>
    </w:p>
    <w:p w:rsidR="00294D8C" w:rsidDel="00F14EB4" w:rsidRDefault="00294D8C" w:rsidP="00EE4D6C">
      <w:pPr>
        <w:ind w:leftChars="2" w:left="1779" w:hangingChars="807" w:hanging="1775"/>
        <w:rPr>
          <w:del w:id="12444" w:author="作成者"/>
          <w:rFonts w:hint="default"/>
          <w:color w:val="auto"/>
        </w:rPr>
      </w:pPr>
    </w:p>
    <w:p w:rsidR="00294D8C" w:rsidDel="00F14EB4" w:rsidRDefault="00294D8C" w:rsidP="00EE4D6C">
      <w:pPr>
        <w:ind w:leftChars="2" w:left="1779" w:hangingChars="807" w:hanging="1775"/>
        <w:rPr>
          <w:del w:id="12445" w:author="作成者"/>
          <w:rFonts w:hint="default"/>
          <w:color w:val="auto"/>
        </w:rPr>
      </w:pPr>
    </w:p>
    <w:p w:rsidR="00294D8C" w:rsidDel="00F14EB4" w:rsidRDefault="00294D8C" w:rsidP="00EE4D6C">
      <w:pPr>
        <w:ind w:leftChars="2" w:left="1779" w:hangingChars="807" w:hanging="1775"/>
        <w:rPr>
          <w:del w:id="12446" w:author="作成者"/>
          <w:rFonts w:hint="default"/>
          <w:color w:val="auto"/>
        </w:rPr>
      </w:pPr>
    </w:p>
    <w:p w:rsidR="00294D8C" w:rsidDel="00CF30D1" w:rsidRDefault="00294D8C" w:rsidP="00EE4D6C">
      <w:pPr>
        <w:ind w:leftChars="2" w:left="1779" w:hangingChars="807" w:hanging="1775"/>
        <w:rPr>
          <w:del w:id="12447" w:author="作成者"/>
          <w:rFonts w:hint="default"/>
          <w:color w:val="auto"/>
        </w:rPr>
      </w:pPr>
    </w:p>
    <w:p w:rsidR="00294D8C" w:rsidDel="00F14EB4" w:rsidRDefault="00294D8C" w:rsidP="00EE4D6C">
      <w:pPr>
        <w:ind w:leftChars="2" w:left="1779" w:hangingChars="807" w:hanging="1775"/>
        <w:rPr>
          <w:del w:id="12448" w:author="作成者"/>
          <w:rFonts w:hint="default"/>
          <w:color w:val="auto"/>
        </w:rPr>
      </w:pPr>
    </w:p>
    <w:p w:rsidR="00294D8C" w:rsidDel="00CF30D1" w:rsidRDefault="00294D8C" w:rsidP="00EE4D6C">
      <w:pPr>
        <w:ind w:leftChars="2" w:left="1779" w:hangingChars="807" w:hanging="1775"/>
        <w:rPr>
          <w:del w:id="12449" w:author="作成者"/>
          <w:rFonts w:hint="default"/>
          <w:color w:val="auto"/>
        </w:rPr>
        <w:sectPr w:rsidR="00294D8C" w:rsidDel="00CF30D1" w:rsidSect="001B1835">
          <w:pgSz w:w="11906" w:h="16838" w:code="9"/>
          <w:pgMar w:top="1134" w:right="851" w:bottom="851" w:left="851" w:header="851" w:footer="992" w:gutter="0"/>
          <w:cols w:space="425"/>
          <w:docGrid w:linePitch="360"/>
        </w:sectPr>
      </w:pPr>
    </w:p>
    <w:p w:rsidR="00294D8C" w:rsidRPr="00DB461C" w:rsidDel="00CF30D1" w:rsidRDefault="00294D8C" w:rsidP="00EE4D6C">
      <w:pPr>
        <w:ind w:leftChars="2" w:left="1941" w:hangingChars="807" w:hanging="1937"/>
        <w:rPr>
          <w:del w:id="12450" w:author="作成者"/>
          <w:rFonts w:hint="default"/>
          <w:color w:val="auto"/>
          <w:sz w:val="24"/>
        </w:rPr>
      </w:pPr>
      <w:del w:id="12451" w:author="作成者">
        <w:r w:rsidRPr="00DB461C" w:rsidDel="00CF30D1">
          <w:rPr>
            <w:color w:val="auto"/>
            <w:sz w:val="24"/>
          </w:rPr>
          <w:delText>参考様式例</w:delText>
        </w:r>
      </w:del>
    </w:p>
    <w:p w:rsidR="00313B54" w:rsidRPr="00DB461C" w:rsidDel="00CF30D1" w:rsidRDefault="00313B54" w:rsidP="00EE4D6C">
      <w:pPr>
        <w:ind w:leftChars="2" w:left="1941" w:hangingChars="807" w:hanging="1937"/>
        <w:rPr>
          <w:del w:id="12452" w:author="作成者"/>
          <w:rFonts w:hint="default"/>
          <w:color w:val="auto"/>
          <w:sz w:val="24"/>
        </w:rPr>
      </w:pPr>
    </w:p>
    <w:p w:rsidR="00294D8C" w:rsidRPr="00DB461C" w:rsidDel="00CF30D1" w:rsidRDefault="00A85FD7" w:rsidP="00EE4D6C">
      <w:pPr>
        <w:ind w:leftChars="2" w:left="1941" w:hangingChars="807" w:hanging="1937"/>
        <w:rPr>
          <w:del w:id="12453" w:author="作成者"/>
          <w:rFonts w:hint="default"/>
          <w:color w:val="auto"/>
          <w:sz w:val="24"/>
        </w:rPr>
      </w:pPr>
      <w:del w:id="12454" w:author="作成者">
        <w:r w:rsidRPr="00DB461C" w:rsidDel="00CF30D1">
          <w:rPr>
            <w:color w:val="auto"/>
            <w:sz w:val="24"/>
          </w:rPr>
          <w:delText>１．</w:delText>
        </w:r>
        <w:r w:rsidRPr="00DB461C" w:rsidDel="00CF30D1">
          <w:rPr>
            <w:rFonts w:hint="default"/>
            <w:color w:val="auto"/>
            <w:sz w:val="24"/>
          </w:rPr>
          <w:delText>介護福祉士</w:delText>
        </w:r>
        <w:r w:rsidRPr="00DB461C" w:rsidDel="00CF30D1">
          <w:rPr>
            <w:color w:val="auto"/>
            <w:sz w:val="24"/>
          </w:rPr>
          <w:delText>養成施設及び</w:delText>
        </w:r>
        <w:r w:rsidRPr="00DB461C" w:rsidDel="00CF30D1">
          <w:rPr>
            <w:rFonts w:hint="default"/>
            <w:color w:val="auto"/>
            <w:sz w:val="24"/>
          </w:rPr>
          <w:delText>介護福祉士実務者養成施設共通</w:delText>
        </w:r>
      </w:del>
    </w:p>
    <w:p w:rsidR="004C39C1" w:rsidRPr="00DB461C" w:rsidDel="00CF30D1" w:rsidRDefault="00A85FD7" w:rsidP="00EE4D6C">
      <w:pPr>
        <w:ind w:leftChars="2" w:left="1941" w:hangingChars="807" w:hanging="1937"/>
        <w:rPr>
          <w:ins w:id="12455" w:author="作成者"/>
          <w:del w:id="12456" w:author="作成者"/>
          <w:rFonts w:hint="default"/>
          <w:color w:val="auto"/>
          <w:sz w:val="24"/>
        </w:rPr>
      </w:pPr>
      <w:del w:id="12457" w:author="作成者">
        <w:r w:rsidRPr="00DB461C" w:rsidDel="00CF30D1">
          <w:rPr>
            <w:color w:val="auto"/>
            <w:sz w:val="24"/>
          </w:rPr>
          <w:delText>（１）</w:delText>
        </w:r>
      </w:del>
      <w:ins w:id="12458" w:author="作成者">
        <w:del w:id="12459" w:author="作成者">
          <w:r w:rsidR="004C39C1" w:rsidRPr="00DB461C" w:rsidDel="00CF30D1">
            <w:rPr>
              <w:color w:val="auto"/>
              <w:sz w:val="24"/>
            </w:rPr>
            <w:delText>参考様式</w:delText>
          </w:r>
          <w:r w:rsidR="004C39C1" w:rsidRPr="00DB461C" w:rsidDel="00CF30D1">
            <w:rPr>
              <w:rFonts w:hint="default"/>
              <w:color w:val="auto"/>
              <w:sz w:val="24"/>
            </w:rPr>
            <w:delText xml:space="preserve">第１号　</w:delText>
          </w:r>
          <w:r w:rsidR="00B6441E" w:rsidRPr="00DB461C" w:rsidDel="00CF30D1">
            <w:rPr>
              <w:rFonts w:hint="default"/>
              <w:color w:val="auto"/>
              <w:sz w:val="24"/>
            </w:rPr>
            <w:delText xml:space="preserve"> </w:delText>
          </w:r>
          <w:r w:rsidR="004C39C1" w:rsidRPr="00DB461C" w:rsidDel="00CF30D1">
            <w:rPr>
              <w:color w:val="auto"/>
              <w:sz w:val="24"/>
            </w:rPr>
            <w:delText>実習施設</w:delText>
          </w:r>
          <w:r w:rsidR="004C39C1" w:rsidRPr="00DB461C" w:rsidDel="00CF30D1">
            <w:rPr>
              <w:rFonts w:hint="default"/>
              <w:color w:val="auto"/>
              <w:sz w:val="24"/>
            </w:rPr>
            <w:delText>等受入承諾書</w:delText>
          </w:r>
        </w:del>
      </w:ins>
    </w:p>
    <w:p w:rsidR="004C39C1" w:rsidRPr="00DB461C" w:rsidDel="00CF30D1" w:rsidRDefault="004C39C1" w:rsidP="00EE4D6C">
      <w:pPr>
        <w:ind w:leftChars="2" w:left="1941" w:hangingChars="807" w:hanging="1937"/>
        <w:rPr>
          <w:ins w:id="12460" w:author="作成者"/>
          <w:del w:id="12461" w:author="作成者"/>
          <w:rFonts w:hint="default"/>
          <w:color w:val="auto"/>
          <w:sz w:val="24"/>
        </w:rPr>
      </w:pPr>
      <w:ins w:id="12462" w:author="作成者">
        <w:del w:id="12463" w:author="作成者">
          <w:r w:rsidRPr="00DB461C" w:rsidDel="00CF30D1">
            <w:rPr>
              <w:color w:val="auto"/>
              <w:sz w:val="24"/>
            </w:rPr>
            <w:delText>（２）参考様式第２号</w:delText>
          </w:r>
          <w:r w:rsidRPr="00DB461C" w:rsidDel="00CF30D1">
            <w:rPr>
              <w:rFonts w:hint="default"/>
              <w:color w:val="auto"/>
              <w:sz w:val="24"/>
            </w:rPr>
            <w:delText xml:space="preserve">　</w:delText>
          </w:r>
          <w:r w:rsidR="00B6441E" w:rsidRPr="00DB461C" w:rsidDel="00CF30D1">
            <w:rPr>
              <w:rFonts w:hint="default"/>
              <w:color w:val="auto"/>
              <w:sz w:val="24"/>
            </w:rPr>
            <w:delText xml:space="preserve"> </w:delText>
          </w:r>
          <w:r w:rsidRPr="00DB461C" w:rsidDel="00CF30D1">
            <w:rPr>
              <w:rFonts w:hint="default"/>
              <w:color w:val="auto"/>
              <w:sz w:val="24"/>
            </w:rPr>
            <w:delText>実習施設</w:delText>
          </w:r>
          <w:r w:rsidRPr="00DB461C" w:rsidDel="00CF30D1">
            <w:rPr>
              <w:color w:val="auto"/>
              <w:sz w:val="24"/>
            </w:rPr>
            <w:delText>等の</w:delText>
          </w:r>
          <w:r w:rsidRPr="00DB461C" w:rsidDel="00CF30D1">
            <w:rPr>
              <w:rFonts w:hint="default"/>
              <w:color w:val="auto"/>
              <w:sz w:val="24"/>
            </w:rPr>
            <w:delText>概要</w:delText>
          </w:r>
        </w:del>
      </w:ins>
    </w:p>
    <w:p w:rsidR="00294D8C" w:rsidRPr="00DB461C" w:rsidDel="00CF30D1" w:rsidRDefault="004C39C1" w:rsidP="00EE4D6C">
      <w:pPr>
        <w:ind w:leftChars="2" w:left="1941" w:hangingChars="807" w:hanging="1937"/>
        <w:rPr>
          <w:del w:id="12464" w:author="作成者"/>
          <w:rFonts w:hint="default"/>
          <w:color w:val="auto"/>
          <w:sz w:val="24"/>
        </w:rPr>
      </w:pPr>
      <w:ins w:id="12465" w:author="作成者">
        <w:del w:id="12466" w:author="作成者">
          <w:r w:rsidRPr="00DB461C" w:rsidDel="00CF30D1">
            <w:rPr>
              <w:color w:val="auto"/>
              <w:sz w:val="24"/>
            </w:rPr>
            <w:delText>（３）参考様式第</w:delText>
          </w:r>
          <w:r w:rsidRPr="00DB461C" w:rsidDel="00CF30D1">
            <w:rPr>
              <w:rFonts w:hint="default"/>
              <w:color w:val="auto"/>
              <w:sz w:val="24"/>
            </w:rPr>
            <w:delText xml:space="preserve">３号　</w:delText>
          </w:r>
          <w:r w:rsidR="00B6441E" w:rsidRPr="00DB461C" w:rsidDel="00CF30D1">
            <w:rPr>
              <w:rFonts w:hint="default"/>
              <w:color w:val="auto"/>
              <w:sz w:val="24"/>
            </w:rPr>
            <w:delText xml:space="preserve"> </w:delText>
          </w:r>
        </w:del>
      </w:ins>
      <w:del w:id="12467" w:author="作成者">
        <w:r w:rsidR="00294D8C" w:rsidRPr="00DB461C" w:rsidDel="00CF30D1">
          <w:rPr>
            <w:rFonts w:hint="default"/>
            <w:color w:val="auto"/>
            <w:sz w:val="24"/>
          </w:rPr>
          <w:delText>就任承諾書</w:delText>
        </w:r>
      </w:del>
    </w:p>
    <w:p w:rsidR="00B6441E" w:rsidRPr="00DB461C" w:rsidDel="00CF30D1" w:rsidRDefault="00B6441E" w:rsidP="00EE4D6C">
      <w:pPr>
        <w:ind w:leftChars="2" w:left="1941" w:hangingChars="807" w:hanging="1937"/>
        <w:rPr>
          <w:ins w:id="12468" w:author="作成者"/>
          <w:del w:id="12469" w:author="作成者"/>
          <w:rFonts w:hint="default"/>
          <w:color w:val="auto"/>
          <w:sz w:val="24"/>
        </w:rPr>
      </w:pPr>
      <w:ins w:id="12470" w:author="作成者">
        <w:del w:id="12471" w:author="作成者">
          <w:r w:rsidRPr="00DB461C" w:rsidDel="00CF30D1">
            <w:rPr>
              <w:color w:val="auto"/>
              <w:sz w:val="24"/>
            </w:rPr>
            <w:delText>（４）参考様式</w:delText>
          </w:r>
          <w:r w:rsidRPr="00DB461C" w:rsidDel="00CF30D1">
            <w:rPr>
              <w:rFonts w:hint="default"/>
              <w:color w:val="auto"/>
              <w:sz w:val="24"/>
            </w:rPr>
            <w:delText>第４号　 教育用機械機器</w:delText>
          </w:r>
          <w:r w:rsidRPr="00DB461C" w:rsidDel="00CF30D1">
            <w:rPr>
              <w:color w:val="auto"/>
              <w:sz w:val="24"/>
            </w:rPr>
            <w:delText>及び</w:delText>
          </w:r>
          <w:r w:rsidRPr="00DB461C" w:rsidDel="00CF30D1">
            <w:rPr>
              <w:rFonts w:hint="default"/>
              <w:color w:val="auto"/>
              <w:sz w:val="24"/>
            </w:rPr>
            <w:delText>模型の目録</w:delText>
          </w:r>
          <w:r w:rsidRPr="00DB461C" w:rsidDel="00CF30D1">
            <w:rPr>
              <w:color w:val="auto"/>
              <w:sz w:val="24"/>
            </w:rPr>
            <w:delText>（</w:delText>
          </w:r>
          <w:r w:rsidRPr="00DB461C" w:rsidDel="00CF30D1">
            <w:rPr>
              <w:rFonts w:hint="default"/>
              <w:color w:val="auto"/>
              <w:sz w:val="24"/>
            </w:rPr>
            <w:delText>介護福祉士養成施設用）</w:delText>
          </w:r>
        </w:del>
      </w:ins>
    </w:p>
    <w:p w:rsidR="00A85FD7" w:rsidRPr="00DB461C" w:rsidDel="00CF30D1" w:rsidRDefault="00A85FD7" w:rsidP="00EE4D6C">
      <w:pPr>
        <w:ind w:leftChars="2" w:left="1941" w:hangingChars="807" w:hanging="1937"/>
        <w:rPr>
          <w:del w:id="12472" w:author="作成者"/>
          <w:rFonts w:hint="default"/>
          <w:color w:val="auto"/>
          <w:sz w:val="24"/>
        </w:rPr>
      </w:pPr>
      <w:del w:id="12473" w:author="作成者">
        <w:r w:rsidRPr="00DB461C" w:rsidDel="00CF30D1">
          <w:rPr>
            <w:color w:val="auto"/>
            <w:sz w:val="24"/>
          </w:rPr>
          <w:delText>（２</w:delText>
        </w:r>
      </w:del>
      <w:ins w:id="12474" w:author="作成者">
        <w:del w:id="12475" w:author="作成者">
          <w:r w:rsidR="00B6441E" w:rsidRPr="00DB461C" w:rsidDel="00CF30D1">
            <w:rPr>
              <w:color w:val="auto"/>
              <w:sz w:val="24"/>
            </w:rPr>
            <w:delText>５</w:delText>
          </w:r>
        </w:del>
      </w:ins>
      <w:del w:id="12476" w:author="作成者">
        <w:r w:rsidRPr="00DB461C" w:rsidDel="00CF30D1">
          <w:rPr>
            <w:color w:val="auto"/>
            <w:sz w:val="24"/>
          </w:rPr>
          <w:delText>）</w:delText>
        </w:r>
      </w:del>
      <w:ins w:id="12477" w:author="作成者">
        <w:del w:id="12478" w:author="作成者">
          <w:r w:rsidR="004C39C1" w:rsidRPr="00DB461C" w:rsidDel="00CF30D1">
            <w:rPr>
              <w:color w:val="auto"/>
              <w:sz w:val="24"/>
            </w:rPr>
            <w:delText>参考様式第５</w:delText>
          </w:r>
          <w:r w:rsidR="004C39C1" w:rsidRPr="00DB461C" w:rsidDel="00CF30D1">
            <w:rPr>
              <w:rFonts w:hint="default"/>
              <w:color w:val="auto"/>
              <w:sz w:val="24"/>
            </w:rPr>
            <w:delText xml:space="preserve">号　</w:delText>
          </w:r>
          <w:r w:rsidR="00B6441E" w:rsidRPr="00DB461C" w:rsidDel="00CF30D1">
            <w:rPr>
              <w:rFonts w:hint="default"/>
              <w:color w:val="auto"/>
              <w:sz w:val="24"/>
            </w:rPr>
            <w:delText xml:space="preserve"> </w:delText>
          </w:r>
        </w:del>
      </w:ins>
      <w:del w:id="12479" w:author="作成者">
        <w:r w:rsidRPr="00DB461C" w:rsidDel="00CF30D1">
          <w:rPr>
            <w:rFonts w:hint="default"/>
            <w:color w:val="auto"/>
            <w:sz w:val="24"/>
          </w:rPr>
          <w:delText>時間割</w:delText>
        </w:r>
      </w:del>
    </w:p>
    <w:p w:rsidR="00A85FD7" w:rsidRPr="00DB461C" w:rsidDel="00CF30D1" w:rsidRDefault="00A85FD7" w:rsidP="00EE4D6C">
      <w:pPr>
        <w:ind w:leftChars="2" w:left="1941" w:hangingChars="807" w:hanging="1937"/>
        <w:rPr>
          <w:del w:id="12480" w:author="作成者"/>
          <w:rFonts w:hint="default"/>
          <w:color w:val="auto"/>
          <w:sz w:val="24"/>
        </w:rPr>
      </w:pPr>
      <w:del w:id="12481" w:author="作成者">
        <w:r w:rsidRPr="00DB461C" w:rsidDel="00CF30D1">
          <w:rPr>
            <w:color w:val="auto"/>
            <w:sz w:val="24"/>
          </w:rPr>
          <w:delText>（３</w:delText>
        </w:r>
      </w:del>
      <w:ins w:id="12482" w:author="作成者">
        <w:del w:id="12483" w:author="作成者">
          <w:r w:rsidR="00B6441E" w:rsidRPr="00DB461C" w:rsidDel="00CF30D1">
            <w:rPr>
              <w:color w:val="auto"/>
              <w:sz w:val="24"/>
            </w:rPr>
            <w:delText>６</w:delText>
          </w:r>
        </w:del>
      </w:ins>
      <w:del w:id="12484" w:author="作成者">
        <w:r w:rsidRPr="00DB461C" w:rsidDel="00CF30D1">
          <w:rPr>
            <w:color w:val="auto"/>
            <w:sz w:val="24"/>
          </w:rPr>
          <w:delText>）</w:delText>
        </w:r>
      </w:del>
      <w:ins w:id="12485" w:author="作成者">
        <w:del w:id="12486" w:author="作成者">
          <w:r w:rsidR="004C39C1" w:rsidRPr="00DB461C" w:rsidDel="00CF30D1">
            <w:rPr>
              <w:color w:val="auto"/>
              <w:sz w:val="24"/>
            </w:rPr>
            <w:delText>参考様式第</w:delText>
          </w:r>
          <w:r w:rsidR="004C39C1" w:rsidRPr="00DB461C" w:rsidDel="00CF30D1">
            <w:rPr>
              <w:rFonts w:hint="default"/>
              <w:color w:val="auto"/>
              <w:sz w:val="24"/>
            </w:rPr>
            <w:delText xml:space="preserve">６号　</w:delText>
          </w:r>
          <w:r w:rsidR="00B6441E" w:rsidRPr="00DB461C" w:rsidDel="00CF30D1">
            <w:rPr>
              <w:rFonts w:hint="default"/>
              <w:color w:val="auto"/>
              <w:sz w:val="24"/>
            </w:rPr>
            <w:delText xml:space="preserve"> </w:delText>
          </w:r>
        </w:del>
      </w:ins>
      <w:del w:id="12487" w:author="作成者">
        <w:r w:rsidRPr="00DB461C" w:rsidDel="00CF30D1">
          <w:rPr>
            <w:rFonts w:hint="default"/>
            <w:color w:val="auto"/>
            <w:sz w:val="24"/>
          </w:rPr>
          <w:delText>授業概要</w:delText>
        </w:r>
      </w:del>
    </w:p>
    <w:p w:rsidR="00A85FD7" w:rsidRPr="00DB461C" w:rsidDel="00CF30D1" w:rsidRDefault="00A85FD7" w:rsidP="00EE4D6C">
      <w:pPr>
        <w:ind w:leftChars="2" w:left="1941" w:hangingChars="807" w:hanging="1937"/>
        <w:rPr>
          <w:del w:id="12488" w:author="作成者"/>
          <w:rFonts w:hint="default"/>
          <w:color w:val="auto"/>
          <w:sz w:val="24"/>
        </w:rPr>
      </w:pPr>
    </w:p>
    <w:p w:rsidR="00A85FD7" w:rsidRPr="00DB461C" w:rsidDel="00CF30D1" w:rsidRDefault="00A85FD7" w:rsidP="00EE4D6C">
      <w:pPr>
        <w:ind w:leftChars="2" w:left="1941" w:hangingChars="807" w:hanging="1937"/>
        <w:rPr>
          <w:del w:id="12489" w:author="作成者"/>
          <w:rFonts w:hint="default"/>
          <w:color w:val="auto"/>
          <w:sz w:val="24"/>
        </w:rPr>
      </w:pPr>
      <w:del w:id="12490" w:author="作成者">
        <w:r w:rsidRPr="00DB461C" w:rsidDel="00CF30D1">
          <w:rPr>
            <w:color w:val="auto"/>
            <w:sz w:val="24"/>
          </w:rPr>
          <w:delText>２．</w:delText>
        </w:r>
        <w:r w:rsidRPr="00DB461C" w:rsidDel="00CF30D1">
          <w:rPr>
            <w:rFonts w:hint="default"/>
            <w:color w:val="auto"/>
            <w:sz w:val="24"/>
          </w:rPr>
          <w:delText>介護福祉士養成施設</w:delText>
        </w:r>
      </w:del>
    </w:p>
    <w:p w:rsidR="00982B69" w:rsidRPr="00DB461C" w:rsidDel="00CF30D1" w:rsidRDefault="00A85FD7" w:rsidP="00EE4D6C">
      <w:pPr>
        <w:ind w:leftChars="2" w:left="1941" w:hangingChars="807" w:hanging="1937"/>
        <w:rPr>
          <w:del w:id="12491" w:author="作成者"/>
          <w:rFonts w:hint="default"/>
          <w:color w:val="auto"/>
          <w:sz w:val="24"/>
        </w:rPr>
      </w:pPr>
      <w:del w:id="12492" w:author="作成者">
        <w:r w:rsidRPr="00DB461C" w:rsidDel="00CF30D1">
          <w:rPr>
            <w:color w:val="auto"/>
            <w:sz w:val="24"/>
          </w:rPr>
          <w:delText>（１）</w:delText>
        </w:r>
        <w:r w:rsidR="00982B69" w:rsidRPr="00DB461C" w:rsidDel="00CF30D1">
          <w:rPr>
            <w:rFonts w:hint="default"/>
            <w:color w:val="auto"/>
            <w:sz w:val="24"/>
          </w:rPr>
          <w:delText>教育用機械機器</w:delText>
        </w:r>
        <w:r w:rsidR="00982B69" w:rsidRPr="00DB461C" w:rsidDel="00CF30D1">
          <w:rPr>
            <w:color w:val="auto"/>
            <w:sz w:val="24"/>
          </w:rPr>
          <w:delText>及び</w:delText>
        </w:r>
        <w:r w:rsidR="00982B69" w:rsidRPr="00DB461C" w:rsidDel="00CF30D1">
          <w:rPr>
            <w:rFonts w:hint="default"/>
            <w:color w:val="auto"/>
            <w:sz w:val="24"/>
          </w:rPr>
          <w:delText>模型の目録</w:delText>
        </w:r>
        <w:r w:rsidRPr="00DB461C" w:rsidDel="00CF30D1">
          <w:rPr>
            <w:color w:val="auto"/>
            <w:sz w:val="24"/>
          </w:rPr>
          <w:delText>（</w:delText>
        </w:r>
        <w:r w:rsidRPr="00DB461C" w:rsidDel="00CF30D1">
          <w:rPr>
            <w:rFonts w:hint="default"/>
            <w:color w:val="auto"/>
            <w:sz w:val="24"/>
          </w:rPr>
          <w:delText>介護福祉士養成施設用）</w:delText>
        </w:r>
      </w:del>
    </w:p>
    <w:p w:rsidR="00982B69" w:rsidRPr="00DB461C" w:rsidDel="00CF30D1" w:rsidRDefault="00A85FD7" w:rsidP="00EE4D6C">
      <w:pPr>
        <w:ind w:leftChars="2" w:left="1941" w:hangingChars="807" w:hanging="1937"/>
        <w:rPr>
          <w:del w:id="12493" w:author="作成者"/>
          <w:rFonts w:hint="default"/>
          <w:color w:val="auto"/>
          <w:sz w:val="24"/>
        </w:rPr>
      </w:pPr>
      <w:del w:id="12494" w:author="作成者">
        <w:r w:rsidRPr="00DB461C" w:rsidDel="00CF30D1">
          <w:rPr>
            <w:color w:val="auto"/>
            <w:sz w:val="24"/>
          </w:rPr>
          <w:delText>（２</w:delText>
        </w:r>
      </w:del>
      <w:ins w:id="12495" w:author="作成者">
        <w:del w:id="12496" w:author="作成者">
          <w:r w:rsidR="00B6441E" w:rsidRPr="00DB461C" w:rsidDel="00CF30D1">
            <w:rPr>
              <w:color w:val="auto"/>
              <w:sz w:val="24"/>
            </w:rPr>
            <w:delText>７</w:delText>
          </w:r>
        </w:del>
      </w:ins>
      <w:del w:id="12497" w:author="作成者">
        <w:r w:rsidRPr="00DB461C" w:rsidDel="00CF30D1">
          <w:rPr>
            <w:color w:val="auto"/>
            <w:sz w:val="24"/>
          </w:rPr>
          <w:delText>）</w:delText>
        </w:r>
      </w:del>
      <w:ins w:id="12498" w:author="作成者">
        <w:del w:id="12499" w:author="作成者">
          <w:r w:rsidR="00B6441E" w:rsidRPr="00DB461C" w:rsidDel="00CF30D1">
            <w:rPr>
              <w:color w:val="auto"/>
              <w:sz w:val="24"/>
            </w:rPr>
            <w:delText>参考様式第７</w:delText>
          </w:r>
          <w:r w:rsidR="00B6441E" w:rsidRPr="00DB461C" w:rsidDel="00CF30D1">
            <w:rPr>
              <w:rFonts w:hint="default"/>
              <w:color w:val="auto"/>
              <w:sz w:val="24"/>
            </w:rPr>
            <w:delText xml:space="preserve">号　 </w:delText>
          </w:r>
        </w:del>
      </w:ins>
      <w:del w:id="12500" w:author="作成者">
        <w:r w:rsidR="00982B69" w:rsidRPr="00DB461C" w:rsidDel="00CF30D1">
          <w:rPr>
            <w:rFonts w:hint="default"/>
            <w:color w:val="auto"/>
            <w:sz w:val="24"/>
          </w:rPr>
          <w:delText>学習進度計画表</w:delText>
        </w:r>
        <w:r w:rsidRPr="00DB461C" w:rsidDel="00CF30D1">
          <w:rPr>
            <w:color w:val="auto"/>
            <w:sz w:val="24"/>
          </w:rPr>
          <w:delText>（</w:delText>
        </w:r>
        <w:r w:rsidRPr="00DB461C" w:rsidDel="00CF30D1">
          <w:rPr>
            <w:rFonts w:hint="default"/>
            <w:color w:val="auto"/>
            <w:sz w:val="24"/>
          </w:rPr>
          <w:delText>介護福祉士養成施設</w:delText>
        </w:r>
        <w:r w:rsidRPr="00DB461C" w:rsidDel="00CF30D1">
          <w:rPr>
            <w:color w:val="auto"/>
            <w:sz w:val="24"/>
          </w:rPr>
          <w:delText>用</w:delText>
        </w:r>
        <w:r w:rsidRPr="00DB461C" w:rsidDel="00CF30D1">
          <w:rPr>
            <w:rFonts w:hint="default"/>
            <w:color w:val="auto"/>
            <w:sz w:val="24"/>
          </w:rPr>
          <w:delText>）</w:delText>
        </w:r>
      </w:del>
    </w:p>
    <w:p w:rsidR="00A85FD7" w:rsidRPr="00DB461C" w:rsidDel="00CF30D1" w:rsidRDefault="00A85FD7" w:rsidP="00EE4D6C">
      <w:pPr>
        <w:ind w:leftChars="2" w:left="1941" w:hangingChars="807" w:hanging="1937"/>
        <w:rPr>
          <w:del w:id="12501" w:author="作成者"/>
          <w:rFonts w:hint="default"/>
          <w:color w:val="auto"/>
          <w:sz w:val="24"/>
        </w:rPr>
      </w:pPr>
      <w:del w:id="12502" w:author="作成者">
        <w:r w:rsidRPr="00DB461C" w:rsidDel="00CF30D1">
          <w:rPr>
            <w:color w:val="auto"/>
            <w:sz w:val="24"/>
          </w:rPr>
          <w:delText>（３</w:delText>
        </w:r>
      </w:del>
      <w:ins w:id="12503" w:author="作成者">
        <w:del w:id="12504" w:author="作成者">
          <w:r w:rsidR="00B6441E" w:rsidRPr="00DB461C" w:rsidDel="00CF30D1">
            <w:rPr>
              <w:color w:val="auto"/>
              <w:sz w:val="24"/>
            </w:rPr>
            <w:delText>８</w:delText>
          </w:r>
        </w:del>
      </w:ins>
      <w:del w:id="12505" w:author="作成者">
        <w:r w:rsidRPr="00DB461C" w:rsidDel="00CF30D1">
          <w:rPr>
            <w:color w:val="auto"/>
            <w:sz w:val="24"/>
          </w:rPr>
          <w:delText>）</w:delText>
        </w:r>
      </w:del>
      <w:ins w:id="12506" w:author="作成者">
        <w:del w:id="12507" w:author="作成者">
          <w:r w:rsidR="00B6441E" w:rsidRPr="00DB461C" w:rsidDel="00CF30D1">
            <w:rPr>
              <w:color w:val="auto"/>
              <w:sz w:val="24"/>
            </w:rPr>
            <w:delText>参考様式第８</w:delText>
          </w:r>
          <w:r w:rsidR="00B6441E" w:rsidRPr="00DB461C" w:rsidDel="00CF30D1">
            <w:rPr>
              <w:rFonts w:hint="default"/>
              <w:color w:val="auto"/>
              <w:sz w:val="24"/>
            </w:rPr>
            <w:delText xml:space="preserve">号　 </w:delText>
          </w:r>
        </w:del>
      </w:ins>
      <w:del w:id="12508" w:author="作成者">
        <w:r w:rsidRPr="00DB461C" w:rsidDel="00CF30D1">
          <w:rPr>
            <w:rFonts w:hint="default"/>
            <w:color w:val="auto"/>
            <w:sz w:val="24"/>
          </w:rPr>
          <w:delText>実習巡回計画表</w:delText>
        </w:r>
      </w:del>
    </w:p>
    <w:p w:rsidR="00982B69" w:rsidRPr="00DB461C" w:rsidDel="00CF30D1" w:rsidRDefault="00982B69" w:rsidP="00EE4D6C">
      <w:pPr>
        <w:ind w:leftChars="2" w:left="1941" w:hangingChars="807" w:hanging="1937"/>
        <w:rPr>
          <w:del w:id="12509" w:author="作成者"/>
          <w:rFonts w:hint="default"/>
          <w:color w:val="auto"/>
          <w:sz w:val="24"/>
        </w:rPr>
      </w:pPr>
    </w:p>
    <w:p w:rsidR="00A85FD7" w:rsidRPr="00DB461C" w:rsidDel="00CF30D1" w:rsidRDefault="00A85FD7" w:rsidP="00EE4D6C">
      <w:pPr>
        <w:ind w:leftChars="2" w:left="1941" w:hangingChars="807" w:hanging="1937"/>
        <w:rPr>
          <w:del w:id="12510" w:author="作成者"/>
          <w:rFonts w:hint="default"/>
          <w:color w:val="auto"/>
          <w:sz w:val="24"/>
        </w:rPr>
      </w:pPr>
      <w:del w:id="12511" w:author="作成者">
        <w:r w:rsidRPr="00DB461C" w:rsidDel="00CF30D1">
          <w:rPr>
            <w:color w:val="auto"/>
            <w:sz w:val="24"/>
          </w:rPr>
          <w:delText>３．</w:delText>
        </w:r>
        <w:r w:rsidRPr="00DB461C" w:rsidDel="00CF30D1">
          <w:rPr>
            <w:rFonts w:hint="default"/>
            <w:color w:val="auto"/>
            <w:sz w:val="24"/>
          </w:rPr>
          <w:delText>介護福祉士実務者養成施設</w:delText>
        </w:r>
      </w:del>
    </w:p>
    <w:p w:rsidR="00B6441E" w:rsidRPr="00DB461C" w:rsidDel="00CF30D1" w:rsidRDefault="00A85FD7" w:rsidP="00EE4D6C">
      <w:pPr>
        <w:ind w:leftChars="2" w:left="1941" w:hangingChars="807" w:hanging="1937"/>
        <w:rPr>
          <w:ins w:id="12512" w:author="作成者"/>
          <w:del w:id="12513" w:author="作成者"/>
          <w:rFonts w:hint="default"/>
          <w:color w:val="auto"/>
          <w:sz w:val="24"/>
        </w:rPr>
      </w:pPr>
      <w:del w:id="12514" w:author="作成者">
        <w:r w:rsidRPr="00DB461C" w:rsidDel="00CF30D1">
          <w:rPr>
            <w:color w:val="auto"/>
            <w:sz w:val="24"/>
          </w:rPr>
          <w:delText>（１</w:delText>
        </w:r>
      </w:del>
      <w:ins w:id="12515" w:author="作成者">
        <w:del w:id="12516" w:author="作成者">
          <w:r w:rsidR="00B6441E" w:rsidRPr="00DB461C" w:rsidDel="00CF30D1">
            <w:rPr>
              <w:color w:val="auto"/>
              <w:sz w:val="24"/>
            </w:rPr>
            <w:delText>９</w:delText>
          </w:r>
        </w:del>
      </w:ins>
      <w:del w:id="12517" w:author="作成者">
        <w:r w:rsidRPr="00DB461C" w:rsidDel="00CF30D1">
          <w:rPr>
            <w:color w:val="auto"/>
            <w:sz w:val="24"/>
          </w:rPr>
          <w:delText>）</w:delText>
        </w:r>
      </w:del>
      <w:ins w:id="12518" w:author="作成者">
        <w:del w:id="12519" w:author="作成者">
          <w:r w:rsidR="00B6441E" w:rsidRPr="00DB461C" w:rsidDel="00CF30D1">
            <w:rPr>
              <w:color w:val="auto"/>
              <w:sz w:val="24"/>
            </w:rPr>
            <w:delText>参考様式第</w:delText>
          </w:r>
          <w:r w:rsidR="00B6441E" w:rsidRPr="00DB461C" w:rsidDel="00CF30D1">
            <w:rPr>
              <w:rFonts w:hint="default"/>
              <w:color w:val="auto"/>
              <w:sz w:val="24"/>
            </w:rPr>
            <w:delText xml:space="preserve">９号　 </w:delText>
          </w:r>
        </w:del>
      </w:ins>
      <w:del w:id="12520" w:author="作成者">
        <w:r w:rsidRPr="00DB461C" w:rsidDel="00CF30D1">
          <w:rPr>
            <w:color w:val="auto"/>
            <w:sz w:val="24"/>
          </w:rPr>
          <w:delText>教育用機械機器</w:delText>
        </w:r>
        <w:r w:rsidRPr="00DB461C" w:rsidDel="00CF30D1">
          <w:rPr>
            <w:rFonts w:hint="default"/>
            <w:color w:val="auto"/>
            <w:sz w:val="24"/>
          </w:rPr>
          <w:delText>及び模型の目録</w:delText>
        </w:r>
      </w:del>
    </w:p>
    <w:p w:rsidR="00A85FD7" w:rsidRPr="00DB461C" w:rsidDel="00CF30D1" w:rsidRDefault="00A85FD7" w:rsidP="00EE4D6C">
      <w:pPr>
        <w:ind w:leftChars="802" w:left="1764" w:firstLineChars="350" w:firstLine="840"/>
        <w:rPr>
          <w:del w:id="12521" w:author="作成者"/>
          <w:rFonts w:hint="default"/>
          <w:color w:val="auto"/>
          <w:sz w:val="24"/>
        </w:rPr>
        <w:pPrChange w:id="12522" w:author="作成者">
          <w:pPr>
            <w:ind w:leftChars="2" w:left="1941" w:hangingChars="807" w:hanging="1937"/>
          </w:pPr>
        </w:pPrChange>
      </w:pPr>
      <w:del w:id="12523" w:author="作成者">
        <w:r w:rsidRPr="00DB461C" w:rsidDel="00CF30D1">
          <w:rPr>
            <w:rFonts w:hint="default"/>
            <w:color w:val="auto"/>
            <w:sz w:val="24"/>
          </w:rPr>
          <w:delText>（介護福祉士実務者養成施設用）</w:delText>
        </w:r>
      </w:del>
    </w:p>
    <w:p w:rsidR="00FB3601" w:rsidRPr="00DB461C" w:rsidDel="00CF30D1" w:rsidRDefault="00FB3601" w:rsidP="00EE4D6C">
      <w:pPr>
        <w:ind w:leftChars="2" w:left="1941" w:hangingChars="807" w:hanging="1937"/>
        <w:rPr>
          <w:del w:id="12524" w:author="作成者"/>
          <w:rFonts w:hint="default"/>
          <w:color w:val="auto"/>
          <w:sz w:val="24"/>
        </w:rPr>
      </w:pPr>
      <w:del w:id="12525" w:author="作成者">
        <w:r w:rsidRPr="00DB461C" w:rsidDel="00CF30D1">
          <w:rPr>
            <w:color w:val="auto"/>
            <w:sz w:val="24"/>
          </w:rPr>
          <w:delText>（２</w:delText>
        </w:r>
      </w:del>
      <w:ins w:id="12526" w:author="作成者">
        <w:del w:id="12527" w:author="作成者">
          <w:r w:rsidR="00B6441E" w:rsidRPr="00DB461C" w:rsidDel="00CF30D1">
            <w:rPr>
              <w:rFonts w:hint="default"/>
              <w:color w:val="auto"/>
              <w:sz w:val="24"/>
            </w:rPr>
            <w:delText>10</w:delText>
          </w:r>
        </w:del>
      </w:ins>
      <w:del w:id="12528" w:author="作成者">
        <w:r w:rsidRPr="00DB461C" w:rsidDel="00CF30D1">
          <w:rPr>
            <w:color w:val="auto"/>
            <w:sz w:val="24"/>
          </w:rPr>
          <w:delText>）</w:delText>
        </w:r>
      </w:del>
      <w:ins w:id="12529" w:author="作成者">
        <w:del w:id="12530" w:author="作成者">
          <w:r w:rsidR="00B6441E" w:rsidRPr="00DB461C" w:rsidDel="00CF30D1">
            <w:rPr>
              <w:color w:val="auto"/>
              <w:sz w:val="24"/>
            </w:rPr>
            <w:delText>参考様式第</w:delText>
          </w:r>
          <w:r w:rsidR="00B6441E" w:rsidRPr="00DB461C" w:rsidDel="00CF30D1">
            <w:rPr>
              <w:rFonts w:hint="default"/>
              <w:color w:val="auto"/>
              <w:sz w:val="24"/>
            </w:rPr>
            <w:delText xml:space="preserve">10号　</w:delText>
          </w:r>
        </w:del>
      </w:ins>
      <w:del w:id="12531" w:author="作成者">
        <w:r w:rsidRPr="00DB461C" w:rsidDel="00CF30D1">
          <w:rPr>
            <w:color w:val="auto"/>
            <w:sz w:val="24"/>
          </w:rPr>
          <w:delText>授業進度計画</w:delText>
        </w:r>
        <w:r w:rsidR="00A41C26" w:rsidRPr="00DB461C" w:rsidDel="00CF30D1">
          <w:rPr>
            <w:color w:val="auto"/>
            <w:sz w:val="24"/>
          </w:rPr>
          <w:delText>（</w:delText>
        </w:r>
        <w:r w:rsidR="00A41C26" w:rsidRPr="00DB461C" w:rsidDel="00CF30D1">
          <w:rPr>
            <w:rFonts w:hint="default"/>
            <w:color w:val="auto"/>
            <w:sz w:val="24"/>
          </w:rPr>
          <w:delText>介護福祉士実務者養成施設用）</w:delText>
        </w:r>
      </w:del>
    </w:p>
    <w:p w:rsidR="00A85FD7" w:rsidRPr="00DB461C" w:rsidRDefault="00A85FD7" w:rsidP="00EE4D6C">
      <w:pPr>
        <w:rPr>
          <w:rFonts w:hint="default"/>
          <w:color w:val="auto"/>
          <w:sz w:val="24"/>
        </w:rPr>
        <w:sectPr w:rsidR="00A85FD7" w:rsidRPr="00DB461C" w:rsidSect="00982B69">
          <w:footerReference w:type="default" r:id="rId9"/>
          <w:pgSz w:w="11906" w:h="16838" w:code="9"/>
          <w:pgMar w:top="1985" w:right="1418" w:bottom="1701" w:left="1418" w:header="851" w:footer="992" w:gutter="0"/>
          <w:cols w:space="425"/>
          <w:docGrid w:type="linesAndChars" w:linePitch="360"/>
        </w:sectPr>
        <w:pPrChange w:id="12536" w:author="作成者">
          <w:pPr>
            <w:ind w:leftChars="2" w:left="1941" w:hangingChars="807" w:hanging="1937"/>
          </w:pPr>
        </w:pPrChange>
      </w:pPr>
    </w:p>
    <w:p w:rsidR="006973E7" w:rsidRPr="00DB461C" w:rsidDel="00992019" w:rsidRDefault="006973E7" w:rsidP="006973E7">
      <w:pPr>
        <w:jc w:val="left"/>
        <w:rPr>
          <w:ins w:id="12537" w:author="作成者"/>
          <w:del w:id="12538" w:author="作成者"/>
          <w:rFonts w:asciiTheme="minorEastAsia" w:eastAsiaTheme="minorEastAsia" w:hAnsiTheme="minorEastAsia" w:hint="default"/>
          <w:color w:val="auto"/>
        </w:rPr>
      </w:pPr>
      <w:ins w:id="12539" w:author="作成者">
        <w:del w:id="12540" w:author="作成者">
          <w:r w:rsidRPr="00DB461C" w:rsidDel="00992019">
            <w:rPr>
              <w:color w:val="auto"/>
              <w:sz w:val="21"/>
            </w:rPr>
            <w:lastRenderedPageBreak/>
            <w:delText>参考様式第</w:delText>
          </w:r>
          <w:r w:rsidRPr="00DB461C" w:rsidDel="00992019">
            <w:rPr>
              <w:rFonts w:hint="default"/>
              <w:color w:val="auto"/>
              <w:sz w:val="21"/>
            </w:rPr>
            <w:delText>１号</w:delText>
          </w:r>
        </w:del>
      </w:ins>
    </w:p>
    <w:p w:rsidR="006973E7" w:rsidRPr="00DB461C" w:rsidDel="00992019" w:rsidRDefault="006973E7" w:rsidP="006973E7">
      <w:pPr>
        <w:wordWrap w:val="0"/>
        <w:jc w:val="right"/>
        <w:rPr>
          <w:ins w:id="12541" w:author="作成者"/>
          <w:del w:id="12542" w:author="作成者"/>
          <w:rFonts w:asciiTheme="minorEastAsia" w:eastAsiaTheme="minorEastAsia" w:hAnsiTheme="minorEastAsia" w:hint="default"/>
          <w:color w:val="auto"/>
        </w:rPr>
      </w:pPr>
      <w:ins w:id="12543" w:author="作成者">
        <w:del w:id="12544" w:author="作成者">
          <w:r w:rsidRPr="00DB461C" w:rsidDel="00992019">
            <w:rPr>
              <w:rFonts w:asciiTheme="minorEastAsia" w:eastAsiaTheme="minorEastAsia" w:hAnsiTheme="minorEastAsia" w:hint="default"/>
              <w:color w:val="auto"/>
            </w:rPr>
            <w:delText xml:space="preserve">No.　　</w:delText>
          </w:r>
        </w:del>
      </w:ins>
    </w:p>
    <w:p w:rsidR="006973E7" w:rsidRPr="00DB461C" w:rsidDel="00992019" w:rsidRDefault="006973E7" w:rsidP="006973E7">
      <w:pPr>
        <w:jc w:val="center"/>
        <w:rPr>
          <w:ins w:id="12545" w:author="作成者"/>
          <w:del w:id="12546" w:author="作成者"/>
          <w:rFonts w:asciiTheme="minorEastAsia" w:eastAsiaTheme="minorEastAsia" w:hAnsiTheme="minorEastAsia" w:hint="default"/>
          <w:b/>
          <w:color w:val="auto"/>
          <w:sz w:val="24"/>
        </w:rPr>
      </w:pPr>
      <w:ins w:id="12547" w:author="作成者">
        <w:del w:id="12548" w:author="作成者">
          <w:r w:rsidRPr="00DB461C" w:rsidDel="00992019">
            <w:rPr>
              <w:rFonts w:asciiTheme="minorEastAsia" w:eastAsiaTheme="minorEastAsia" w:hAnsiTheme="minorEastAsia"/>
              <w:b/>
              <w:color w:val="auto"/>
              <w:sz w:val="24"/>
            </w:rPr>
            <w:delText>実習施設等承諾書</w:delText>
          </w:r>
        </w:del>
      </w:ins>
    </w:p>
    <w:p w:rsidR="006973E7" w:rsidRPr="00DB461C" w:rsidDel="00992019" w:rsidRDefault="006973E7" w:rsidP="006973E7">
      <w:pPr>
        <w:rPr>
          <w:ins w:id="12549" w:author="作成者"/>
          <w:del w:id="12550" w:author="作成者"/>
          <w:rFonts w:hint="default"/>
          <w:color w:val="auto"/>
        </w:rPr>
      </w:pPr>
    </w:p>
    <w:p w:rsidR="006973E7" w:rsidRPr="00DB461C" w:rsidDel="00992019" w:rsidRDefault="006973E7" w:rsidP="006973E7">
      <w:pPr>
        <w:wordWrap w:val="0"/>
        <w:jc w:val="right"/>
        <w:rPr>
          <w:ins w:id="12551" w:author="作成者"/>
          <w:del w:id="12552" w:author="作成者"/>
          <w:rFonts w:hint="default"/>
          <w:color w:val="auto"/>
          <w:sz w:val="24"/>
        </w:rPr>
      </w:pPr>
      <w:ins w:id="12553" w:author="作成者">
        <w:del w:id="12554" w:author="作成者">
          <w:r w:rsidRPr="00DB461C" w:rsidDel="00992019">
            <w:rPr>
              <w:color w:val="auto"/>
              <w:sz w:val="24"/>
            </w:rPr>
            <w:delText xml:space="preserve">年　</w:delText>
          </w:r>
          <w:r w:rsidRPr="00DB461C" w:rsidDel="00992019">
            <w:rPr>
              <w:rFonts w:hint="default"/>
              <w:color w:val="auto"/>
              <w:sz w:val="24"/>
            </w:rPr>
            <w:delText xml:space="preserve">　月</w:delText>
          </w:r>
          <w:r w:rsidRPr="00DB461C" w:rsidDel="00992019">
            <w:rPr>
              <w:color w:val="auto"/>
              <w:sz w:val="24"/>
            </w:rPr>
            <w:delText xml:space="preserve">　</w:delText>
          </w:r>
          <w:r w:rsidRPr="00DB461C" w:rsidDel="00992019">
            <w:rPr>
              <w:rFonts w:hint="default"/>
              <w:color w:val="auto"/>
              <w:sz w:val="24"/>
            </w:rPr>
            <w:delText xml:space="preserve">　日</w:delText>
          </w:r>
          <w:r w:rsidRPr="00DB461C" w:rsidDel="00992019">
            <w:rPr>
              <w:color w:val="auto"/>
              <w:sz w:val="24"/>
            </w:rPr>
            <w:delText xml:space="preserve">　</w:delText>
          </w:r>
          <w:r w:rsidRPr="00DB461C" w:rsidDel="00992019">
            <w:rPr>
              <w:rFonts w:hint="default"/>
              <w:color w:val="auto"/>
              <w:sz w:val="24"/>
            </w:rPr>
            <w:delText xml:space="preserve">　</w:delText>
          </w:r>
        </w:del>
      </w:ins>
    </w:p>
    <w:p w:rsidR="006973E7" w:rsidRPr="00DB461C" w:rsidDel="00992019" w:rsidRDefault="006973E7" w:rsidP="006973E7">
      <w:pPr>
        <w:rPr>
          <w:ins w:id="12555" w:author="作成者"/>
          <w:del w:id="12556" w:author="作成者"/>
          <w:rFonts w:hint="default"/>
          <w:color w:val="auto"/>
          <w:sz w:val="24"/>
        </w:rPr>
      </w:pPr>
    </w:p>
    <w:p w:rsidR="006973E7" w:rsidRPr="00DB461C" w:rsidDel="00992019" w:rsidRDefault="006973E7" w:rsidP="006973E7">
      <w:pPr>
        <w:ind w:firstLineChars="200" w:firstLine="480"/>
        <w:rPr>
          <w:ins w:id="12557" w:author="作成者"/>
          <w:del w:id="12558" w:author="作成者"/>
          <w:rFonts w:hint="default"/>
          <w:color w:val="auto"/>
          <w:sz w:val="24"/>
        </w:rPr>
      </w:pPr>
      <w:ins w:id="12559" w:author="作成者">
        <w:del w:id="12560" w:author="作成者">
          <w:r w:rsidRPr="00DB461C" w:rsidDel="00992019">
            <w:rPr>
              <w:color w:val="auto"/>
              <w:sz w:val="24"/>
            </w:rPr>
            <w:delText>（</w:delText>
          </w:r>
          <w:r w:rsidRPr="00DB461C" w:rsidDel="00992019">
            <w:rPr>
              <w:rFonts w:hint="default"/>
              <w:color w:val="auto"/>
              <w:sz w:val="24"/>
            </w:rPr>
            <w:delText>申</w:delText>
          </w:r>
          <w:r w:rsidRPr="00DB461C" w:rsidDel="00992019">
            <w:rPr>
              <w:color w:val="auto"/>
              <w:sz w:val="24"/>
            </w:rPr>
            <w:delText xml:space="preserve">　</w:delText>
          </w:r>
          <w:r w:rsidRPr="00DB461C" w:rsidDel="00992019">
            <w:rPr>
              <w:rFonts w:hint="default"/>
              <w:color w:val="auto"/>
              <w:sz w:val="24"/>
            </w:rPr>
            <w:delText>請</w:delText>
          </w:r>
          <w:r w:rsidRPr="00DB461C" w:rsidDel="00992019">
            <w:rPr>
              <w:color w:val="auto"/>
              <w:sz w:val="24"/>
            </w:rPr>
            <w:delText xml:space="preserve">　</w:delText>
          </w:r>
          <w:r w:rsidRPr="00DB461C" w:rsidDel="00992019">
            <w:rPr>
              <w:rFonts w:hint="default"/>
              <w:color w:val="auto"/>
              <w:sz w:val="24"/>
            </w:rPr>
            <w:delText>者）　殿</w:delText>
          </w:r>
        </w:del>
      </w:ins>
    </w:p>
    <w:p w:rsidR="006973E7" w:rsidRPr="00DB461C" w:rsidDel="00992019" w:rsidRDefault="006973E7" w:rsidP="006973E7">
      <w:pPr>
        <w:rPr>
          <w:ins w:id="12561" w:author="作成者"/>
          <w:del w:id="12562" w:author="作成者"/>
          <w:rFonts w:hint="default"/>
          <w:color w:val="auto"/>
          <w:sz w:val="24"/>
        </w:rPr>
      </w:pPr>
    </w:p>
    <w:p w:rsidR="006973E7" w:rsidRPr="00DB461C" w:rsidDel="00992019" w:rsidRDefault="006973E7" w:rsidP="006973E7">
      <w:pPr>
        <w:rPr>
          <w:ins w:id="12563" w:author="作成者"/>
          <w:del w:id="12564" w:author="作成者"/>
          <w:rFonts w:hint="default"/>
          <w:color w:val="auto"/>
          <w:sz w:val="24"/>
        </w:rPr>
      </w:pPr>
    </w:p>
    <w:p w:rsidR="006973E7" w:rsidRPr="00DB461C" w:rsidDel="00992019" w:rsidRDefault="006973E7" w:rsidP="006973E7">
      <w:pPr>
        <w:wordWrap w:val="0"/>
        <w:jc w:val="right"/>
        <w:rPr>
          <w:ins w:id="12565" w:author="作成者"/>
          <w:del w:id="12566" w:author="作成者"/>
          <w:rFonts w:hint="default"/>
          <w:color w:val="auto"/>
          <w:sz w:val="24"/>
        </w:rPr>
      </w:pPr>
      <w:ins w:id="12567" w:author="作成者">
        <w:del w:id="12568" w:author="作成者">
          <w:r w:rsidRPr="00DB461C" w:rsidDel="00992019">
            <w:rPr>
              <w:color w:val="auto"/>
              <w:sz w:val="24"/>
            </w:rPr>
            <w:delText xml:space="preserve">設置者　</w:delText>
          </w:r>
          <w:r w:rsidRPr="00DB461C" w:rsidDel="00992019">
            <w:rPr>
              <w:rFonts w:hint="default"/>
              <w:color w:val="auto"/>
              <w:sz w:val="24"/>
            </w:rPr>
            <w:delText xml:space="preserve">　　　　　　　　　　　　　</w:delText>
          </w:r>
        </w:del>
      </w:ins>
    </w:p>
    <w:p w:rsidR="006973E7" w:rsidRPr="00DB461C" w:rsidDel="00992019" w:rsidRDefault="006973E7" w:rsidP="006973E7">
      <w:pPr>
        <w:wordWrap w:val="0"/>
        <w:jc w:val="right"/>
        <w:rPr>
          <w:ins w:id="12569" w:author="作成者"/>
          <w:del w:id="12570" w:author="作成者"/>
          <w:rFonts w:hint="default"/>
          <w:color w:val="auto"/>
          <w:sz w:val="24"/>
        </w:rPr>
      </w:pPr>
      <w:ins w:id="12571" w:author="作成者">
        <w:del w:id="12572" w:author="作成者">
          <w:r w:rsidRPr="00DB461C" w:rsidDel="00992019">
            <w:rPr>
              <w:color w:val="auto"/>
              <w:sz w:val="24"/>
            </w:rPr>
            <w:delText xml:space="preserve">所在地　</w:delText>
          </w:r>
          <w:r w:rsidRPr="00DB461C" w:rsidDel="00992019">
            <w:rPr>
              <w:rFonts w:hint="default"/>
              <w:color w:val="auto"/>
              <w:sz w:val="24"/>
            </w:rPr>
            <w:delText xml:space="preserve">　　　　　　　　　　　　　</w:delText>
          </w:r>
        </w:del>
      </w:ins>
    </w:p>
    <w:p w:rsidR="006973E7" w:rsidRPr="00DB461C" w:rsidDel="00992019" w:rsidRDefault="006973E7">
      <w:pPr>
        <w:wordWrap w:val="0"/>
        <w:ind w:right="240"/>
        <w:jc w:val="right"/>
        <w:rPr>
          <w:ins w:id="12573" w:author="作成者"/>
          <w:del w:id="12574" w:author="作成者"/>
          <w:rFonts w:hint="default"/>
          <w:color w:val="auto"/>
          <w:sz w:val="24"/>
        </w:rPr>
        <w:pPrChange w:id="12575" w:author="中島 由美子６０" w:date="2020-11-26T13:56:00Z">
          <w:pPr>
            <w:wordWrap w:val="0"/>
            <w:jc w:val="right"/>
          </w:pPr>
        </w:pPrChange>
      </w:pPr>
      <w:ins w:id="12576" w:author="作成者">
        <w:del w:id="12577" w:author="作成者">
          <w:r w:rsidRPr="00DB461C" w:rsidDel="00992019">
            <w:rPr>
              <w:color w:val="auto"/>
              <w:sz w:val="24"/>
            </w:rPr>
            <w:delText>代表者</w:delText>
          </w:r>
          <w:r w:rsidRPr="00DB461C" w:rsidDel="006615C1">
            <w:rPr>
              <w:color w:val="auto"/>
              <w:sz w:val="24"/>
            </w:rPr>
            <w:delText xml:space="preserve">　</w:delText>
          </w:r>
          <w:r w:rsidRPr="00DB461C" w:rsidDel="00992019">
            <w:rPr>
              <w:rFonts w:hint="default"/>
              <w:color w:val="auto"/>
              <w:sz w:val="24"/>
            </w:rPr>
            <w:delText xml:space="preserve">　　　　　　　　　　　</w:delText>
          </w:r>
          <w:r w:rsidRPr="00EE4D6C" w:rsidDel="00D31430">
            <w:rPr>
              <w:color w:val="FF0000"/>
              <w:sz w:val="24"/>
              <w:rPrChange w:id="12578" w:author="作成者">
                <w:rPr>
                  <w:color w:val="auto"/>
                  <w:sz w:val="24"/>
                </w:rPr>
              </w:rPrChange>
            </w:rPr>
            <w:delText>印</w:delText>
          </w:r>
          <w:r w:rsidRPr="00DB461C" w:rsidDel="00992019">
            <w:rPr>
              <w:rFonts w:hint="default"/>
              <w:color w:val="auto"/>
              <w:sz w:val="24"/>
            </w:rPr>
            <w:delText xml:space="preserve">　</w:delText>
          </w:r>
        </w:del>
      </w:ins>
    </w:p>
    <w:p w:rsidR="006973E7" w:rsidRPr="00DB461C" w:rsidDel="00992019" w:rsidRDefault="006973E7" w:rsidP="006973E7">
      <w:pPr>
        <w:rPr>
          <w:ins w:id="12579" w:author="作成者"/>
          <w:del w:id="12580" w:author="作成者"/>
          <w:rFonts w:hint="default"/>
          <w:color w:val="auto"/>
          <w:sz w:val="24"/>
        </w:rPr>
      </w:pPr>
    </w:p>
    <w:p w:rsidR="006973E7" w:rsidRPr="00DB461C" w:rsidDel="00992019" w:rsidRDefault="006973E7" w:rsidP="006973E7">
      <w:pPr>
        <w:rPr>
          <w:ins w:id="12581" w:author="作成者"/>
          <w:del w:id="12582" w:author="作成者"/>
          <w:rFonts w:hint="default"/>
          <w:color w:val="auto"/>
          <w:sz w:val="24"/>
        </w:rPr>
      </w:pPr>
    </w:p>
    <w:p w:rsidR="006973E7" w:rsidRPr="00DB461C" w:rsidDel="00992019" w:rsidRDefault="006973E7" w:rsidP="006973E7">
      <w:pPr>
        <w:ind w:leftChars="100" w:left="220" w:firstLineChars="100" w:firstLine="240"/>
        <w:rPr>
          <w:ins w:id="12583" w:author="作成者"/>
          <w:del w:id="12584" w:author="作成者"/>
          <w:rFonts w:hint="default"/>
          <w:color w:val="auto"/>
          <w:sz w:val="24"/>
        </w:rPr>
      </w:pPr>
      <w:ins w:id="12585" w:author="作成者">
        <w:del w:id="12586" w:author="作成者">
          <w:r w:rsidRPr="00DB461C" w:rsidDel="00992019">
            <w:rPr>
              <w:color w:val="auto"/>
              <w:sz w:val="24"/>
            </w:rPr>
            <w:delText>下記施設</w:delText>
          </w:r>
          <w:r w:rsidRPr="00DB461C" w:rsidDel="00992019">
            <w:rPr>
              <w:rFonts w:hint="default"/>
              <w:color w:val="auto"/>
              <w:sz w:val="24"/>
            </w:rPr>
            <w:delText>は、</w:delText>
          </w:r>
          <w:r w:rsidRPr="00DB461C" w:rsidDel="00992019">
            <w:rPr>
              <w:color w:val="auto"/>
              <w:sz w:val="24"/>
            </w:rPr>
            <w:delText>○</w:delText>
          </w:r>
          <w:r w:rsidRPr="00DB461C" w:rsidDel="00992019">
            <w:rPr>
              <w:rFonts w:hint="default"/>
              <w:color w:val="auto"/>
              <w:sz w:val="24"/>
            </w:rPr>
            <w:delText>○専門学校</w:delText>
          </w:r>
          <w:r w:rsidRPr="00DB461C" w:rsidDel="00992019">
            <w:rPr>
              <w:color w:val="auto"/>
              <w:sz w:val="24"/>
            </w:rPr>
            <w:delText>が（介護福祉士</w:delText>
          </w:r>
          <w:r w:rsidRPr="00DB461C" w:rsidDel="00992019">
            <w:rPr>
              <w:rFonts w:hint="default"/>
              <w:color w:val="auto"/>
              <w:sz w:val="24"/>
            </w:rPr>
            <w:delText>養成施設指定を受ける養成施設</w:delText>
          </w:r>
          <w:r w:rsidRPr="00DB461C" w:rsidDel="00992019">
            <w:rPr>
              <w:color w:val="auto"/>
              <w:sz w:val="24"/>
            </w:rPr>
            <w:delText>又は</w:delText>
          </w:r>
          <w:r w:rsidRPr="00DB461C" w:rsidDel="00992019">
            <w:rPr>
              <w:rFonts w:hint="default"/>
              <w:color w:val="auto"/>
              <w:sz w:val="24"/>
            </w:rPr>
            <w:delText>学校の種別）として指定</w:delText>
          </w:r>
          <w:r w:rsidRPr="00DB461C" w:rsidDel="00992019">
            <w:rPr>
              <w:color w:val="auto"/>
              <w:sz w:val="24"/>
            </w:rPr>
            <w:delText>された</w:delText>
          </w:r>
          <w:r w:rsidRPr="00DB461C" w:rsidDel="00992019">
            <w:rPr>
              <w:rFonts w:hint="default"/>
              <w:color w:val="auto"/>
              <w:sz w:val="24"/>
            </w:rPr>
            <w:delText>際には、実習施設</w:delText>
          </w:r>
          <w:r w:rsidRPr="00DB461C" w:rsidDel="00992019">
            <w:rPr>
              <w:color w:val="auto"/>
              <w:sz w:val="24"/>
            </w:rPr>
            <w:delText>等</w:delText>
          </w:r>
          <w:r w:rsidRPr="00DB461C" w:rsidDel="00992019">
            <w:rPr>
              <w:rFonts w:hint="default"/>
              <w:color w:val="auto"/>
              <w:sz w:val="24"/>
            </w:rPr>
            <w:delText>として実習生を受け入れることを承諾いたします。</w:delText>
          </w:r>
        </w:del>
      </w:ins>
    </w:p>
    <w:p w:rsidR="006973E7" w:rsidRPr="00DB461C" w:rsidDel="00992019" w:rsidRDefault="006973E7" w:rsidP="006973E7">
      <w:pPr>
        <w:rPr>
          <w:ins w:id="12587" w:author="作成者"/>
          <w:del w:id="12588" w:author="作成者"/>
          <w:rFonts w:hint="default"/>
          <w:color w:val="auto"/>
          <w:sz w:val="24"/>
        </w:rPr>
      </w:pPr>
    </w:p>
    <w:p w:rsidR="006973E7" w:rsidRPr="00DB461C" w:rsidDel="00992019" w:rsidRDefault="006973E7" w:rsidP="006973E7">
      <w:pPr>
        <w:rPr>
          <w:ins w:id="12589" w:author="作成者"/>
          <w:del w:id="12590" w:author="作成者"/>
          <w:rFonts w:hint="default"/>
          <w:color w:val="auto"/>
          <w:sz w:val="24"/>
        </w:rPr>
      </w:pPr>
    </w:p>
    <w:p w:rsidR="006973E7" w:rsidRPr="00DB461C" w:rsidDel="00992019" w:rsidRDefault="006973E7" w:rsidP="006973E7">
      <w:pPr>
        <w:pStyle w:val="ab"/>
        <w:rPr>
          <w:ins w:id="12591" w:author="作成者"/>
          <w:del w:id="12592" w:author="作成者"/>
        </w:rPr>
      </w:pPr>
      <w:ins w:id="12593" w:author="作成者">
        <w:del w:id="12594" w:author="作成者">
          <w:r w:rsidRPr="00DB461C" w:rsidDel="00992019">
            <w:delText>記</w:delText>
          </w:r>
        </w:del>
      </w:ins>
    </w:p>
    <w:p w:rsidR="006973E7" w:rsidRPr="00EE4D6C" w:rsidDel="00992019" w:rsidRDefault="006973E7" w:rsidP="006973E7">
      <w:pPr>
        <w:rPr>
          <w:ins w:id="12595" w:author="作成者"/>
          <w:del w:id="12596" w:author="作成者"/>
          <w:rFonts w:hint="default"/>
          <w:color w:val="auto"/>
          <w:rPrChange w:id="12597" w:author="作成者">
            <w:rPr>
              <w:ins w:id="12598" w:author="作成者"/>
              <w:del w:id="12599" w:author="作成者"/>
              <w:rFonts w:hint="default"/>
            </w:rPr>
          </w:rPrChange>
        </w:rPr>
      </w:pPr>
    </w:p>
    <w:p w:rsidR="006973E7" w:rsidRPr="00EE4D6C" w:rsidDel="00992019" w:rsidRDefault="006973E7" w:rsidP="006973E7">
      <w:pPr>
        <w:rPr>
          <w:ins w:id="12600" w:author="作成者"/>
          <w:del w:id="12601" w:author="作成者"/>
          <w:rFonts w:hint="default"/>
          <w:color w:val="auto"/>
          <w:rPrChange w:id="12602" w:author="作成者">
            <w:rPr>
              <w:ins w:id="12603" w:author="作成者"/>
              <w:del w:id="12604" w:author="作成者"/>
              <w:rFonts w:hint="default"/>
            </w:rPr>
          </w:rPrChange>
        </w:rPr>
      </w:pPr>
    </w:p>
    <w:p w:rsidR="006973E7" w:rsidRPr="00EE4D6C" w:rsidDel="00992019" w:rsidRDefault="006973E7" w:rsidP="006973E7">
      <w:pPr>
        <w:rPr>
          <w:ins w:id="12605" w:author="作成者"/>
          <w:del w:id="12606" w:author="作成者"/>
          <w:rFonts w:hint="default"/>
          <w:color w:val="auto"/>
          <w:rPrChange w:id="12607" w:author="作成者">
            <w:rPr>
              <w:ins w:id="12608" w:author="作成者"/>
              <w:del w:id="12609" w:author="作成者"/>
              <w:rFonts w:hint="default"/>
            </w:rPr>
          </w:rPrChange>
        </w:rPr>
      </w:pPr>
    </w:p>
    <w:tbl>
      <w:tblPr>
        <w:tblStyle w:val="a3"/>
        <w:tblW w:w="0" w:type="auto"/>
        <w:tblLook w:val="04A0" w:firstRow="1" w:lastRow="0" w:firstColumn="1" w:lastColumn="0" w:noHBand="0" w:noVBand="1"/>
      </w:tblPr>
      <w:tblGrid>
        <w:gridCol w:w="2830"/>
        <w:gridCol w:w="6230"/>
      </w:tblGrid>
      <w:tr w:rsidR="006973E7" w:rsidRPr="00DB461C" w:rsidDel="00992019" w:rsidTr="006973E7">
        <w:trPr>
          <w:trHeight w:val="443"/>
          <w:ins w:id="12610" w:author="作成者"/>
          <w:del w:id="12611" w:author="作成者"/>
        </w:trPr>
        <w:tc>
          <w:tcPr>
            <w:tcW w:w="2830" w:type="dxa"/>
            <w:vAlign w:val="center"/>
          </w:tcPr>
          <w:p w:rsidR="006973E7" w:rsidRPr="00EE4D6C" w:rsidDel="00992019" w:rsidRDefault="006973E7" w:rsidP="006973E7">
            <w:pPr>
              <w:rPr>
                <w:ins w:id="12612" w:author="作成者"/>
                <w:del w:id="12613" w:author="作成者"/>
                <w:rFonts w:hint="default"/>
                <w:color w:val="auto"/>
                <w:sz w:val="24"/>
                <w:rPrChange w:id="12614" w:author="作成者">
                  <w:rPr>
                    <w:ins w:id="12615" w:author="作成者"/>
                    <w:del w:id="12616" w:author="作成者"/>
                    <w:rFonts w:hint="default"/>
                    <w:sz w:val="24"/>
                  </w:rPr>
                </w:rPrChange>
              </w:rPr>
            </w:pPr>
            <w:ins w:id="12617" w:author="作成者">
              <w:del w:id="12618" w:author="作成者">
                <w:r w:rsidRPr="00EE4D6C" w:rsidDel="00992019">
                  <w:rPr>
                    <w:color w:val="auto"/>
                    <w:sz w:val="24"/>
                    <w:rPrChange w:id="12619" w:author="作成者">
                      <w:rPr>
                        <w:sz w:val="24"/>
                      </w:rPr>
                    </w:rPrChange>
                  </w:rPr>
                  <w:delText>施設</w:delText>
                </w:r>
                <w:r w:rsidRPr="00EE4D6C" w:rsidDel="00992019">
                  <w:rPr>
                    <w:rFonts w:hint="default"/>
                    <w:color w:val="auto"/>
                    <w:sz w:val="24"/>
                    <w:rPrChange w:id="12620" w:author="作成者">
                      <w:rPr>
                        <w:rFonts w:hint="default"/>
                        <w:sz w:val="24"/>
                      </w:rPr>
                    </w:rPrChange>
                  </w:rPr>
                  <w:delText>種別及び施設名</w:delText>
                </w:r>
              </w:del>
            </w:ins>
          </w:p>
        </w:tc>
        <w:tc>
          <w:tcPr>
            <w:tcW w:w="6230" w:type="dxa"/>
          </w:tcPr>
          <w:p w:rsidR="006973E7" w:rsidRPr="00EE4D6C" w:rsidDel="00992019" w:rsidRDefault="006973E7" w:rsidP="006973E7">
            <w:pPr>
              <w:rPr>
                <w:ins w:id="12621" w:author="作成者"/>
                <w:del w:id="12622" w:author="作成者"/>
                <w:rFonts w:hint="default"/>
                <w:color w:val="auto"/>
                <w:rPrChange w:id="12623" w:author="作成者">
                  <w:rPr>
                    <w:ins w:id="12624" w:author="作成者"/>
                    <w:del w:id="12625" w:author="作成者"/>
                    <w:rFonts w:hint="default"/>
                  </w:rPr>
                </w:rPrChange>
              </w:rPr>
            </w:pPr>
          </w:p>
        </w:tc>
      </w:tr>
      <w:tr w:rsidR="006973E7" w:rsidRPr="00DB461C" w:rsidDel="00992019" w:rsidTr="006973E7">
        <w:trPr>
          <w:trHeight w:val="407"/>
          <w:ins w:id="12626" w:author="作成者"/>
          <w:del w:id="12627" w:author="作成者"/>
        </w:trPr>
        <w:tc>
          <w:tcPr>
            <w:tcW w:w="2830" w:type="dxa"/>
            <w:vAlign w:val="center"/>
          </w:tcPr>
          <w:p w:rsidR="006973E7" w:rsidRPr="00EE4D6C" w:rsidDel="00992019" w:rsidRDefault="006973E7" w:rsidP="006973E7">
            <w:pPr>
              <w:rPr>
                <w:ins w:id="12628" w:author="作成者"/>
                <w:del w:id="12629" w:author="作成者"/>
                <w:rFonts w:hint="default"/>
                <w:color w:val="auto"/>
                <w:sz w:val="24"/>
                <w:rPrChange w:id="12630" w:author="作成者">
                  <w:rPr>
                    <w:ins w:id="12631" w:author="作成者"/>
                    <w:del w:id="12632" w:author="作成者"/>
                    <w:rFonts w:hint="default"/>
                    <w:sz w:val="24"/>
                  </w:rPr>
                </w:rPrChange>
              </w:rPr>
            </w:pPr>
            <w:ins w:id="12633" w:author="作成者">
              <w:del w:id="12634" w:author="作成者">
                <w:r w:rsidRPr="00EE4D6C" w:rsidDel="00992019">
                  <w:rPr>
                    <w:color w:val="auto"/>
                    <w:sz w:val="24"/>
                    <w:rPrChange w:id="12635" w:author="作成者">
                      <w:rPr>
                        <w:sz w:val="24"/>
                      </w:rPr>
                    </w:rPrChange>
                  </w:rPr>
                  <w:delText>定　員</w:delText>
                </w:r>
              </w:del>
            </w:ins>
          </w:p>
        </w:tc>
        <w:tc>
          <w:tcPr>
            <w:tcW w:w="6230" w:type="dxa"/>
          </w:tcPr>
          <w:p w:rsidR="006973E7" w:rsidRPr="00EE4D6C" w:rsidDel="00992019" w:rsidRDefault="006973E7" w:rsidP="006973E7">
            <w:pPr>
              <w:rPr>
                <w:ins w:id="12636" w:author="作成者"/>
                <w:del w:id="12637" w:author="作成者"/>
                <w:rFonts w:hint="default"/>
                <w:color w:val="auto"/>
                <w:rPrChange w:id="12638" w:author="作成者">
                  <w:rPr>
                    <w:ins w:id="12639" w:author="作成者"/>
                    <w:del w:id="12640" w:author="作成者"/>
                    <w:rFonts w:hint="default"/>
                  </w:rPr>
                </w:rPrChange>
              </w:rPr>
            </w:pPr>
          </w:p>
        </w:tc>
      </w:tr>
      <w:tr w:rsidR="006973E7" w:rsidRPr="00DB461C" w:rsidDel="00992019" w:rsidTr="006973E7">
        <w:trPr>
          <w:trHeight w:val="412"/>
          <w:ins w:id="12641" w:author="作成者"/>
          <w:del w:id="12642" w:author="作成者"/>
        </w:trPr>
        <w:tc>
          <w:tcPr>
            <w:tcW w:w="2830" w:type="dxa"/>
            <w:vAlign w:val="center"/>
          </w:tcPr>
          <w:p w:rsidR="006973E7" w:rsidRPr="00EE4D6C" w:rsidDel="00992019" w:rsidRDefault="006973E7" w:rsidP="006973E7">
            <w:pPr>
              <w:rPr>
                <w:ins w:id="12643" w:author="作成者"/>
                <w:del w:id="12644" w:author="作成者"/>
                <w:rFonts w:hint="default"/>
                <w:color w:val="auto"/>
                <w:sz w:val="24"/>
                <w:rPrChange w:id="12645" w:author="作成者">
                  <w:rPr>
                    <w:ins w:id="12646" w:author="作成者"/>
                    <w:del w:id="12647" w:author="作成者"/>
                    <w:rFonts w:hint="default"/>
                    <w:sz w:val="24"/>
                  </w:rPr>
                </w:rPrChange>
              </w:rPr>
            </w:pPr>
            <w:ins w:id="12648" w:author="作成者">
              <w:del w:id="12649" w:author="作成者">
                <w:r w:rsidRPr="00EE4D6C" w:rsidDel="00992019">
                  <w:rPr>
                    <w:color w:val="auto"/>
                    <w:sz w:val="24"/>
                    <w:rPrChange w:id="12650" w:author="作成者">
                      <w:rPr>
                        <w:sz w:val="24"/>
                      </w:rPr>
                    </w:rPrChange>
                  </w:rPr>
                  <w:delText>実習生の受入開始時期</w:delText>
                </w:r>
              </w:del>
            </w:ins>
          </w:p>
        </w:tc>
        <w:tc>
          <w:tcPr>
            <w:tcW w:w="6230" w:type="dxa"/>
          </w:tcPr>
          <w:p w:rsidR="006973E7" w:rsidRPr="00EE4D6C" w:rsidDel="00992019" w:rsidRDefault="006973E7" w:rsidP="006973E7">
            <w:pPr>
              <w:rPr>
                <w:ins w:id="12651" w:author="作成者"/>
                <w:del w:id="12652" w:author="作成者"/>
                <w:rFonts w:hint="default"/>
                <w:color w:val="auto"/>
                <w:rPrChange w:id="12653" w:author="作成者">
                  <w:rPr>
                    <w:ins w:id="12654" w:author="作成者"/>
                    <w:del w:id="12655" w:author="作成者"/>
                    <w:rFonts w:hint="default"/>
                  </w:rPr>
                </w:rPrChange>
              </w:rPr>
            </w:pPr>
          </w:p>
        </w:tc>
      </w:tr>
      <w:tr w:rsidR="006973E7" w:rsidRPr="00DB461C" w:rsidDel="00992019" w:rsidTr="006973E7">
        <w:trPr>
          <w:trHeight w:val="418"/>
          <w:ins w:id="12656" w:author="作成者"/>
          <w:del w:id="12657" w:author="作成者"/>
        </w:trPr>
        <w:tc>
          <w:tcPr>
            <w:tcW w:w="2830" w:type="dxa"/>
            <w:vAlign w:val="center"/>
          </w:tcPr>
          <w:p w:rsidR="006973E7" w:rsidRPr="00EE4D6C" w:rsidDel="00992019" w:rsidRDefault="006973E7" w:rsidP="006973E7">
            <w:pPr>
              <w:rPr>
                <w:ins w:id="12658" w:author="作成者"/>
                <w:del w:id="12659" w:author="作成者"/>
                <w:rFonts w:hint="default"/>
                <w:color w:val="auto"/>
                <w:sz w:val="24"/>
                <w:rPrChange w:id="12660" w:author="作成者">
                  <w:rPr>
                    <w:ins w:id="12661" w:author="作成者"/>
                    <w:del w:id="12662" w:author="作成者"/>
                    <w:rFonts w:hint="default"/>
                    <w:sz w:val="24"/>
                  </w:rPr>
                </w:rPrChange>
              </w:rPr>
            </w:pPr>
            <w:ins w:id="12663" w:author="作成者">
              <w:del w:id="12664" w:author="作成者">
                <w:r w:rsidRPr="00EE4D6C" w:rsidDel="00992019">
                  <w:rPr>
                    <w:color w:val="auto"/>
                    <w:sz w:val="24"/>
                    <w:rPrChange w:id="12665" w:author="作成者">
                      <w:rPr>
                        <w:sz w:val="24"/>
                      </w:rPr>
                    </w:rPrChange>
                  </w:rPr>
                  <w:delText>実習受入可能時期</w:delText>
                </w:r>
              </w:del>
            </w:ins>
          </w:p>
        </w:tc>
        <w:tc>
          <w:tcPr>
            <w:tcW w:w="6230" w:type="dxa"/>
          </w:tcPr>
          <w:p w:rsidR="006973E7" w:rsidRPr="00EE4D6C" w:rsidDel="00992019" w:rsidRDefault="006973E7" w:rsidP="006973E7">
            <w:pPr>
              <w:rPr>
                <w:ins w:id="12666" w:author="作成者"/>
                <w:del w:id="12667" w:author="作成者"/>
                <w:rFonts w:hint="default"/>
                <w:color w:val="auto"/>
                <w:rPrChange w:id="12668" w:author="作成者">
                  <w:rPr>
                    <w:ins w:id="12669" w:author="作成者"/>
                    <w:del w:id="12670" w:author="作成者"/>
                    <w:rFonts w:hint="default"/>
                  </w:rPr>
                </w:rPrChange>
              </w:rPr>
            </w:pPr>
          </w:p>
        </w:tc>
      </w:tr>
      <w:tr w:rsidR="006973E7" w:rsidRPr="00DB461C" w:rsidDel="00992019" w:rsidTr="006973E7">
        <w:trPr>
          <w:trHeight w:val="411"/>
          <w:ins w:id="12671" w:author="作成者"/>
          <w:del w:id="12672" w:author="作成者"/>
        </w:trPr>
        <w:tc>
          <w:tcPr>
            <w:tcW w:w="2830" w:type="dxa"/>
            <w:vAlign w:val="center"/>
          </w:tcPr>
          <w:p w:rsidR="006973E7" w:rsidRPr="00EE4D6C" w:rsidDel="00992019" w:rsidRDefault="006973E7" w:rsidP="006973E7">
            <w:pPr>
              <w:rPr>
                <w:ins w:id="12673" w:author="作成者"/>
                <w:del w:id="12674" w:author="作成者"/>
                <w:rFonts w:hint="default"/>
                <w:color w:val="auto"/>
                <w:sz w:val="24"/>
                <w:rPrChange w:id="12675" w:author="作成者">
                  <w:rPr>
                    <w:ins w:id="12676" w:author="作成者"/>
                    <w:del w:id="12677" w:author="作成者"/>
                    <w:rFonts w:hint="default"/>
                    <w:sz w:val="24"/>
                  </w:rPr>
                </w:rPrChange>
              </w:rPr>
            </w:pPr>
            <w:ins w:id="12678" w:author="作成者">
              <w:del w:id="12679" w:author="作成者">
                <w:r w:rsidRPr="00EE4D6C" w:rsidDel="00992019">
                  <w:rPr>
                    <w:color w:val="auto"/>
                    <w:sz w:val="24"/>
                    <w:rPrChange w:id="12680" w:author="作成者">
                      <w:rPr>
                        <w:sz w:val="24"/>
                      </w:rPr>
                    </w:rPrChange>
                  </w:rPr>
                  <w:delText>実習指導者</w:delText>
                </w:r>
                <w:r w:rsidRPr="00EE4D6C" w:rsidDel="00992019">
                  <w:rPr>
                    <w:rFonts w:hint="default"/>
                    <w:color w:val="auto"/>
                    <w:sz w:val="24"/>
                    <w:rPrChange w:id="12681" w:author="作成者">
                      <w:rPr>
                        <w:rFonts w:hint="default"/>
                        <w:sz w:val="24"/>
                      </w:rPr>
                    </w:rPrChange>
                  </w:rPr>
                  <w:delText>の</w:delText>
                </w:r>
                <w:r w:rsidRPr="00EE4D6C" w:rsidDel="00992019">
                  <w:rPr>
                    <w:color w:val="auto"/>
                    <w:sz w:val="24"/>
                    <w:rPrChange w:id="12682" w:author="作成者">
                      <w:rPr>
                        <w:sz w:val="24"/>
                      </w:rPr>
                    </w:rPrChange>
                  </w:rPr>
                  <w:delText>人数</w:delText>
                </w:r>
              </w:del>
            </w:ins>
          </w:p>
        </w:tc>
        <w:tc>
          <w:tcPr>
            <w:tcW w:w="6230" w:type="dxa"/>
          </w:tcPr>
          <w:p w:rsidR="006973E7" w:rsidRPr="00EE4D6C" w:rsidDel="00992019" w:rsidRDefault="006973E7" w:rsidP="006973E7">
            <w:pPr>
              <w:rPr>
                <w:ins w:id="12683" w:author="作成者"/>
                <w:del w:id="12684" w:author="作成者"/>
                <w:rFonts w:hint="default"/>
                <w:color w:val="auto"/>
                <w:rPrChange w:id="12685" w:author="作成者">
                  <w:rPr>
                    <w:ins w:id="12686" w:author="作成者"/>
                    <w:del w:id="12687" w:author="作成者"/>
                    <w:rFonts w:hint="default"/>
                  </w:rPr>
                </w:rPrChange>
              </w:rPr>
            </w:pPr>
          </w:p>
        </w:tc>
      </w:tr>
      <w:tr w:rsidR="006973E7" w:rsidRPr="00DB461C" w:rsidDel="00992019" w:rsidTr="006973E7">
        <w:trPr>
          <w:trHeight w:val="417"/>
          <w:ins w:id="12688" w:author="作成者"/>
          <w:del w:id="12689" w:author="作成者"/>
        </w:trPr>
        <w:tc>
          <w:tcPr>
            <w:tcW w:w="2830" w:type="dxa"/>
            <w:vAlign w:val="center"/>
          </w:tcPr>
          <w:p w:rsidR="006973E7" w:rsidRPr="00EE4D6C" w:rsidDel="00992019" w:rsidRDefault="006973E7" w:rsidP="006973E7">
            <w:pPr>
              <w:rPr>
                <w:ins w:id="12690" w:author="作成者"/>
                <w:del w:id="12691" w:author="作成者"/>
                <w:rFonts w:hint="default"/>
                <w:color w:val="auto"/>
                <w:sz w:val="24"/>
                <w:rPrChange w:id="12692" w:author="作成者">
                  <w:rPr>
                    <w:ins w:id="12693" w:author="作成者"/>
                    <w:del w:id="12694" w:author="作成者"/>
                    <w:rFonts w:hint="default"/>
                    <w:sz w:val="24"/>
                  </w:rPr>
                </w:rPrChange>
              </w:rPr>
            </w:pPr>
            <w:ins w:id="12695" w:author="作成者">
              <w:del w:id="12696" w:author="作成者">
                <w:r w:rsidRPr="00EE4D6C" w:rsidDel="00992019">
                  <w:rPr>
                    <w:color w:val="auto"/>
                    <w:sz w:val="24"/>
                    <w:rPrChange w:id="12697" w:author="作成者">
                      <w:rPr>
                        <w:sz w:val="24"/>
                      </w:rPr>
                    </w:rPrChange>
                  </w:rPr>
                  <w:delText>実習受入人数</w:delText>
                </w:r>
              </w:del>
            </w:ins>
          </w:p>
        </w:tc>
        <w:tc>
          <w:tcPr>
            <w:tcW w:w="6230" w:type="dxa"/>
          </w:tcPr>
          <w:p w:rsidR="006973E7" w:rsidRPr="00EE4D6C" w:rsidDel="00992019" w:rsidRDefault="006973E7" w:rsidP="006973E7">
            <w:pPr>
              <w:rPr>
                <w:ins w:id="12698" w:author="作成者"/>
                <w:del w:id="12699" w:author="作成者"/>
                <w:rFonts w:hint="default"/>
                <w:color w:val="auto"/>
                <w:rPrChange w:id="12700" w:author="作成者">
                  <w:rPr>
                    <w:ins w:id="12701" w:author="作成者"/>
                    <w:del w:id="12702" w:author="作成者"/>
                    <w:rFonts w:hint="default"/>
                  </w:rPr>
                </w:rPrChange>
              </w:rPr>
            </w:pPr>
          </w:p>
        </w:tc>
      </w:tr>
    </w:tbl>
    <w:p w:rsidR="006973E7" w:rsidRPr="00EE4D6C" w:rsidDel="00992019" w:rsidRDefault="006973E7" w:rsidP="006973E7">
      <w:pPr>
        <w:rPr>
          <w:ins w:id="12703" w:author="作成者"/>
          <w:del w:id="12704" w:author="作成者"/>
          <w:rFonts w:hint="default"/>
          <w:color w:val="auto"/>
          <w:rPrChange w:id="12705" w:author="作成者">
            <w:rPr>
              <w:ins w:id="12706" w:author="作成者"/>
              <w:del w:id="12707" w:author="作成者"/>
              <w:rFonts w:hint="default"/>
            </w:rPr>
          </w:rPrChange>
        </w:rPr>
      </w:pPr>
    </w:p>
    <w:p w:rsidR="006973E7" w:rsidRPr="00DB461C" w:rsidDel="00992019" w:rsidRDefault="006973E7" w:rsidP="006973E7">
      <w:pPr>
        <w:pStyle w:val="ad"/>
        <w:rPr>
          <w:ins w:id="12708" w:author="作成者"/>
          <w:del w:id="12709" w:author="作成者"/>
        </w:rPr>
      </w:pPr>
    </w:p>
    <w:p w:rsidR="006973E7" w:rsidRPr="00EE4D6C" w:rsidDel="00992019" w:rsidRDefault="006973E7" w:rsidP="006973E7">
      <w:pPr>
        <w:rPr>
          <w:ins w:id="12710" w:author="作成者"/>
          <w:del w:id="12711" w:author="作成者"/>
          <w:rFonts w:hint="default"/>
          <w:color w:val="auto"/>
          <w:rPrChange w:id="12712" w:author="作成者">
            <w:rPr>
              <w:ins w:id="12713" w:author="作成者"/>
              <w:del w:id="12714" w:author="作成者"/>
              <w:rFonts w:hint="default"/>
            </w:rPr>
          </w:rPrChange>
        </w:rPr>
      </w:pPr>
    </w:p>
    <w:p w:rsidR="006973E7" w:rsidRPr="00DB461C" w:rsidDel="00992019" w:rsidRDefault="006973E7" w:rsidP="006973E7">
      <w:pPr>
        <w:rPr>
          <w:ins w:id="12715" w:author="作成者"/>
          <w:del w:id="12716" w:author="作成者"/>
          <w:rFonts w:hint="default"/>
          <w:color w:val="auto"/>
          <w:sz w:val="24"/>
        </w:rPr>
      </w:pPr>
    </w:p>
    <w:p w:rsidR="006973E7" w:rsidRPr="00DB461C" w:rsidDel="00992019" w:rsidRDefault="006973E7" w:rsidP="006973E7">
      <w:pPr>
        <w:rPr>
          <w:ins w:id="12717" w:author="作成者"/>
          <w:del w:id="12718" w:author="作成者"/>
          <w:rFonts w:hint="default"/>
          <w:color w:val="auto"/>
          <w:sz w:val="24"/>
        </w:rPr>
      </w:pPr>
    </w:p>
    <w:p w:rsidR="006973E7" w:rsidRPr="00DB461C" w:rsidDel="00992019" w:rsidRDefault="006973E7" w:rsidP="006973E7">
      <w:pPr>
        <w:rPr>
          <w:ins w:id="12719" w:author="作成者"/>
          <w:del w:id="12720" w:author="作成者"/>
          <w:rFonts w:hint="default"/>
          <w:color w:val="auto"/>
          <w:sz w:val="24"/>
        </w:rPr>
      </w:pPr>
    </w:p>
    <w:p w:rsidR="006973E7" w:rsidRPr="00DB461C" w:rsidDel="00992019" w:rsidRDefault="006973E7" w:rsidP="006973E7">
      <w:pPr>
        <w:rPr>
          <w:ins w:id="12721" w:author="作成者"/>
          <w:del w:id="12722" w:author="作成者"/>
          <w:rFonts w:hint="default"/>
          <w:color w:val="auto"/>
        </w:rPr>
      </w:pPr>
      <w:ins w:id="12723" w:author="作成者">
        <w:del w:id="12724" w:author="作成者">
          <w:r w:rsidRPr="00DB461C" w:rsidDel="00992019">
            <w:rPr>
              <w:color w:val="auto"/>
            </w:rPr>
            <w:delText>参考様式</w:delText>
          </w:r>
          <w:r w:rsidRPr="00DB461C" w:rsidDel="00992019">
            <w:rPr>
              <w:rFonts w:hint="default"/>
              <w:color w:val="auto"/>
            </w:rPr>
            <w:delText>第２号</w:delText>
          </w:r>
        </w:del>
      </w:ins>
    </w:p>
    <w:p w:rsidR="006973E7" w:rsidRPr="00DB461C" w:rsidDel="00992019" w:rsidRDefault="006973E7" w:rsidP="006973E7">
      <w:pPr>
        <w:wordWrap w:val="0"/>
        <w:jc w:val="right"/>
        <w:rPr>
          <w:ins w:id="12725" w:author="作成者"/>
          <w:del w:id="12726" w:author="作成者"/>
          <w:rFonts w:hint="default"/>
          <w:color w:val="auto"/>
        </w:rPr>
      </w:pPr>
      <w:ins w:id="12727" w:author="作成者">
        <w:del w:id="12728" w:author="作成者">
          <w:r w:rsidRPr="00DB461C" w:rsidDel="00992019">
            <w:rPr>
              <w:rFonts w:hint="default"/>
              <w:color w:val="auto"/>
            </w:rPr>
            <w:delText xml:space="preserve">No.　　</w:delText>
          </w:r>
        </w:del>
      </w:ins>
    </w:p>
    <w:p w:rsidR="006973E7" w:rsidRPr="00DB461C" w:rsidDel="00992019" w:rsidRDefault="006973E7" w:rsidP="006973E7">
      <w:pPr>
        <w:rPr>
          <w:ins w:id="12729" w:author="作成者"/>
          <w:del w:id="12730" w:author="作成者"/>
          <w:rFonts w:hint="default"/>
          <w:color w:val="auto"/>
          <w:sz w:val="24"/>
        </w:rPr>
      </w:pPr>
    </w:p>
    <w:p w:rsidR="006973E7" w:rsidRPr="00DB461C" w:rsidDel="00992019" w:rsidRDefault="006973E7" w:rsidP="006973E7">
      <w:pPr>
        <w:jc w:val="right"/>
        <w:rPr>
          <w:ins w:id="12731" w:author="作成者"/>
          <w:del w:id="12732" w:author="作成者"/>
          <w:rFonts w:hint="default"/>
          <w:color w:val="auto"/>
          <w:sz w:val="24"/>
        </w:rPr>
      </w:pPr>
      <w:ins w:id="12733" w:author="作成者">
        <w:del w:id="12734" w:author="作成者">
          <w:r w:rsidRPr="00DB461C" w:rsidDel="00992019">
            <w:rPr>
              <w:color w:val="auto"/>
              <w:sz w:val="24"/>
            </w:rPr>
            <w:delText xml:space="preserve">年　　</w:delText>
          </w:r>
          <w:r w:rsidRPr="00DB461C" w:rsidDel="00992019">
            <w:rPr>
              <w:rFonts w:hint="default"/>
              <w:color w:val="auto"/>
              <w:sz w:val="24"/>
            </w:rPr>
            <w:delText>月</w:delText>
          </w:r>
          <w:r w:rsidRPr="00DB461C" w:rsidDel="00992019">
            <w:rPr>
              <w:color w:val="auto"/>
              <w:sz w:val="24"/>
            </w:rPr>
            <w:delText xml:space="preserve">　　</w:delText>
          </w:r>
          <w:r w:rsidRPr="00DB461C" w:rsidDel="00992019">
            <w:rPr>
              <w:rFonts w:hint="default"/>
              <w:color w:val="auto"/>
              <w:sz w:val="24"/>
            </w:rPr>
            <w:delText>日</w:delText>
          </w:r>
          <w:r w:rsidRPr="00DB461C" w:rsidDel="00992019">
            <w:rPr>
              <w:color w:val="auto"/>
              <w:sz w:val="24"/>
            </w:rPr>
            <w:delText xml:space="preserve">　</w:delText>
          </w:r>
          <w:r w:rsidRPr="00DB461C" w:rsidDel="00992019">
            <w:rPr>
              <w:rFonts w:hint="default"/>
              <w:color w:val="auto"/>
              <w:sz w:val="24"/>
            </w:rPr>
            <w:delText>時</w:delText>
          </w:r>
          <w:r w:rsidRPr="00DB461C" w:rsidDel="00992019">
            <w:rPr>
              <w:color w:val="auto"/>
              <w:sz w:val="24"/>
            </w:rPr>
            <w:delText xml:space="preserve">　</w:delText>
          </w:r>
          <w:r w:rsidRPr="00DB461C" w:rsidDel="00992019">
            <w:rPr>
              <w:rFonts w:hint="default"/>
              <w:color w:val="auto"/>
              <w:sz w:val="24"/>
            </w:rPr>
            <w:delText>点</w:delText>
          </w:r>
        </w:del>
      </w:ins>
    </w:p>
    <w:p w:rsidR="006973E7" w:rsidRPr="00DB461C" w:rsidDel="00992019" w:rsidRDefault="006973E7" w:rsidP="006973E7">
      <w:pPr>
        <w:jc w:val="right"/>
        <w:rPr>
          <w:ins w:id="12735" w:author="作成者"/>
          <w:del w:id="12736" w:author="作成者"/>
          <w:rFonts w:hint="default"/>
          <w:color w:val="auto"/>
          <w:sz w:val="24"/>
        </w:rPr>
      </w:pPr>
      <w:ins w:id="12737" w:author="作成者">
        <w:del w:id="12738" w:author="作成者">
          <w:r w:rsidRPr="00DB461C" w:rsidDel="00992019">
            <w:rPr>
              <w:color w:val="auto"/>
              <w:sz w:val="24"/>
            </w:rPr>
            <w:delText>（</w:delText>
          </w:r>
          <w:r w:rsidRPr="00DB461C" w:rsidDel="00992019">
            <w:rPr>
              <w:rFonts w:hint="default"/>
              <w:color w:val="auto"/>
              <w:sz w:val="24"/>
            </w:rPr>
            <w:delText>申請書提出</w:delText>
          </w:r>
          <w:r w:rsidRPr="00DB461C" w:rsidDel="00992019">
            <w:rPr>
              <w:color w:val="auto"/>
              <w:sz w:val="24"/>
            </w:rPr>
            <w:delText>の</w:delText>
          </w:r>
          <w:r w:rsidRPr="00DB461C" w:rsidDel="00992019">
            <w:rPr>
              <w:rFonts w:hint="default"/>
              <w:color w:val="auto"/>
              <w:sz w:val="24"/>
            </w:rPr>
            <w:delText>過去一年以内</w:delText>
          </w:r>
          <w:r w:rsidRPr="00DB461C" w:rsidDel="00992019">
            <w:rPr>
              <w:color w:val="auto"/>
              <w:sz w:val="24"/>
            </w:rPr>
            <w:delText>の</w:delText>
          </w:r>
          <w:r w:rsidRPr="00DB461C" w:rsidDel="00992019">
            <w:rPr>
              <w:rFonts w:hint="default"/>
              <w:color w:val="auto"/>
              <w:sz w:val="24"/>
            </w:rPr>
            <w:delText>状況</w:delText>
          </w:r>
          <w:r w:rsidRPr="00DB461C" w:rsidDel="00992019">
            <w:rPr>
              <w:color w:val="auto"/>
              <w:sz w:val="24"/>
            </w:rPr>
            <w:delText>を</w:delText>
          </w:r>
          <w:r w:rsidRPr="00DB461C" w:rsidDel="00992019">
            <w:rPr>
              <w:rFonts w:hint="default"/>
              <w:color w:val="auto"/>
              <w:sz w:val="24"/>
            </w:rPr>
            <w:delText>記載のこと）</w:delText>
          </w:r>
        </w:del>
      </w:ins>
    </w:p>
    <w:p w:rsidR="006973E7" w:rsidRPr="00DB461C" w:rsidDel="00992019" w:rsidRDefault="006973E7" w:rsidP="006973E7">
      <w:pPr>
        <w:tabs>
          <w:tab w:val="left" w:pos="1560"/>
        </w:tabs>
        <w:rPr>
          <w:ins w:id="12739" w:author="作成者"/>
          <w:del w:id="12740" w:author="作成者"/>
          <w:rFonts w:hint="default"/>
          <w:color w:val="auto"/>
          <w:sz w:val="24"/>
        </w:rPr>
      </w:pPr>
    </w:p>
    <w:p w:rsidR="006973E7" w:rsidRPr="00DB461C" w:rsidDel="00992019" w:rsidRDefault="006973E7" w:rsidP="006973E7">
      <w:pPr>
        <w:jc w:val="center"/>
        <w:rPr>
          <w:ins w:id="12741" w:author="作成者"/>
          <w:del w:id="12742" w:author="作成者"/>
          <w:rFonts w:asciiTheme="minorEastAsia" w:eastAsiaTheme="minorEastAsia" w:hAnsiTheme="minorEastAsia" w:hint="default"/>
          <w:b/>
          <w:color w:val="auto"/>
          <w:sz w:val="24"/>
        </w:rPr>
      </w:pPr>
      <w:ins w:id="12743" w:author="作成者">
        <w:del w:id="12744" w:author="作成者">
          <w:r w:rsidRPr="00DB461C" w:rsidDel="00992019">
            <w:rPr>
              <w:rFonts w:asciiTheme="minorEastAsia" w:eastAsiaTheme="minorEastAsia" w:hAnsiTheme="minorEastAsia"/>
              <w:b/>
              <w:color w:val="auto"/>
              <w:sz w:val="24"/>
            </w:rPr>
            <w:delText>実習施設等の</w:delText>
          </w:r>
          <w:r w:rsidRPr="00DB461C" w:rsidDel="00992019">
            <w:rPr>
              <w:rFonts w:asciiTheme="minorEastAsia" w:eastAsiaTheme="minorEastAsia" w:hAnsiTheme="minorEastAsia" w:hint="default"/>
              <w:b/>
              <w:color w:val="auto"/>
              <w:sz w:val="24"/>
            </w:rPr>
            <w:delText>概要</w:delText>
          </w:r>
        </w:del>
      </w:ins>
    </w:p>
    <w:p w:rsidR="006973E7" w:rsidRPr="00DB461C" w:rsidDel="00992019" w:rsidRDefault="006973E7" w:rsidP="006973E7">
      <w:pPr>
        <w:tabs>
          <w:tab w:val="left" w:pos="1560"/>
        </w:tabs>
        <w:rPr>
          <w:ins w:id="12745" w:author="作成者"/>
          <w:del w:id="12746" w:author="作成者"/>
          <w:rFonts w:hint="default"/>
          <w:color w:val="auto"/>
          <w:sz w:val="24"/>
        </w:rPr>
      </w:pPr>
    </w:p>
    <w:p w:rsidR="006973E7" w:rsidRPr="00DB461C" w:rsidDel="00992019" w:rsidRDefault="006973E7" w:rsidP="006973E7">
      <w:pPr>
        <w:rPr>
          <w:ins w:id="12747" w:author="作成者"/>
          <w:del w:id="12748" w:author="作成者"/>
          <w:rFonts w:hint="default"/>
          <w:color w:val="auto"/>
          <w:sz w:val="24"/>
        </w:rPr>
      </w:pPr>
    </w:p>
    <w:tbl>
      <w:tblPr>
        <w:tblStyle w:val="a3"/>
        <w:tblW w:w="0" w:type="auto"/>
        <w:tblLook w:val="04A0" w:firstRow="1" w:lastRow="0" w:firstColumn="1" w:lastColumn="0" w:noHBand="0" w:noVBand="1"/>
      </w:tblPr>
      <w:tblGrid>
        <w:gridCol w:w="1740"/>
        <w:gridCol w:w="2508"/>
        <w:gridCol w:w="1276"/>
        <w:gridCol w:w="3536"/>
      </w:tblGrid>
      <w:tr w:rsidR="006973E7" w:rsidRPr="00DB461C" w:rsidDel="00992019" w:rsidTr="006973E7">
        <w:trPr>
          <w:trHeight w:val="447"/>
          <w:ins w:id="12749" w:author="作成者"/>
          <w:del w:id="12750" w:author="作成者"/>
        </w:trPr>
        <w:tc>
          <w:tcPr>
            <w:tcW w:w="1740" w:type="dxa"/>
            <w:vAlign w:val="center"/>
          </w:tcPr>
          <w:p w:rsidR="006973E7" w:rsidRPr="00DB461C" w:rsidDel="00992019" w:rsidRDefault="006973E7" w:rsidP="006973E7">
            <w:pPr>
              <w:rPr>
                <w:ins w:id="12751" w:author="作成者"/>
                <w:del w:id="12752" w:author="作成者"/>
                <w:rFonts w:hint="default"/>
                <w:color w:val="auto"/>
                <w:sz w:val="24"/>
              </w:rPr>
            </w:pPr>
            <w:ins w:id="12753" w:author="作成者">
              <w:del w:id="12754" w:author="作成者">
                <w:r w:rsidRPr="00DB461C" w:rsidDel="00992019">
                  <w:rPr>
                    <w:color w:val="auto"/>
                    <w:sz w:val="24"/>
                  </w:rPr>
                  <w:delText>施設名</w:delText>
                </w:r>
              </w:del>
            </w:ins>
          </w:p>
        </w:tc>
        <w:tc>
          <w:tcPr>
            <w:tcW w:w="7320" w:type="dxa"/>
            <w:gridSpan w:val="3"/>
            <w:vAlign w:val="center"/>
          </w:tcPr>
          <w:p w:rsidR="006973E7" w:rsidRPr="00DB461C" w:rsidDel="00992019" w:rsidRDefault="006973E7" w:rsidP="006973E7">
            <w:pPr>
              <w:rPr>
                <w:ins w:id="12755" w:author="作成者"/>
                <w:del w:id="12756" w:author="作成者"/>
                <w:rFonts w:hint="default"/>
                <w:color w:val="auto"/>
                <w:sz w:val="24"/>
              </w:rPr>
            </w:pPr>
          </w:p>
        </w:tc>
      </w:tr>
      <w:tr w:rsidR="006973E7" w:rsidRPr="00DB461C" w:rsidDel="00992019" w:rsidTr="006973E7">
        <w:trPr>
          <w:trHeight w:val="410"/>
          <w:ins w:id="12757" w:author="作成者"/>
          <w:del w:id="12758" w:author="作成者"/>
        </w:trPr>
        <w:tc>
          <w:tcPr>
            <w:tcW w:w="1740" w:type="dxa"/>
            <w:vAlign w:val="center"/>
          </w:tcPr>
          <w:p w:rsidR="006973E7" w:rsidRPr="00DB461C" w:rsidDel="00992019" w:rsidRDefault="006973E7" w:rsidP="006973E7">
            <w:pPr>
              <w:rPr>
                <w:ins w:id="12759" w:author="作成者"/>
                <w:del w:id="12760" w:author="作成者"/>
                <w:rFonts w:hint="default"/>
                <w:color w:val="auto"/>
                <w:sz w:val="24"/>
              </w:rPr>
            </w:pPr>
            <w:ins w:id="12761" w:author="作成者">
              <w:del w:id="12762" w:author="作成者">
                <w:r w:rsidRPr="00DB461C" w:rsidDel="00992019">
                  <w:rPr>
                    <w:color w:val="auto"/>
                    <w:sz w:val="24"/>
                  </w:rPr>
                  <w:delText>設置年月日</w:delText>
                </w:r>
              </w:del>
            </w:ins>
          </w:p>
        </w:tc>
        <w:tc>
          <w:tcPr>
            <w:tcW w:w="7320" w:type="dxa"/>
            <w:gridSpan w:val="3"/>
            <w:vAlign w:val="center"/>
          </w:tcPr>
          <w:p w:rsidR="006973E7" w:rsidRPr="00DB461C" w:rsidDel="00992019" w:rsidRDefault="006973E7" w:rsidP="006973E7">
            <w:pPr>
              <w:rPr>
                <w:ins w:id="12763" w:author="作成者"/>
                <w:del w:id="12764" w:author="作成者"/>
                <w:rFonts w:hint="default"/>
                <w:color w:val="auto"/>
                <w:sz w:val="24"/>
              </w:rPr>
            </w:pPr>
          </w:p>
        </w:tc>
      </w:tr>
      <w:tr w:rsidR="006973E7" w:rsidRPr="00DB461C" w:rsidDel="00992019" w:rsidTr="006973E7">
        <w:trPr>
          <w:trHeight w:val="416"/>
          <w:ins w:id="12765" w:author="作成者"/>
          <w:del w:id="12766" w:author="作成者"/>
        </w:trPr>
        <w:tc>
          <w:tcPr>
            <w:tcW w:w="1740" w:type="dxa"/>
            <w:vAlign w:val="center"/>
          </w:tcPr>
          <w:p w:rsidR="006973E7" w:rsidRPr="00DB461C" w:rsidDel="00992019" w:rsidRDefault="006973E7" w:rsidP="006973E7">
            <w:pPr>
              <w:rPr>
                <w:ins w:id="12767" w:author="作成者"/>
                <w:del w:id="12768" w:author="作成者"/>
                <w:rFonts w:hint="default"/>
                <w:color w:val="auto"/>
                <w:sz w:val="24"/>
              </w:rPr>
            </w:pPr>
            <w:ins w:id="12769" w:author="作成者">
              <w:del w:id="12770" w:author="作成者">
                <w:r w:rsidRPr="00DB461C" w:rsidDel="00992019">
                  <w:rPr>
                    <w:color w:val="auto"/>
                    <w:sz w:val="24"/>
                  </w:rPr>
                  <w:delText>施設長名</w:delText>
                </w:r>
              </w:del>
            </w:ins>
          </w:p>
        </w:tc>
        <w:tc>
          <w:tcPr>
            <w:tcW w:w="2508" w:type="dxa"/>
            <w:vAlign w:val="center"/>
          </w:tcPr>
          <w:p w:rsidR="006973E7" w:rsidRPr="00DB461C" w:rsidDel="00992019" w:rsidRDefault="006973E7" w:rsidP="006973E7">
            <w:pPr>
              <w:rPr>
                <w:ins w:id="12771" w:author="作成者"/>
                <w:del w:id="12772" w:author="作成者"/>
                <w:rFonts w:hint="default"/>
                <w:color w:val="auto"/>
                <w:sz w:val="24"/>
              </w:rPr>
            </w:pPr>
          </w:p>
        </w:tc>
        <w:tc>
          <w:tcPr>
            <w:tcW w:w="1276" w:type="dxa"/>
            <w:vAlign w:val="center"/>
          </w:tcPr>
          <w:p w:rsidR="006973E7" w:rsidRPr="00DB461C" w:rsidDel="00992019" w:rsidRDefault="006973E7" w:rsidP="006973E7">
            <w:pPr>
              <w:jc w:val="center"/>
              <w:rPr>
                <w:ins w:id="12773" w:author="作成者"/>
                <w:del w:id="12774" w:author="作成者"/>
                <w:rFonts w:hint="default"/>
                <w:color w:val="auto"/>
                <w:sz w:val="24"/>
              </w:rPr>
            </w:pPr>
            <w:ins w:id="12775" w:author="作成者">
              <w:del w:id="12776" w:author="作成者">
                <w:r w:rsidRPr="00DB461C" w:rsidDel="00992019">
                  <w:rPr>
                    <w:color w:val="auto"/>
                    <w:sz w:val="24"/>
                  </w:rPr>
                  <w:delText>設置主体</w:delText>
                </w:r>
              </w:del>
            </w:ins>
          </w:p>
        </w:tc>
        <w:tc>
          <w:tcPr>
            <w:tcW w:w="3536" w:type="dxa"/>
            <w:vAlign w:val="center"/>
          </w:tcPr>
          <w:p w:rsidR="006973E7" w:rsidRPr="00DB461C" w:rsidDel="00992019" w:rsidRDefault="006973E7" w:rsidP="006973E7">
            <w:pPr>
              <w:rPr>
                <w:ins w:id="12777" w:author="作成者"/>
                <w:del w:id="12778" w:author="作成者"/>
                <w:rFonts w:hint="default"/>
                <w:color w:val="auto"/>
                <w:sz w:val="24"/>
              </w:rPr>
            </w:pPr>
          </w:p>
        </w:tc>
      </w:tr>
      <w:tr w:rsidR="006973E7" w:rsidRPr="00DB461C" w:rsidDel="00992019" w:rsidTr="006973E7">
        <w:trPr>
          <w:trHeight w:val="409"/>
          <w:ins w:id="12779" w:author="作成者"/>
          <w:del w:id="12780" w:author="作成者"/>
        </w:trPr>
        <w:tc>
          <w:tcPr>
            <w:tcW w:w="1740" w:type="dxa"/>
            <w:vAlign w:val="center"/>
          </w:tcPr>
          <w:p w:rsidR="006973E7" w:rsidRPr="00DB461C" w:rsidDel="00992019" w:rsidRDefault="006973E7" w:rsidP="006973E7">
            <w:pPr>
              <w:rPr>
                <w:ins w:id="12781" w:author="作成者"/>
                <w:del w:id="12782" w:author="作成者"/>
                <w:rFonts w:hint="default"/>
                <w:color w:val="auto"/>
                <w:sz w:val="24"/>
              </w:rPr>
            </w:pPr>
            <w:ins w:id="12783" w:author="作成者">
              <w:del w:id="12784" w:author="作成者">
                <w:r w:rsidRPr="00DB461C" w:rsidDel="00992019">
                  <w:rPr>
                    <w:color w:val="auto"/>
                    <w:sz w:val="24"/>
                  </w:rPr>
                  <w:delText>所在地</w:delText>
                </w:r>
              </w:del>
            </w:ins>
          </w:p>
        </w:tc>
        <w:tc>
          <w:tcPr>
            <w:tcW w:w="7320" w:type="dxa"/>
            <w:gridSpan w:val="3"/>
            <w:vAlign w:val="center"/>
          </w:tcPr>
          <w:p w:rsidR="006973E7" w:rsidRPr="00DB461C" w:rsidDel="00992019" w:rsidRDefault="006973E7" w:rsidP="006973E7">
            <w:pPr>
              <w:rPr>
                <w:ins w:id="12785" w:author="作成者"/>
                <w:del w:id="12786" w:author="作成者"/>
                <w:rFonts w:hint="default"/>
                <w:color w:val="auto"/>
                <w:sz w:val="24"/>
              </w:rPr>
            </w:pPr>
          </w:p>
        </w:tc>
      </w:tr>
      <w:tr w:rsidR="006973E7" w:rsidRPr="00DB461C" w:rsidDel="00992019" w:rsidTr="006973E7">
        <w:trPr>
          <w:trHeight w:val="415"/>
          <w:ins w:id="12787" w:author="作成者"/>
          <w:del w:id="12788" w:author="作成者"/>
        </w:trPr>
        <w:tc>
          <w:tcPr>
            <w:tcW w:w="1740" w:type="dxa"/>
            <w:vAlign w:val="center"/>
          </w:tcPr>
          <w:p w:rsidR="006973E7" w:rsidRPr="00DB461C" w:rsidDel="00992019" w:rsidRDefault="006973E7" w:rsidP="006973E7">
            <w:pPr>
              <w:rPr>
                <w:ins w:id="12789" w:author="作成者"/>
                <w:del w:id="12790" w:author="作成者"/>
                <w:rFonts w:hint="default"/>
                <w:color w:val="auto"/>
                <w:sz w:val="24"/>
              </w:rPr>
            </w:pPr>
            <w:ins w:id="12791" w:author="作成者">
              <w:del w:id="12792" w:author="作成者">
                <w:r w:rsidRPr="00DB461C" w:rsidDel="00992019">
                  <w:rPr>
                    <w:color w:val="auto"/>
                    <w:sz w:val="24"/>
                  </w:rPr>
                  <w:delText>電話番号</w:delText>
                </w:r>
              </w:del>
            </w:ins>
          </w:p>
        </w:tc>
        <w:tc>
          <w:tcPr>
            <w:tcW w:w="7320" w:type="dxa"/>
            <w:gridSpan w:val="3"/>
            <w:vAlign w:val="center"/>
          </w:tcPr>
          <w:p w:rsidR="006973E7" w:rsidRPr="00DB461C" w:rsidDel="00992019" w:rsidRDefault="006973E7" w:rsidP="006973E7">
            <w:pPr>
              <w:rPr>
                <w:ins w:id="12793" w:author="作成者"/>
                <w:del w:id="12794" w:author="作成者"/>
                <w:rFonts w:hint="default"/>
                <w:color w:val="auto"/>
                <w:sz w:val="24"/>
              </w:rPr>
            </w:pPr>
          </w:p>
        </w:tc>
      </w:tr>
      <w:tr w:rsidR="006973E7" w:rsidRPr="00DB461C" w:rsidDel="00992019" w:rsidTr="006973E7">
        <w:trPr>
          <w:trHeight w:val="420"/>
          <w:ins w:id="12795" w:author="作成者"/>
          <w:del w:id="12796" w:author="作成者"/>
        </w:trPr>
        <w:tc>
          <w:tcPr>
            <w:tcW w:w="1740" w:type="dxa"/>
            <w:vAlign w:val="center"/>
          </w:tcPr>
          <w:p w:rsidR="006973E7" w:rsidRPr="00DB461C" w:rsidDel="00992019" w:rsidRDefault="006973E7" w:rsidP="006973E7">
            <w:pPr>
              <w:rPr>
                <w:ins w:id="12797" w:author="作成者"/>
                <w:del w:id="12798" w:author="作成者"/>
                <w:rFonts w:hint="default"/>
                <w:color w:val="auto"/>
                <w:sz w:val="24"/>
              </w:rPr>
            </w:pPr>
            <w:ins w:id="12799" w:author="作成者">
              <w:del w:id="12800" w:author="作成者">
                <w:r w:rsidRPr="00DB461C" w:rsidDel="00992019">
                  <w:rPr>
                    <w:color w:val="auto"/>
                    <w:sz w:val="24"/>
                  </w:rPr>
                  <w:delText>入所定員</w:delText>
                </w:r>
              </w:del>
            </w:ins>
          </w:p>
        </w:tc>
        <w:tc>
          <w:tcPr>
            <w:tcW w:w="7320" w:type="dxa"/>
            <w:gridSpan w:val="3"/>
            <w:vAlign w:val="center"/>
          </w:tcPr>
          <w:p w:rsidR="006973E7" w:rsidRPr="00DB461C" w:rsidDel="00992019" w:rsidRDefault="006973E7" w:rsidP="006973E7">
            <w:pPr>
              <w:rPr>
                <w:ins w:id="12801" w:author="作成者"/>
                <w:del w:id="12802" w:author="作成者"/>
                <w:rFonts w:hint="default"/>
                <w:color w:val="auto"/>
                <w:sz w:val="24"/>
              </w:rPr>
            </w:pPr>
          </w:p>
        </w:tc>
      </w:tr>
      <w:tr w:rsidR="006973E7" w:rsidRPr="00DB461C" w:rsidDel="00992019" w:rsidTr="006973E7">
        <w:trPr>
          <w:trHeight w:val="2255"/>
          <w:ins w:id="12803" w:author="作成者"/>
          <w:del w:id="12804" w:author="作成者"/>
        </w:trPr>
        <w:tc>
          <w:tcPr>
            <w:tcW w:w="1740" w:type="dxa"/>
          </w:tcPr>
          <w:p w:rsidR="006973E7" w:rsidRPr="00DB461C" w:rsidDel="00992019" w:rsidRDefault="006973E7" w:rsidP="006973E7">
            <w:pPr>
              <w:rPr>
                <w:ins w:id="12805" w:author="作成者"/>
                <w:del w:id="12806" w:author="作成者"/>
                <w:rFonts w:hint="default"/>
                <w:color w:val="auto"/>
                <w:sz w:val="24"/>
              </w:rPr>
            </w:pPr>
            <w:ins w:id="12807" w:author="作成者">
              <w:del w:id="12808" w:author="作成者">
                <w:r w:rsidRPr="00DB461C" w:rsidDel="00992019">
                  <w:rPr>
                    <w:color w:val="auto"/>
                    <w:sz w:val="24"/>
                  </w:rPr>
                  <w:delText>主な設備</w:delText>
                </w:r>
              </w:del>
            </w:ins>
          </w:p>
        </w:tc>
        <w:tc>
          <w:tcPr>
            <w:tcW w:w="7320" w:type="dxa"/>
            <w:gridSpan w:val="3"/>
          </w:tcPr>
          <w:p w:rsidR="006973E7" w:rsidRPr="00DB461C" w:rsidDel="00992019" w:rsidRDefault="006973E7" w:rsidP="006973E7">
            <w:pPr>
              <w:rPr>
                <w:ins w:id="12809" w:author="作成者"/>
                <w:del w:id="12810" w:author="作成者"/>
                <w:rFonts w:hint="default"/>
                <w:color w:val="auto"/>
                <w:sz w:val="24"/>
              </w:rPr>
            </w:pPr>
          </w:p>
        </w:tc>
      </w:tr>
    </w:tbl>
    <w:p w:rsidR="006973E7" w:rsidRPr="00DB461C" w:rsidDel="00992019" w:rsidRDefault="006973E7" w:rsidP="006973E7">
      <w:pPr>
        <w:rPr>
          <w:ins w:id="12811" w:author="作成者"/>
          <w:del w:id="12812" w:author="作成者"/>
          <w:rFonts w:hint="default"/>
          <w:color w:val="auto"/>
          <w:sz w:val="24"/>
        </w:rPr>
      </w:pPr>
    </w:p>
    <w:p w:rsidR="006973E7" w:rsidRPr="00DB461C" w:rsidDel="00992019" w:rsidRDefault="006973E7" w:rsidP="006973E7">
      <w:pPr>
        <w:rPr>
          <w:ins w:id="12813" w:author="作成者"/>
          <w:del w:id="12814" w:author="作成者"/>
          <w:rFonts w:hint="default"/>
          <w:color w:val="auto"/>
          <w:sz w:val="24"/>
        </w:rPr>
      </w:pPr>
    </w:p>
    <w:p w:rsidR="006973E7" w:rsidRPr="00DB461C" w:rsidDel="00992019" w:rsidRDefault="006973E7" w:rsidP="006973E7">
      <w:pPr>
        <w:rPr>
          <w:ins w:id="12815" w:author="作成者"/>
          <w:del w:id="12816" w:author="作成者"/>
          <w:rFonts w:hint="default"/>
          <w:color w:val="auto"/>
          <w:sz w:val="24"/>
        </w:rPr>
      </w:pPr>
    </w:p>
    <w:p w:rsidR="006973E7" w:rsidRPr="00DB461C" w:rsidDel="00992019" w:rsidRDefault="006973E7" w:rsidP="006973E7">
      <w:pPr>
        <w:jc w:val="center"/>
        <w:rPr>
          <w:ins w:id="12817" w:author="作成者"/>
          <w:del w:id="12818" w:author="作成者"/>
          <w:rFonts w:hint="default"/>
          <w:color w:val="auto"/>
          <w:sz w:val="24"/>
        </w:rPr>
      </w:pPr>
      <w:ins w:id="12819" w:author="作成者">
        <w:del w:id="12820" w:author="作成者">
          <w:r w:rsidRPr="00DB461C" w:rsidDel="00992019">
            <w:rPr>
              <w:color w:val="auto"/>
              <w:sz w:val="24"/>
            </w:rPr>
            <w:delText>（</w:delText>
          </w:r>
          <w:r w:rsidRPr="00DB461C" w:rsidDel="00992019">
            <w:rPr>
              <w:rFonts w:hint="default"/>
              <w:color w:val="auto"/>
              <w:sz w:val="24"/>
            </w:rPr>
            <w:delText>介護実習Ⅱに該当する場合のみ記入）</w:delText>
          </w:r>
        </w:del>
      </w:ins>
    </w:p>
    <w:p w:rsidR="006973E7" w:rsidRPr="00DB461C" w:rsidDel="00992019" w:rsidRDefault="006973E7" w:rsidP="006973E7">
      <w:pPr>
        <w:rPr>
          <w:ins w:id="12821" w:author="作成者"/>
          <w:del w:id="12822" w:author="作成者"/>
          <w:rFonts w:hint="default"/>
          <w:color w:val="auto"/>
          <w:sz w:val="24"/>
        </w:rPr>
      </w:pPr>
    </w:p>
    <w:tbl>
      <w:tblPr>
        <w:tblStyle w:val="a3"/>
        <w:tblW w:w="0" w:type="auto"/>
        <w:tblLook w:val="04A0" w:firstRow="1" w:lastRow="0" w:firstColumn="1" w:lastColumn="0" w:noHBand="0" w:noVBand="1"/>
      </w:tblPr>
      <w:tblGrid>
        <w:gridCol w:w="2263"/>
        <w:gridCol w:w="2268"/>
        <w:gridCol w:w="2202"/>
        <w:gridCol w:w="2327"/>
      </w:tblGrid>
      <w:tr w:rsidR="006973E7" w:rsidRPr="00DB461C" w:rsidDel="00992019" w:rsidTr="006973E7">
        <w:trPr>
          <w:trHeight w:val="381"/>
          <w:ins w:id="12823" w:author="作成者"/>
          <w:del w:id="12824" w:author="作成者"/>
        </w:trPr>
        <w:tc>
          <w:tcPr>
            <w:tcW w:w="2263" w:type="dxa"/>
            <w:vMerge w:val="restart"/>
            <w:vAlign w:val="center"/>
          </w:tcPr>
          <w:p w:rsidR="006973E7" w:rsidRPr="00DB461C" w:rsidDel="00992019" w:rsidRDefault="006973E7" w:rsidP="006973E7">
            <w:pPr>
              <w:jc w:val="center"/>
              <w:rPr>
                <w:ins w:id="12825" w:author="作成者"/>
                <w:del w:id="12826" w:author="作成者"/>
                <w:rFonts w:hint="default"/>
                <w:color w:val="auto"/>
                <w:sz w:val="24"/>
              </w:rPr>
            </w:pPr>
            <w:ins w:id="12827" w:author="作成者">
              <w:del w:id="12828" w:author="作成者">
                <w:r w:rsidRPr="00DB461C" w:rsidDel="00992019">
                  <w:rPr>
                    <w:color w:val="auto"/>
                    <w:sz w:val="24"/>
                  </w:rPr>
                  <w:delText>介護福祉士</w:delText>
                </w:r>
                <w:r w:rsidRPr="00DB461C" w:rsidDel="00992019">
                  <w:rPr>
                    <w:rFonts w:hint="default"/>
                    <w:color w:val="auto"/>
                    <w:sz w:val="24"/>
                  </w:rPr>
                  <w:delText>の</w:delText>
                </w:r>
              </w:del>
            </w:ins>
          </w:p>
          <w:p w:rsidR="006973E7" w:rsidRPr="00DB461C" w:rsidDel="00992019" w:rsidRDefault="006973E7" w:rsidP="006973E7">
            <w:pPr>
              <w:jc w:val="center"/>
              <w:rPr>
                <w:ins w:id="12829" w:author="作成者"/>
                <w:del w:id="12830" w:author="作成者"/>
                <w:rFonts w:hint="default"/>
                <w:color w:val="auto"/>
                <w:sz w:val="24"/>
              </w:rPr>
            </w:pPr>
            <w:ins w:id="12831" w:author="作成者">
              <w:del w:id="12832" w:author="作成者">
                <w:r w:rsidRPr="00DB461C" w:rsidDel="00992019">
                  <w:rPr>
                    <w:rFonts w:hint="default"/>
                    <w:color w:val="auto"/>
                    <w:sz w:val="24"/>
                  </w:rPr>
                  <w:delText>配置状況</w:delText>
                </w:r>
              </w:del>
            </w:ins>
          </w:p>
        </w:tc>
        <w:tc>
          <w:tcPr>
            <w:tcW w:w="2268" w:type="dxa"/>
            <w:vAlign w:val="center"/>
          </w:tcPr>
          <w:p w:rsidR="006973E7" w:rsidRPr="00DB461C" w:rsidDel="00992019" w:rsidRDefault="006973E7" w:rsidP="006973E7">
            <w:pPr>
              <w:jc w:val="center"/>
              <w:rPr>
                <w:ins w:id="12833" w:author="作成者"/>
                <w:del w:id="12834" w:author="作成者"/>
                <w:rFonts w:hint="default"/>
                <w:color w:val="auto"/>
                <w:sz w:val="24"/>
              </w:rPr>
            </w:pPr>
            <w:ins w:id="12835" w:author="作成者">
              <w:del w:id="12836" w:author="作成者">
                <w:r w:rsidRPr="00DB461C" w:rsidDel="00992019">
                  <w:rPr>
                    <w:color w:val="auto"/>
                    <w:sz w:val="24"/>
                  </w:rPr>
                  <w:delText>常勤の</w:delText>
                </w:r>
                <w:r w:rsidRPr="00DB461C" w:rsidDel="00992019">
                  <w:rPr>
                    <w:rFonts w:hint="default"/>
                    <w:color w:val="auto"/>
                    <w:sz w:val="24"/>
                  </w:rPr>
                  <w:delText>介護職員</w:delText>
                </w:r>
              </w:del>
            </w:ins>
          </w:p>
        </w:tc>
        <w:tc>
          <w:tcPr>
            <w:tcW w:w="2202" w:type="dxa"/>
            <w:vAlign w:val="center"/>
          </w:tcPr>
          <w:p w:rsidR="006973E7" w:rsidRPr="00DB461C" w:rsidDel="00992019" w:rsidRDefault="006973E7" w:rsidP="006973E7">
            <w:pPr>
              <w:jc w:val="center"/>
              <w:rPr>
                <w:ins w:id="12837" w:author="作成者"/>
                <w:del w:id="12838" w:author="作成者"/>
                <w:rFonts w:hint="default"/>
                <w:color w:val="auto"/>
                <w:sz w:val="24"/>
              </w:rPr>
            </w:pPr>
            <w:ins w:id="12839" w:author="作成者">
              <w:del w:id="12840" w:author="作成者">
                <w:r w:rsidRPr="00DB461C" w:rsidDel="00992019">
                  <w:rPr>
                    <w:color w:val="auto"/>
                    <w:sz w:val="24"/>
                  </w:rPr>
                  <w:delText>うち介護福祉士</w:delText>
                </w:r>
              </w:del>
            </w:ins>
          </w:p>
        </w:tc>
        <w:tc>
          <w:tcPr>
            <w:tcW w:w="2327" w:type="dxa"/>
            <w:vAlign w:val="center"/>
          </w:tcPr>
          <w:p w:rsidR="006973E7" w:rsidRPr="00DB461C" w:rsidDel="00992019" w:rsidRDefault="006973E7" w:rsidP="006973E7">
            <w:pPr>
              <w:jc w:val="center"/>
              <w:rPr>
                <w:ins w:id="12841" w:author="作成者"/>
                <w:del w:id="12842" w:author="作成者"/>
                <w:rFonts w:hint="default"/>
                <w:color w:val="auto"/>
                <w:sz w:val="24"/>
              </w:rPr>
            </w:pPr>
            <w:ins w:id="12843" w:author="作成者">
              <w:del w:id="12844" w:author="作成者">
                <w:r w:rsidRPr="00DB461C" w:rsidDel="00992019">
                  <w:rPr>
                    <w:color w:val="auto"/>
                    <w:sz w:val="24"/>
                  </w:rPr>
                  <w:delText>介護福祉士</w:delText>
                </w:r>
                <w:r w:rsidRPr="00DB461C" w:rsidDel="00992019">
                  <w:rPr>
                    <w:rFonts w:hint="default"/>
                    <w:color w:val="auto"/>
                    <w:sz w:val="24"/>
                  </w:rPr>
                  <w:delText>の</w:delText>
                </w:r>
              </w:del>
            </w:ins>
          </w:p>
          <w:p w:rsidR="006973E7" w:rsidRPr="00DB461C" w:rsidDel="00992019" w:rsidRDefault="006973E7" w:rsidP="006973E7">
            <w:pPr>
              <w:jc w:val="center"/>
              <w:rPr>
                <w:ins w:id="12845" w:author="作成者"/>
                <w:del w:id="12846" w:author="作成者"/>
                <w:rFonts w:hint="default"/>
                <w:color w:val="auto"/>
                <w:sz w:val="24"/>
              </w:rPr>
            </w:pPr>
            <w:ins w:id="12847" w:author="作成者">
              <w:del w:id="12848" w:author="作成者">
                <w:r w:rsidRPr="00DB461C" w:rsidDel="00992019">
                  <w:rPr>
                    <w:color w:val="auto"/>
                    <w:sz w:val="24"/>
                  </w:rPr>
                  <w:delText>占める</w:delText>
                </w:r>
                <w:r w:rsidRPr="00DB461C" w:rsidDel="00992019">
                  <w:rPr>
                    <w:rFonts w:hint="default"/>
                    <w:color w:val="auto"/>
                    <w:sz w:val="24"/>
                  </w:rPr>
                  <w:delText>割合</w:delText>
                </w:r>
              </w:del>
            </w:ins>
          </w:p>
        </w:tc>
      </w:tr>
      <w:tr w:rsidR="006973E7" w:rsidRPr="00DB461C" w:rsidDel="00992019" w:rsidTr="006973E7">
        <w:trPr>
          <w:trHeight w:val="415"/>
          <w:ins w:id="12849" w:author="作成者"/>
          <w:del w:id="12850" w:author="作成者"/>
        </w:trPr>
        <w:tc>
          <w:tcPr>
            <w:tcW w:w="2263" w:type="dxa"/>
            <w:vMerge/>
            <w:vAlign w:val="center"/>
          </w:tcPr>
          <w:p w:rsidR="006973E7" w:rsidRPr="00DB461C" w:rsidDel="00992019" w:rsidRDefault="006973E7" w:rsidP="006973E7">
            <w:pPr>
              <w:jc w:val="center"/>
              <w:rPr>
                <w:ins w:id="12851" w:author="作成者"/>
                <w:del w:id="12852" w:author="作成者"/>
                <w:rFonts w:hint="default"/>
                <w:color w:val="auto"/>
                <w:sz w:val="24"/>
              </w:rPr>
            </w:pPr>
          </w:p>
        </w:tc>
        <w:tc>
          <w:tcPr>
            <w:tcW w:w="2268" w:type="dxa"/>
            <w:vAlign w:val="center"/>
          </w:tcPr>
          <w:p w:rsidR="006973E7" w:rsidRPr="00DB461C" w:rsidDel="00992019" w:rsidRDefault="006973E7" w:rsidP="006973E7">
            <w:pPr>
              <w:jc w:val="right"/>
              <w:rPr>
                <w:ins w:id="12853" w:author="作成者"/>
                <w:del w:id="12854" w:author="作成者"/>
                <w:rFonts w:hint="default"/>
                <w:color w:val="auto"/>
                <w:sz w:val="24"/>
              </w:rPr>
            </w:pPr>
            <w:ins w:id="12855" w:author="作成者">
              <w:del w:id="12856" w:author="作成者">
                <w:r w:rsidRPr="00DB461C" w:rsidDel="00992019">
                  <w:rPr>
                    <w:color w:val="auto"/>
                    <w:sz w:val="24"/>
                  </w:rPr>
                  <w:delText>人</w:delText>
                </w:r>
              </w:del>
            </w:ins>
          </w:p>
        </w:tc>
        <w:tc>
          <w:tcPr>
            <w:tcW w:w="2202" w:type="dxa"/>
            <w:vAlign w:val="center"/>
          </w:tcPr>
          <w:p w:rsidR="006973E7" w:rsidRPr="00DB461C" w:rsidDel="00992019" w:rsidRDefault="006973E7" w:rsidP="006973E7">
            <w:pPr>
              <w:jc w:val="right"/>
              <w:rPr>
                <w:ins w:id="12857" w:author="作成者"/>
                <w:del w:id="12858" w:author="作成者"/>
                <w:rFonts w:hint="default"/>
                <w:color w:val="auto"/>
                <w:sz w:val="24"/>
              </w:rPr>
            </w:pPr>
            <w:ins w:id="12859" w:author="作成者">
              <w:del w:id="12860" w:author="作成者">
                <w:r w:rsidRPr="00DB461C" w:rsidDel="00992019">
                  <w:rPr>
                    <w:color w:val="auto"/>
                    <w:sz w:val="24"/>
                  </w:rPr>
                  <w:delText>人</w:delText>
                </w:r>
              </w:del>
            </w:ins>
          </w:p>
        </w:tc>
        <w:tc>
          <w:tcPr>
            <w:tcW w:w="2327" w:type="dxa"/>
            <w:vAlign w:val="center"/>
          </w:tcPr>
          <w:p w:rsidR="006973E7" w:rsidRPr="00DB461C" w:rsidDel="00992019" w:rsidRDefault="006973E7" w:rsidP="006973E7">
            <w:pPr>
              <w:jc w:val="right"/>
              <w:rPr>
                <w:ins w:id="12861" w:author="作成者"/>
                <w:del w:id="12862" w:author="作成者"/>
                <w:rFonts w:hint="default"/>
                <w:color w:val="auto"/>
                <w:sz w:val="24"/>
              </w:rPr>
            </w:pPr>
            <w:ins w:id="12863" w:author="作成者">
              <w:del w:id="12864" w:author="作成者">
                <w:r w:rsidRPr="00DB461C" w:rsidDel="00992019">
                  <w:rPr>
                    <w:color w:val="auto"/>
                    <w:sz w:val="24"/>
                  </w:rPr>
                  <w:delText>％</w:delText>
                </w:r>
              </w:del>
            </w:ins>
          </w:p>
        </w:tc>
      </w:tr>
      <w:tr w:rsidR="006973E7" w:rsidRPr="00DB461C" w:rsidDel="00992019" w:rsidTr="006973E7">
        <w:trPr>
          <w:trHeight w:val="420"/>
          <w:ins w:id="12865" w:author="作成者"/>
          <w:del w:id="12866" w:author="作成者"/>
        </w:trPr>
        <w:tc>
          <w:tcPr>
            <w:tcW w:w="2263" w:type="dxa"/>
            <w:vMerge w:val="restart"/>
            <w:vAlign w:val="center"/>
          </w:tcPr>
          <w:p w:rsidR="006973E7" w:rsidRPr="00DB461C" w:rsidDel="00992019" w:rsidRDefault="006973E7" w:rsidP="006973E7">
            <w:pPr>
              <w:jc w:val="center"/>
              <w:rPr>
                <w:ins w:id="12867" w:author="作成者"/>
                <w:del w:id="12868" w:author="作成者"/>
                <w:rFonts w:hint="default"/>
                <w:color w:val="auto"/>
                <w:sz w:val="24"/>
              </w:rPr>
            </w:pPr>
            <w:ins w:id="12869" w:author="作成者">
              <w:del w:id="12870" w:author="作成者">
                <w:r w:rsidRPr="00DB461C" w:rsidDel="00992019">
                  <w:rPr>
                    <w:color w:val="auto"/>
                    <w:sz w:val="24"/>
                  </w:rPr>
                  <w:delText>マニュアル等</w:delText>
                </w:r>
              </w:del>
            </w:ins>
          </w:p>
          <w:p w:rsidR="006973E7" w:rsidRPr="00DB461C" w:rsidDel="00992019" w:rsidRDefault="006973E7" w:rsidP="006973E7">
            <w:pPr>
              <w:jc w:val="center"/>
              <w:rPr>
                <w:ins w:id="12871" w:author="作成者"/>
                <w:del w:id="12872" w:author="作成者"/>
                <w:rFonts w:hint="default"/>
                <w:color w:val="auto"/>
                <w:sz w:val="24"/>
              </w:rPr>
            </w:pPr>
            <w:ins w:id="12873" w:author="作成者">
              <w:del w:id="12874" w:author="作成者">
                <w:r w:rsidRPr="00DB461C" w:rsidDel="00992019">
                  <w:rPr>
                    <w:rFonts w:hint="default"/>
                    <w:color w:val="auto"/>
                    <w:sz w:val="24"/>
                  </w:rPr>
                  <w:delText>の整備状況</w:delText>
                </w:r>
              </w:del>
            </w:ins>
          </w:p>
        </w:tc>
        <w:tc>
          <w:tcPr>
            <w:tcW w:w="4470" w:type="dxa"/>
            <w:gridSpan w:val="2"/>
            <w:vAlign w:val="center"/>
          </w:tcPr>
          <w:p w:rsidR="006973E7" w:rsidRPr="00DB461C" w:rsidDel="00992019" w:rsidRDefault="006973E7" w:rsidP="006973E7">
            <w:pPr>
              <w:rPr>
                <w:ins w:id="12875" w:author="作成者"/>
                <w:del w:id="12876" w:author="作成者"/>
                <w:rFonts w:hint="default"/>
                <w:color w:val="auto"/>
                <w:sz w:val="24"/>
              </w:rPr>
            </w:pPr>
            <w:ins w:id="12877" w:author="作成者">
              <w:del w:id="12878" w:author="作成者">
                <w:r w:rsidRPr="00DB461C" w:rsidDel="00992019">
                  <w:rPr>
                    <w:color w:val="auto"/>
                    <w:sz w:val="24"/>
                  </w:rPr>
                  <w:delText>実習指導者</w:delText>
                </w:r>
                <w:r w:rsidRPr="00DB461C" w:rsidDel="00992019">
                  <w:rPr>
                    <w:rFonts w:hint="default"/>
                    <w:color w:val="auto"/>
                    <w:sz w:val="24"/>
                  </w:rPr>
                  <w:delText>マニュアル</w:delText>
                </w:r>
              </w:del>
            </w:ins>
          </w:p>
        </w:tc>
        <w:tc>
          <w:tcPr>
            <w:tcW w:w="2327" w:type="dxa"/>
            <w:vAlign w:val="center"/>
          </w:tcPr>
          <w:p w:rsidR="006973E7" w:rsidRPr="00DB461C" w:rsidDel="00992019" w:rsidRDefault="006973E7" w:rsidP="006973E7">
            <w:pPr>
              <w:jc w:val="center"/>
              <w:rPr>
                <w:ins w:id="12879" w:author="作成者"/>
                <w:del w:id="12880" w:author="作成者"/>
                <w:rFonts w:hint="default"/>
                <w:color w:val="auto"/>
                <w:sz w:val="24"/>
              </w:rPr>
            </w:pPr>
            <w:ins w:id="12881" w:author="作成者">
              <w:del w:id="12882" w:author="作成者">
                <w:r w:rsidRPr="00DB461C" w:rsidDel="00992019">
                  <w:rPr>
                    <w:color w:val="auto"/>
                    <w:sz w:val="24"/>
                  </w:rPr>
                  <w:delText>有　　無</w:delText>
                </w:r>
              </w:del>
            </w:ins>
          </w:p>
        </w:tc>
      </w:tr>
      <w:tr w:rsidR="006973E7" w:rsidRPr="00DB461C" w:rsidDel="00992019" w:rsidTr="006973E7">
        <w:trPr>
          <w:trHeight w:val="413"/>
          <w:ins w:id="12883" w:author="作成者"/>
          <w:del w:id="12884" w:author="作成者"/>
        </w:trPr>
        <w:tc>
          <w:tcPr>
            <w:tcW w:w="2263" w:type="dxa"/>
            <w:vMerge/>
            <w:vAlign w:val="center"/>
          </w:tcPr>
          <w:p w:rsidR="006973E7" w:rsidRPr="00DB461C" w:rsidDel="00992019" w:rsidRDefault="006973E7" w:rsidP="006973E7">
            <w:pPr>
              <w:rPr>
                <w:ins w:id="12885" w:author="作成者"/>
                <w:del w:id="12886" w:author="作成者"/>
                <w:rFonts w:hint="default"/>
                <w:color w:val="auto"/>
                <w:sz w:val="24"/>
              </w:rPr>
            </w:pPr>
          </w:p>
        </w:tc>
        <w:tc>
          <w:tcPr>
            <w:tcW w:w="4470" w:type="dxa"/>
            <w:gridSpan w:val="2"/>
            <w:vAlign w:val="center"/>
          </w:tcPr>
          <w:p w:rsidR="006973E7" w:rsidRPr="00DB461C" w:rsidDel="00992019" w:rsidRDefault="006973E7" w:rsidP="006973E7">
            <w:pPr>
              <w:rPr>
                <w:ins w:id="12887" w:author="作成者"/>
                <w:del w:id="12888" w:author="作成者"/>
                <w:rFonts w:hint="default"/>
                <w:color w:val="auto"/>
                <w:sz w:val="24"/>
              </w:rPr>
            </w:pPr>
            <w:ins w:id="12889" w:author="作成者">
              <w:del w:id="12890" w:author="作成者">
                <w:r w:rsidRPr="00DB461C" w:rsidDel="00992019">
                  <w:rPr>
                    <w:color w:val="auto"/>
                    <w:sz w:val="24"/>
                  </w:rPr>
                  <w:delText>介護サービス</w:delText>
                </w:r>
                <w:r w:rsidRPr="00DB461C" w:rsidDel="00992019">
                  <w:rPr>
                    <w:rFonts w:hint="default"/>
                    <w:color w:val="auto"/>
                    <w:sz w:val="24"/>
                  </w:rPr>
                  <w:delText>提供のためのマニュアル</w:delText>
                </w:r>
              </w:del>
            </w:ins>
          </w:p>
        </w:tc>
        <w:tc>
          <w:tcPr>
            <w:tcW w:w="2327" w:type="dxa"/>
          </w:tcPr>
          <w:p w:rsidR="006973E7" w:rsidRPr="00EE4D6C" w:rsidDel="00992019" w:rsidRDefault="006973E7" w:rsidP="006973E7">
            <w:pPr>
              <w:jc w:val="center"/>
              <w:rPr>
                <w:ins w:id="12891" w:author="作成者"/>
                <w:del w:id="12892" w:author="作成者"/>
                <w:rFonts w:hint="default"/>
                <w:color w:val="auto"/>
                <w:rPrChange w:id="12893" w:author="作成者">
                  <w:rPr>
                    <w:ins w:id="12894" w:author="作成者"/>
                    <w:del w:id="12895" w:author="作成者"/>
                    <w:rFonts w:hint="default"/>
                  </w:rPr>
                </w:rPrChange>
              </w:rPr>
            </w:pPr>
            <w:ins w:id="12896" w:author="作成者">
              <w:del w:id="12897" w:author="作成者">
                <w:r w:rsidRPr="00DB461C" w:rsidDel="00992019">
                  <w:rPr>
                    <w:color w:val="auto"/>
                    <w:sz w:val="24"/>
                  </w:rPr>
                  <w:delText>有　　無</w:delText>
                </w:r>
              </w:del>
            </w:ins>
          </w:p>
        </w:tc>
      </w:tr>
      <w:tr w:rsidR="006973E7" w:rsidRPr="00DB461C" w:rsidDel="00992019" w:rsidTr="006973E7">
        <w:trPr>
          <w:trHeight w:val="419"/>
          <w:ins w:id="12898" w:author="作成者"/>
          <w:del w:id="12899" w:author="作成者"/>
        </w:trPr>
        <w:tc>
          <w:tcPr>
            <w:tcW w:w="2263" w:type="dxa"/>
            <w:vMerge/>
            <w:vAlign w:val="center"/>
          </w:tcPr>
          <w:p w:rsidR="006973E7" w:rsidRPr="00DB461C" w:rsidDel="00992019" w:rsidRDefault="006973E7" w:rsidP="006973E7">
            <w:pPr>
              <w:rPr>
                <w:ins w:id="12900" w:author="作成者"/>
                <w:del w:id="12901" w:author="作成者"/>
                <w:rFonts w:hint="default"/>
                <w:color w:val="auto"/>
                <w:sz w:val="24"/>
              </w:rPr>
            </w:pPr>
          </w:p>
        </w:tc>
        <w:tc>
          <w:tcPr>
            <w:tcW w:w="4470" w:type="dxa"/>
            <w:gridSpan w:val="2"/>
            <w:vAlign w:val="center"/>
          </w:tcPr>
          <w:p w:rsidR="006973E7" w:rsidRPr="00DB461C" w:rsidDel="00992019" w:rsidRDefault="006973E7" w:rsidP="006973E7">
            <w:pPr>
              <w:rPr>
                <w:ins w:id="12902" w:author="作成者"/>
                <w:del w:id="12903" w:author="作成者"/>
                <w:rFonts w:hint="default"/>
                <w:color w:val="auto"/>
                <w:sz w:val="24"/>
              </w:rPr>
            </w:pPr>
            <w:ins w:id="12904" w:author="作成者">
              <w:del w:id="12905" w:author="作成者">
                <w:r w:rsidRPr="00DB461C" w:rsidDel="00992019">
                  <w:rPr>
                    <w:color w:val="auto"/>
                    <w:sz w:val="24"/>
                  </w:rPr>
                  <w:delText>介護過程に</w:delText>
                </w:r>
                <w:r w:rsidRPr="00DB461C" w:rsidDel="00992019">
                  <w:rPr>
                    <w:rFonts w:hint="default"/>
                    <w:color w:val="auto"/>
                    <w:sz w:val="24"/>
                  </w:rPr>
                  <w:delText>関する</w:delText>
                </w:r>
                <w:r w:rsidRPr="00DB461C" w:rsidDel="00992019">
                  <w:rPr>
                    <w:color w:val="auto"/>
                    <w:sz w:val="24"/>
                  </w:rPr>
                  <w:delText>諸記録</w:delText>
                </w:r>
              </w:del>
            </w:ins>
          </w:p>
        </w:tc>
        <w:tc>
          <w:tcPr>
            <w:tcW w:w="2327" w:type="dxa"/>
          </w:tcPr>
          <w:p w:rsidR="006973E7" w:rsidRPr="00EE4D6C" w:rsidDel="00992019" w:rsidRDefault="006973E7" w:rsidP="006973E7">
            <w:pPr>
              <w:jc w:val="center"/>
              <w:rPr>
                <w:ins w:id="12906" w:author="作成者"/>
                <w:del w:id="12907" w:author="作成者"/>
                <w:rFonts w:hint="default"/>
                <w:color w:val="auto"/>
                <w:rPrChange w:id="12908" w:author="作成者">
                  <w:rPr>
                    <w:ins w:id="12909" w:author="作成者"/>
                    <w:del w:id="12910" w:author="作成者"/>
                    <w:rFonts w:hint="default"/>
                  </w:rPr>
                </w:rPrChange>
              </w:rPr>
            </w:pPr>
            <w:ins w:id="12911" w:author="作成者">
              <w:del w:id="12912" w:author="作成者">
                <w:r w:rsidRPr="00DB461C" w:rsidDel="00992019">
                  <w:rPr>
                    <w:color w:val="auto"/>
                    <w:sz w:val="24"/>
                  </w:rPr>
                  <w:delText>有　　無</w:delText>
                </w:r>
              </w:del>
            </w:ins>
          </w:p>
        </w:tc>
      </w:tr>
      <w:tr w:rsidR="006973E7" w:rsidRPr="00DB461C" w:rsidDel="00992019" w:rsidTr="006973E7">
        <w:trPr>
          <w:trHeight w:val="397"/>
          <w:ins w:id="12913" w:author="作成者"/>
          <w:del w:id="12914" w:author="作成者"/>
        </w:trPr>
        <w:tc>
          <w:tcPr>
            <w:tcW w:w="2263" w:type="dxa"/>
            <w:vMerge/>
            <w:vAlign w:val="center"/>
          </w:tcPr>
          <w:p w:rsidR="006973E7" w:rsidRPr="00DB461C" w:rsidDel="00992019" w:rsidRDefault="006973E7" w:rsidP="006973E7">
            <w:pPr>
              <w:rPr>
                <w:ins w:id="12915" w:author="作成者"/>
                <w:del w:id="12916" w:author="作成者"/>
                <w:rFonts w:hint="default"/>
                <w:color w:val="auto"/>
                <w:sz w:val="24"/>
              </w:rPr>
            </w:pPr>
          </w:p>
        </w:tc>
        <w:tc>
          <w:tcPr>
            <w:tcW w:w="4470" w:type="dxa"/>
            <w:gridSpan w:val="2"/>
            <w:vAlign w:val="center"/>
          </w:tcPr>
          <w:p w:rsidR="006973E7" w:rsidRPr="00DB461C" w:rsidDel="00992019" w:rsidRDefault="006973E7" w:rsidP="006973E7">
            <w:pPr>
              <w:rPr>
                <w:ins w:id="12917" w:author="作成者"/>
                <w:del w:id="12918" w:author="作成者"/>
                <w:rFonts w:hint="default"/>
                <w:color w:val="auto"/>
                <w:sz w:val="24"/>
              </w:rPr>
            </w:pPr>
            <w:ins w:id="12919" w:author="作成者">
              <w:del w:id="12920" w:author="作成者">
                <w:r w:rsidRPr="00DB461C" w:rsidDel="00992019">
                  <w:rPr>
                    <w:color w:val="auto"/>
                    <w:sz w:val="24"/>
                  </w:rPr>
                  <w:delText>研修計画の</w:delText>
                </w:r>
                <w:r w:rsidRPr="00DB461C" w:rsidDel="00992019">
                  <w:rPr>
                    <w:rFonts w:hint="default"/>
                    <w:color w:val="auto"/>
                    <w:sz w:val="24"/>
                  </w:rPr>
                  <w:delText>有無</w:delText>
                </w:r>
              </w:del>
            </w:ins>
          </w:p>
        </w:tc>
        <w:tc>
          <w:tcPr>
            <w:tcW w:w="2327" w:type="dxa"/>
          </w:tcPr>
          <w:p w:rsidR="006973E7" w:rsidRPr="00EE4D6C" w:rsidDel="00992019" w:rsidRDefault="006973E7" w:rsidP="006973E7">
            <w:pPr>
              <w:jc w:val="center"/>
              <w:rPr>
                <w:ins w:id="12921" w:author="作成者"/>
                <w:del w:id="12922" w:author="作成者"/>
                <w:rFonts w:hint="default"/>
                <w:color w:val="auto"/>
                <w:rPrChange w:id="12923" w:author="作成者">
                  <w:rPr>
                    <w:ins w:id="12924" w:author="作成者"/>
                    <w:del w:id="12925" w:author="作成者"/>
                    <w:rFonts w:hint="default"/>
                  </w:rPr>
                </w:rPrChange>
              </w:rPr>
            </w:pPr>
            <w:ins w:id="12926" w:author="作成者">
              <w:del w:id="12927" w:author="作成者">
                <w:r w:rsidRPr="00DB461C" w:rsidDel="00992019">
                  <w:rPr>
                    <w:color w:val="auto"/>
                    <w:sz w:val="24"/>
                  </w:rPr>
                  <w:delText>有　　無</w:delText>
                </w:r>
              </w:del>
            </w:ins>
          </w:p>
        </w:tc>
      </w:tr>
    </w:tbl>
    <w:p w:rsidR="006973E7" w:rsidRPr="00DB461C" w:rsidDel="00992019" w:rsidRDefault="006973E7" w:rsidP="006973E7">
      <w:pPr>
        <w:rPr>
          <w:ins w:id="12928" w:author="作成者"/>
          <w:del w:id="12929" w:author="作成者"/>
          <w:rFonts w:hint="default"/>
          <w:color w:val="auto"/>
          <w:sz w:val="24"/>
        </w:rPr>
      </w:pPr>
    </w:p>
    <w:p w:rsidR="00F51302" w:rsidRPr="00EE4D6C" w:rsidDel="00992019" w:rsidRDefault="00F51302">
      <w:pPr>
        <w:ind w:leftChars="2" w:left="1699" w:hangingChars="807" w:hanging="1695"/>
        <w:jc w:val="left"/>
        <w:rPr>
          <w:ins w:id="12930" w:author="作成者"/>
          <w:del w:id="12931" w:author="作成者"/>
          <w:rFonts w:hint="default"/>
          <w:color w:val="auto"/>
          <w:sz w:val="21"/>
          <w:rPrChange w:id="12932" w:author="作成者">
            <w:rPr>
              <w:ins w:id="12933" w:author="作成者"/>
              <w:del w:id="12934" w:author="作成者"/>
              <w:rFonts w:hint="default"/>
              <w:color w:val="auto"/>
              <w:sz w:val="24"/>
            </w:rPr>
          </w:rPrChange>
        </w:rPr>
        <w:pPrChange w:id="12935" w:author="石川 崇７３" w:date="2017-11-07T15:32:00Z">
          <w:pPr>
            <w:ind w:leftChars="2" w:left="1699" w:hangingChars="807" w:hanging="1695"/>
            <w:jc w:val="center"/>
          </w:pPr>
        </w:pPrChange>
      </w:pPr>
      <w:ins w:id="12936" w:author="作成者">
        <w:del w:id="12937" w:author="作成者">
          <w:r w:rsidRPr="00DB461C" w:rsidDel="00992019">
            <w:rPr>
              <w:color w:val="auto"/>
              <w:sz w:val="21"/>
            </w:rPr>
            <w:delText>参考様式第</w:delText>
          </w:r>
          <w:r w:rsidRPr="00DB461C" w:rsidDel="00992019">
            <w:rPr>
              <w:rFonts w:hint="default"/>
              <w:color w:val="auto"/>
              <w:sz w:val="21"/>
            </w:rPr>
            <w:delText>３号</w:delText>
          </w:r>
        </w:del>
      </w:ins>
    </w:p>
    <w:p w:rsidR="00982B69" w:rsidRPr="00DB461C" w:rsidDel="00992019" w:rsidRDefault="00982B69" w:rsidP="00DC4749">
      <w:pPr>
        <w:ind w:leftChars="2" w:left="1941" w:hangingChars="807" w:hanging="1937"/>
        <w:jc w:val="center"/>
        <w:rPr>
          <w:del w:id="12938" w:author="作成者"/>
          <w:rFonts w:hint="default"/>
          <w:color w:val="auto"/>
          <w:sz w:val="24"/>
        </w:rPr>
      </w:pPr>
      <w:del w:id="12939" w:author="作成者">
        <w:r w:rsidRPr="00DB461C" w:rsidDel="00992019">
          <w:rPr>
            <w:color w:val="auto"/>
            <w:sz w:val="24"/>
          </w:rPr>
          <w:delText>就</w:delText>
        </w:r>
        <w:r w:rsidR="00DC4749" w:rsidRPr="00DB461C" w:rsidDel="00992019">
          <w:rPr>
            <w:color w:val="auto"/>
            <w:sz w:val="24"/>
          </w:rPr>
          <w:delText xml:space="preserve">　</w:delText>
        </w:r>
        <w:r w:rsidRPr="00DB461C" w:rsidDel="00992019">
          <w:rPr>
            <w:color w:val="auto"/>
            <w:sz w:val="24"/>
          </w:rPr>
          <w:delText>任</w:delText>
        </w:r>
        <w:r w:rsidR="00DC4749" w:rsidRPr="00DB461C" w:rsidDel="00992019">
          <w:rPr>
            <w:color w:val="auto"/>
            <w:sz w:val="24"/>
          </w:rPr>
          <w:delText xml:space="preserve">　</w:delText>
        </w:r>
        <w:r w:rsidRPr="00DB461C" w:rsidDel="00992019">
          <w:rPr>
            <w:rFonts w:hint="default"/>
            <w:color w:val="auto"/>
            <w:sz w:val="24"/>
          </w:rPr>
          <w:delText>承</w:delText>
        </w:r>
        <w:r w:rsidR="00DC4749" w:rsidRPr="00DB461C" w:rsidDel="00992019">
          <w:rPr>
            <w:color w:val="auto"/>
            <w:sz w:val="24"/>
          </w:rPr>
          <w:delText xml:space="preserve">　</w:delText>
        </w:r>
        <w:r w:rsidRPr="00DB461C" w:rsidDel="00992019">
          <w:rPr>
            <w:rFonts w:hint="default"/>
            <w:color w:val="auto"/>
            <w:sz w:val="24"/>
          </w:rPr>
          <w:delText>諾</w:delText>
        </w:r>
        <w:r w:rsidR="00DC4749" w:rsidRPr="00DB461C" w:rsidDel="00992019">
          <w:rPr>
            <w:color w:val="auto"/>
            <w:sz w:val="24"/>
          </w:rPr>
          <w:delText xml:space="preserve">　</w:delText>
        </w:r>
        <w:r w:rsidRPr="00DB461C" w:rsidDel="00992019">
          <w:rPr>
            <w:rFonts w:hint="default"/>
            <w:color w:val="auto"/>
            <w:sz w:val="24"/>
          </w:rPr>
          <w:delText>書</w:delText>
        </w:r>
      </w:del>
    </w:p>
    <w:p w:rsidR="00982B69" w:rsidRPr="00DB461C" w:rsidDel="00992019" w:rsidRDefault="00982B69" w:rsidP="00982B69">
      <w:pPr>
        <w:ind w:leftChars="2" w:left="1941" w:hangingChars="807" w:hanging="1937"/>
        <w:rPr>
          <w:del w:id="12940" w:author="作成者"/>
          <w:rFonts w:hint="default"/>
          <w:color w:val="auto"/>
          <w:sz w:val="24"/>
        </w:rPr>
      </w:pPr>
    </w:p>
    <w:p w:rsidR="00982B69" w:rsidRPr="00DB461C" w:rsidDel="00992019" w:rsidRDefault="00982B69" w:rsidP="00982B69">
      <w:pPr>
        <w:ind w:leftChars="2" w:left="1941" w:hangingChars="807" w:hanging="1937"/>
        <w:rPr>
          <w:del w:id="12941" w:author="作成者"/>
          <w:rFonts w:hint="default"/>
          <w:color w:val="auto"/>
          <w:sz w:val="24"/>
        </w:rPr>
      </w:pPr>
    </w:p>
    <w:p w:rsidR="00982B69" w:rsidRPr="00DB461C" w:rsidDel="00992019" w:rsidRDefault="00982B69" w:rsidP="00DC4749">
      <w:pPr>
        <w:ind w:leftChars="2" w:left="1941" w:hangingChars="807" w:hanging="1937"/>
        <w:jc w:val="right"/>
        <w:rPr>
          <w:del w:id="12942" w:author="作成者"/>
          <w:rFonts w:hint="default"/>
          <w:color w:val="auto"/>
          <w:sz w:val="24"/>
        </w:rPr>
      </w:pPr>
      <w:del w:id="12943" w:author="作成者">
        <w:r w:rsidRPr="00DB461C" w:rsidDel="00992019">
          <w:rPr>
            <w:color w:val="auto"/>
            <w:sz w:val="24"/>
          </w:rPr>
          <w:delText>年</w:delText>
        </w:r>
        <w:r w:rsidR="00DC4749" w:rsidRPr="00DB461C" w:rsidDel="00992019">
          <w:rPr>
            <w:color w:val="auto"/>
            <w:sz w:val="24"/>
          </w:rPr>
          <w:delText xml:space="preserve">　</w:delText>
        </w:r>
        <w:r w:rsidR="00DC4749" w:rsidRPr="00DB461C" w:rsidDel="00992019">
          <w:rPr>
            <w:rFonts w:hint="default"/>
            <w:color w:val="auto"/>
            <w:sz w:val="24"/>
          </w:rPr>
          <w:delText xml:space="preserve">　</w:delText>
        </w:r>
        <w:r w:rsidRPr="00DB461C" w:rsidDel="00992019">
          <w:rPr>
            <w:color w:val="auto"/>
            <w:sz w:val="24"/>
          </w:rPr>
          <w:delText>月</w:delText>
        </w:r>
        <w:r w:rsidR="00DC4749" w:rsidRPr="00DB461C" w:rsidDel="00992019">
          <w:rPr>
            <w:color w:val="auto"/>
            <w:sz w:val="24"/>
          </w:rPr>
          <w:delText xml:space="preserve">　</w:delText>
        </w:r>
        <w:r w:rsidR="00DC4749" w:rsidRPr="00DB461C" w:rsidDel="00992019">
          <w:rPr>
            <w:rFonts w:hint="default"/>
            <w:color w:val="auto"/>
            <w:sz w:val="24"/>
          </w:rPr>
          <w:delText xml:space="preserve">　</w:delText>
        </w:r>
        <w:r w:rsidRPr="00DB461C" w:rsidDel="00992019">
          <w:rPr>
            <w:color w:val="auto"/>
            <w:sz w:val="24"/>
          </w:rPr>
          <w:delText>日</w:delText>
        </w:r>
      </w:del>
    </w:p>
    <w:p w:rsidR="00982B69" w:rsidRPr="00DB461C" w:rsidDel="00992019" w:rsidRDefault="00982B69" w:rsidP="00982B69">
      <w:pPr>
        <w:ind w:leftChars="2" w:left="1941" w:hangingChars="807" w:hanging="1937"/>
        <w:rPr>
          <w:del w:id="12944" w:author="作成者"/>
          <w:rFonts w:hint="default"/>
          <w:color w:val="auto"/>
          <w:sz w:val="24"/>
        </w:rPr>
      </w:pPr>
    </w:p>
    <w:p w:rsidR="00982B69" w:rsidRPr="00DB461C" w:rsidDel="00992019" w:rsidRDefault="00982B69" w:rsidP="00982B69">
      <w:pPr>
        <w:ind w:leftChars="2" w:left="1941" w:hangingChars="807" w:hanging="1937"/>
        <w:rPr>
          <w:del w:id="12945" w:author="作成者"/>
          <w:rFonts w:hint="default"/>
          <w:color w:val="auto"/>
          <w:sz w:val="24"/>
        </w:rPr>
      </w:pPr>
    </w:p>
    <w:p w:rsidR="00982B69" w:rsidRPr="00DB461C" w:rsidDel="00992019" w:rsidRDefault="00982B69" w:rsidP="00982B69">
      <w:pPr>
        <w:ind w:leftChars="2" w:left="1941" w:hangingChars="807" w:hanging="1937"/>
        <w:rPr>
          <w:del w:id="12946" w:author="作成者"/>
          <w:rFonts w:hint="default"/>
          <w:color w:val="auto"/>
          <w:sz w:val="24"/>
        </w:rPr>
      </w:pPr>
    </w:p>
    <w:p w:rsidR="00982B69" w:rsidRPr="00DB461C" w:rsidDel="00992019" w:rsidRDefault="00982B69" w:rsidP="00982B69">
      <w:pPr>
        <w:ind w:leftChars="2" w:left="1941" w:hangingChars="807" w:hanging="1937"/>
        <w:rPr>
          <w:del w:id="12947" w:author="作成者"/>
          <w:rFonts w:hint="default"/>
          <w:color w:val="auto"/>
          <w:sz w:val="24"/>
        </w:rPr>
      </w:pPr>
      <w:del w:id="12948" w:author="作成者">
        <w:r w:rsidRPr="00DB461C" w:rsidDel="00992019">
          <w:rPr>
            <w:color w:val="auto"/>
            <w:sz w:val="24"/>
          </w:rPr>
          <w:delText>（</w:delText>
        </w:r>
        <w:r w:rsidRPr="00DB461C" w:rsidDel="00992019">
          <w:rPr>
            <w:rFonts w:hint="default"/>
            <w:color w:val="auto"/>
            <w:sz w:val="24"/>
          </w:rPr>
          <w:delText>申</w:delText>
        </w:r>
        <w:r w:rsidRPr="00DB461C" w:rsidDel="00992019">
          <w:rPr>
            <w:color w:val="auto"/>
            <w:sz w:val="24"/>
          </w:rPr>
          <w:delText xml:space="preserve">　</w:delText>
        </w:r>
        <w:r w:rsidRPr="00DB461C" w:rsidDel="00992019">
          <w:rPr>
            <w:rFonts w:hint="default"/>
            <w:color w:val="auto"/>
            <w:sz w:val="24"/>
          </w:rPr>
          <w:delText>請</w:delText>
        </w:r>
        <w:r w:rsidRPr="00DB461C" w:rsidDel="00992019">
          <w:rPr>
            <w:color w:val="auto"/>
            <w:sz w:val="24"/>
          </w:rPr>
          <w:delText xml:space="preserve">　</w:delText>
        </w:r>
        <w:r w:rsidRPr="00DB461C" w:rsidDel="00992019">
          <w:rPr>
            <w:rFonts w:hint="default"/>
            <w:color w:val="auto"/>
            <w:sz w:val="24"/>
          </w:rPr>
          <w:delText>者）</w:delText>
        </w:r>
        <w:r w:rsidRPr="00DB461C" w:rsidDel="00992019">
          <w:rPr>
            <w:color w:val="auto"/>
            <w:sz w:val="24"/>
          </w:rPr>
          <w:delText xml:space="preserve">　</w:delText>
        </w:r>
        <w:r w:rsidRPr="00DB461C" w:rsidDel="00992019">
          <w:rPr>
            <w:rFonts w:hint="default"/>
            <w:color w:val="auto"/>
            <w:sz w:val="24"/>
          </w:rPr>
          <w:delText>殿</w:delText>
        </w:r>
      </w:del>
    </w:p>
    <w:p w:rsidR="00982B69" w:rsidRPr="00DB461C" w:rsidDel="00992019" w:rsidRDefault="00982B69" w:rsidP="00982B69">
      <w:pPr>
        <w:ind w:leftChars="2" w:left="1941" w:hangingChars="807" w:hanging="1937"/>
        <w:rPr>
          <w:del w:id="12949" w:author="作成者"/>
          <w:rFonts w:hint="default"/>
          <w:color w:val="auto"/>
          <w:sz w:val="24"/>
        </w:rPr>
      </w:pPr>
    </w:p>
    <w:p w:rsidR="00982B69" w:rsidRPr="00DB461C" w:rsidDel="00992019" w:rsidRDefault="00982B69" w:rsidP="00982B69">
      <w:pPr>
        <w:ind w:leftChars="2" w:left="1941" w:hangingChars="807" w:hanging="1937"/>
        <w:rPr>
          <w:del w:id="12950" w:author="作成者"/>
          <w:rFonts w:hint="default"/>
          <w:color w:val="auto"/>
          <w:sz w:val="24"/>
        </w:rPr>
      </w:pPr>
    </w:p>
    <w:p w:rsidR="00982B69" w:rsidRPr="00DB461C" w:rsidDel="00992019" w:rsidRDefault="00982B69" w:rsidP="00DC4749">
      <w:pPr>
        <w:wordWrap w:val="0"/>
        <w:ind w:leftChars="2" w:left="1941" w:hangingChars="807" w:hanging="1937"/>
        <w:jc w:val="right"/>
        <w:rPr>
          <w:del w:id="12951" w:author="作成者"/>
          <w:rFonts w:hint="default"/>
          <w:color w:val="auto"/>
          <w:sz w:val="24"/>
        </w:rPr>
      </w:pPr>
      <w:del w:id="12952" w:author="作成者">
        <w:r w:rsidRPr="00DB461C" w:rsidDel="00992019">
          <w:rPr>
            <w:color w:val="auto"/>
            <w:sz w:val="24"/>
          </w:rPr>
          <w:delText>氏　名</w:delText>
        </w:r>
        <w:r w:rsidR="00DC4749" w:rsidRPr="00DB461C" w:rsidDel="00992019">
          <w:rPr>
            <w:color w:val="auto"/>
            <w:sz w:val="24"/>
          </w:rPr>
          <w:delText xml:space="preserve">　</w:delText>
        </w:r>
        <w:r w:rsidR="00DC4749" w:rsidRPr="00DB461C" w:rsidDel="00992019">
          <w:rPr>
            <w:rFonts w:hint="default"/>
            <w:color w:val="auto"/>
            <w:sz w:val="24"/>
          </w:rPr>
          <w:delText xml:space="preserve">　　　　　　　　　　</w:delText>
        </w:r>
      </w:del>
    </w:p>
    <w:p w:rsidR="00982B69" w:rsidRPr="00DB461C" w:rsidDel="00992019" w:rsidRDefault="00982B69" w:rsidP="00982B69">
      <w:pPr>
        <w:ind w:leftChars="2" w:left="1941" w:hangingChars="807" w:hanging="1937"/>
        <w:rPr>
          <w:del w:id="12953" w:author="作成者"/>
          <w:rFonts w:hint="default"/>
          <w:color w:val="auto"/>
          <w:sz w:val="24"/>
        </w:rPr>
      </w:pPr>
    </w:p>
    <w:p w:rsidR="00982B69" w:rsidRPr="00DB461C" w:rsidDel="00992019" w:rsidRDefault="00982B69" w:rsidP="00982B69">
      <w:pPr>
        <w:ind w:leftChars="2" w:left="1941" w:hangingChars="807" w:hanging="1937"/>
        <w:rPr>
          <w:del w:id="12954" w:author="作成者"/>
          <w:rFonts w:hint="default"/>
          <w:color w:val="auto"/>
          <w:sz w:val="24"/>
        </w:rPr>
      </w:pPr>
    </w:p>
    <w:p w:rsidR="00982B69" w:rsidRPr="00DB461C" w:rsidDel="00992019" w:rsidRDefault="00982B69" w:rsidP="00982B69">
      <w:pPr>
        <w:ind w:leftChars="2" w:left="1941" w:hangingChars="807" w:hanging="1937"/>
        <w:rPr>
          <w:del w:id="12955" w:author="作成者"/>
          <w:rFonts w:hint="default"/>
          <w:color w:val="auto"/>
          <w:sz w:val="24"/>
        </w:rPr>
      </w:pPr>
    </w:p>
    <w:p w:rsidR="00982B69" w:rsidRPr="00DB461C" w:rsidDel="00992019" w:rsidRDefault="00982B69">
      <w:pPr>
        <w:ind w:left="2" w:firstLineChars="101" w:firstLine="242"/>
        <w:rPr>
          <w:del w:id="12956" w:author="作成者"/>
          <w:rFonts w:hint="default"/>
          <w:color w:val="auto"/>
          <w:sz w:val="24"/>
        </w:rPr>
        <w:pPrChange w:id="12957" w:author="石川 崇７３" w:date="2017-12-13T11:06:00Z">
          <w:pPr>
            <w:ind w:left="2" w:firstLineChars="1" w:firstLine="2"/>
          </w:pPr>
        </w:pPrChange>
      </w:pPr>
      <w:del w:id="12958" w:author="作成者">
        <w:r w:rsidRPr="00DB461C" w:rsidDel="00992019">
          <w:rPr>
            <w:color w:val="auto"/>
            <w:sz w:val="24"/>
          </w:rPr>
          <w:delText>私は</w:delText>
        </w:r>
        <w:r w:rsidRPr="00DB461C" w:rsidDel="00992019">
          <w:rPr>
            <w:rFonts w:hint="default"/>
            <w:color w:val="auto"/>
            <w:sz w:val="24"/>
          </w:rPr>
          <w:delText>、</w:delText>
        </w:r>
        <w:r w:rsidR="00DC4749" w:rsidRPr="00DB461C" w:rsidDel="00992019">
          <w:rPr>
            <w:color w:val="auto"/>
            <w:sz w:val="24"/>
          </w:rPr>
          <w:delText>○</w:delText>
        </w:r>
        <w:r w:rsidR="00DC4749" w:rsidRPr="00DB461C" w:rsidDel="00992019">
          <w:rPr>
            <w:rFonts w:hint="default"/>
            <w:color w:val="auto"/>
            <w:sz w:val="24"/>
          </w:rPr>
          <w:delText>○専門学校</w:delText>
        </w:r>
        <w:r w:rsidRPr="00DB461C" w:rsidDel="00992019">
          <w:rPr>
            <w:rFonts w:hint="default"/>
            <w:color w:val="auto"/>
            <w:sz w:val="24"/>
          </w:rPr>
          <w:delText>が</w:delText>
        </w:r>
        <w:r w:rsidRPr="00DB461C" w:rsidDel="00992019">
          <w:rPr>
            <w:color w:val="auto"/>
            <w:sz w:val="24"/>
          </w:rPr>
          <w:delText>、</w:delText>
        </w:r>
        <w:r w:rsidR="00DC4749" w:rsidRPr="00DB461C" w:rsidDel="00992019">
          <w:rPr>
            <w:color w:val="auto"/>
            <w:sz w:val="24"/>
          </w:rPr>
          <w:delText>（</w:delText>
        </w:r>
        <w:r w:rsidRPr="00DB461C" w:rsidDel="00992019">
          <w:rPr>
            <w:rFonts w:hint="default"/>
            <w:color w:val="auto"/>
            <w:sz w:val="24"/>
          </w:rPr>
          <w:delText>介護福祉士養成施設</w:delText>
        </w:r>
        <w:r w:rsidRPr="00DB461C" w:rsidDel="00992019">
          <w:rPr>
            <w:color w:val="auto"/>
            <w:sz w:val="24"/>
          </w:rPr>
          <w:delText>（</w:delText>
        </w:r>
        <w:r w:rsidRPr="00DB461C" w:rsidDel="00992019">
          <w:rPr>
            <w:rFonts w:hint="default"/>
            <w:color w:val="auto"/>
            <w:sz w:val="24"/>
          </w:rPr>
          <w:delText>介護福祉士実務者養成施設</w:delText>
        </w:r>
        <w:r w:rsidRPr="00DB461C" w:rsidDel="00992019">
          <w:rPr>
            <w:color w:val="auto"/>
            <w:sz w:val="24"/>
          </w:rPr>
          <w:delText>）</w:delText>
        </w:r>
        <w:r w:rsidRPr="00DB461C" w:rsidDel="00992019">
          <w:rPr>
            <w:rFonts w:hint="default"/>
            <w:color w:val="auto"/>
            <w:sz w:val="24"/>
          </w:rPr>
          <w:delText>指定を受ける</w:delText>
        </w:r>
        <w:r w:rsidRPr="00DB461C" w:rsidDel="00992019">
          <w:rPr>
            <w:color w:val="auto"/>
            <w:sz w:val="24"/>
          </w:rPr>
          <w:delText>養成施設</w:delText>
        </w:r>
        <w:r w:rsidR="00DC4749" w:rsidRPr="00DB461C" w:rsidDel="00992019">
          <w:rPr>
            <w:color w:val="auto"/>
            <w:sz w:val="24"/>
          </w:rPr>
          <w:delText>又は</w:delText>
        </w:r>
        <w:r w:rsidR="00DC4749" w:rsidRPr="00DB461C" w:rsidDel="00992019">
          <w:rPr>
            <w:rFonts w:hint="default"/>
            <w:color w:val="auto"/>
            <w:sz w:val="24"/>
          </w:rPr>
          <w:delText>学校の種別）とし</w:delText>
        </w:r>
        <w:r w:rsidR="00DC4749" w:rsidRPr="00DB461C" w:rsidDel="00992019">
          <w:rPr>
            <w:color w:val="auto"/>
            <w:sz w:val="24"/>
          </w:rPr>
          <w:delText>て</w:delText>
        </w:r>
        <w:r w:rsidR="00DC4749" w:rsidRPr="00DB461C" w:rsidDel="00992019">
          <w:rPr>
            <w:rFonts w:hint="default"/>
            <w:color w:val="auto"/>
            <w:sz w:val="24"/>
          </w:rPr>
          <w:delText>指定の際には、○○学部○○学科○○コースにおいて、下記科目</w:delText>
        </w:r>
        <w:r w:rsidR="00DC4749" w:rsidRPr="00DB461C" w:rsidDel="00992019">
          <w:rPr>
            <w:color w:val="auto"/>
            <w:sz w:val="24"/>
          </w:rPr>
          <w:delText>を</w:delText>
        </w:r>
        <w:r w:rsidR="00DC4749" w:rsidRPr="00DB461C" w:rsidDel="00992019">
          <w:rPr>
            <w:rFonts w:hint="default"/>
            <w:color w:val="auto"/>
            <w:sz w:val="24"/>
          </w:rPr>
          <w:delText>担当する（専任又は非常勤の別）教員として就任することを承諾します。</w:delText>
        </w:r>
      </w:del>
    </w:p>
    <w:p w:rsidR="00724F53" w:rsidRPr="00DB461C" w:rsidDel="00992019" w:rsidRDefault="00724F53" w:rsidP="00982B69">
      <w:pPr>
        <w:ind w:left="2" w:firstLineChars="1" w:firstLine="2"/>
        <w:rPr>
          <w:del w:id="12959" w:author="作成者"/>
          <w:rFonts w:hint="default"/>
          <w:color w:val="auto"/>
          <w:sz w:val="24"/>
        </w:rPr>
      </w:pPr>
    </w:p>
    <w:p w:rsidR="00724F53" w:rsidRPr="00DB461C" w:rsidDel="00992019" w:rsidRDefault="00724F53" w:rsidP="00982B69">
      <w:pPr>
        <w:ind w:left="2" w:firstLineChars="1" w:firstLine="2"/>
        <w:rPr>
          <w:del w:id="12960" w:author="作成者"/>
          <w:rFonts w:hint="default"/>
          <w:color w:val="auto"/>
          <w:sz w:val="24"/>
        </w:rPr>
      </w:pPr>
    </w:p>
    <w:p w:rsidR="00724F53" w:rsidRPr="00DB461C" w:rsidDel="00992019" w:rsidRDefault="00724F53" w:rsidP="00724F53">
      <w:pPr>
        <w:pStyle w:val="ab"/>
        <w:rPr>
          <w:del w:id="12961" w:author="作成者"/>
        </w:rPr>
      </w:pPr>
      <w:del w:id="12962" w:author="作成者">
        <w:r w:rsidRPr="00DB461C" w:rsidDel="00992019">
          <w:delText>記</w:delText>
        </w:r>
      </w:del>
    </w:p>
    <w:p w:rsidR="00724F53" w:rsidRPr="00EE4D6C" w:rsidDel="00992019" w:rsidRDefault="00724F53" w:rsidP="00724F53">
      <w:pPr>
        <w:rPr>
          <w:del w:id="12963" w:author="作成者"/>
          <w:rFonts w:hint="default"/>
          <w:color w:val="auto"/>
          <w:rPrChange w:id="12964" w:author="作成者">
            <w:rPr>
              <w:del w:id="12965" w:author="作成者"/>
              <w:rFonts w:hint="default"/>
            </w:rPr>
          </w:rPrChange>
        </w:rPr>
      </w:pPr>
    </w:p>
    <w:p w:rsidR="00724F53" w:rsidRPr="00EE4D6C" w:rsidDel="00992019" w:rsidRDefault="00724F53" w:rsidP="00724F53">
      <w:pPr>
        <w:rPr>
          <w:del w:id="12966" w:author="作成者"/>
          <w:rFonts w:hint="default"/>
          <w:color w:val="auto"/>
          <w:rPrChange w:id="12967" w:author="作成者">
            <w:rPr>
              <w:del w:id="12968" w:author="作成者"/>
              <w:rFonts w:hint="default"/>
            </w:rPr>
          </w:rPrChange>
        </w:rPr>
      </w:pPr>
    </w:p>
    <w:p w:rsidR="00724F53" w:rsidRPr="00EE4D6C" w:rsidDel="00992019" w:rsidRDefault="00724F53" w:rsidP="00724F53">
      <w:pPr>
        <w:rPr>
          <w:del w:id="12969" w:author="作成者"/>
          <w:rFonts w:hint="default"/>
          <w:color w:val="auto"/>
          <w:sz w:val="24"/>
          <w:rPrChange w:id="12970" w:author="作成者">
            <w:rPr>
              <w:del w:id="12971" w:author="作成者"/>
              <w:rFonts w:hint="default"/>
              <w:sz w:val="24"/>
            </w:rPr>
          </w:rPrChange>
        </w:rPr>
      </w:pPr>
      <w:del w:id="12972" w:author="作成者">
        <w:r w:rsidRPr="00EE4D6C" w:rsidDel="00992019">
          <w:rPr>
            <w:color w:val="auto"/>
            <w:sz w:val="24"/>
            <w:rPrChange w:id="12973" w:author="作成者">
              <w:rPr>
                <w:sz w:val="24"/>
              </w:rPr>
            </w:rPrChange>
          </w:rPr>
          <w:delText>１．</w:delText>
        </w:r>
        <w:r w:rsidRPr="00EE4D6C" w:rsidDel="00992019">
          <w:rPr>
            <w:rFonts w:hint="default"/>
            <w:color w:val="auto"/>
            <w:sz w:val="24"/>
            <w:rPrChange w:id="12974" w:author="作成者">
              <w:rPr>
                <w:rFonts w:hint="default"/>
                <w:sz w:val="24"/>
              </w:rPr>
            </w:rPrChange>
          </w:rPr>
          <w:delText>担当科目</w:delText>
        </w:r>
        <w:r w:rsidRPr="00EE4D6C" w:rsidDel="00992019">
          <w:rPr>
            <w:color w:val="auto"/>
            <w:sz w:val="24"/>
            <w:rPrChange w:id="12975" w:author="作成者">
              <w:rPr>
                <w:sz w:val="24"/>
              </w:rPr>
            </w:rPrChange>
          </w:rPr>
          <w:delText xml:space="preserve">　</w:delText>
        </w:r>
        <w:r w:rsidRPr="00EE4D6C" w:rsidDel="00992019">
          <w:rPr>
            <w:rFonts w:hint="default"/>
            <w:color w:val="auto"/>
            <w:sz w:val="24"/>
            <w:rPrChange w:id="12976" w:author="作成者">
              <w:rPr>
                <w:rFonts w:hint="default"/>
                <w:sz w:val="24"/>
              </w:rPr>
            </w:rPrChange>
          </w:rPr>
          <w:delText xml:space="preserve">　　</w:delText>
        </w:r>
        <w:r w:rsidRPr="00EE4D6C" w:rsidDel="00992019">
          <w:rPr>
            <w:color w:val="auto"/>
            <w:sz w:val="24"/>
            <w:rPrChange w:id="12977" w:author="作成者">
              <w:rPr>
                <w:sz w:val="24"/>
              </w:rPr>
            </w:rPrChange>
          </w:rPr>
          <w:delText xml:space="preserve">　</w:delText>
        </w:r>
        <w:r w:rsidRPr="00EE4D6C" w:rsidDel="00992019">
          <w:rPr>
            <w:rFonts w:hint="default"/>
            <w:color w:val="auto"/>
            <w:sz w:val="24"/>
            <w:rPrChange w:id="12978" w:author="作成者">
              <w:rPr>
                <w:rFonts w:hint="default"/>
                <w:sz w:val="24"/>
              </w:rPr>
            </w:rPrChange>
          </w:rPr>
          <w:delText xml:space="preserve">　○○論、○○論</w:delText>
        </w:r>
      </w:del>
    </w:p>
    <w:p w:rsidR="00724F53" w:rsidRPr="00DB461C" w:rsidDel="00992019" w:rsidRDefault="00724F53" w:rsidP="00724F53">
      <w:pPr>
        <w:pStyle w:val="ad"/>
        <w:jc w:val="left"/>
        <w:rPr>
          <w:del w:id="12979" w:author="作成者"/>
        </w:rPr>
      </w:pPr>
    </w:p>
    <w:p w:rsidR="00724F53" w:rsidRPr="00DB461C" w:rsidDel="00992019" w:rsidRDefault="00724F53" w:rsidP="00724F53">
      <w:pPr>
        <w:pStyle w:val="ad"/>
        <w:jc w:val="left"/>
        <w:rPr>
          <w:del w:id="12980" w:author="作成者"/>
        </w:rPr>
      </w:pPr>
    </w:p>
    <w:p w:rsidR="00724F53" w:rsidRPr="00DB461C" w:rsidDel="00992019" w:rsidRDefault="00724F53" w:rsidP="00724F53">
      <w:pPr>
        <w:pStyle w:val="ad"/>
        <w:jc w:val="left"/>
        <w:rPr>
          <w:del w:id="12981" w:author="作成者"/>
        </w:rPr>
      </w:pPr>
    </w:p>
    <w:p w:rsidR="00724F53" w:rsidRPr="00DB461C" w:rsidDel="00992019" w:rsidRDefault="00724F53" w:rsidP="00724F53">
      <w:pPr>
        <w:pStyle w:val="ad"/>
        <w:jc w:val="left"/>
        <w:rPr>
          <w:del w:id="12982" w:author="作成者"/>
        </w:rPr>
      </w:pPr>
      <w:del w:id="12983" w:author="作成者">
        <w:r w:rsidRPr="00DB461C" w:rsidDel="00992019">
          <w:rPr>
            <w:rFonts w:hint="eastAsia"/>
          </w:rPr>
          <w:delText>２．</w:delText>
        </w:r>
        <w:r w:rsidRPr="00DB461C" w:rsidDel="00992019">
          <w:delText>就任期日</w:delText>
        </w:r>
        <w:r w:rsidRPr="00DB461C" w:rsidDel="00992019">
          <w:rPr>
            <w:rFonts w:hint="eastAsia"/>
          </w:rPr>
          <w:delText xml:space="preserve">　</w:delText>
        </w:r>
        <w:r w:rsidRPr="00DB461C" w:rsidDel="00992019">
          <w:delText xml:space="preserve">　　　　　年　　月　　</w:delText>
        </w:r>
        <w:r w:rsidRPr="00DB461C" w:rsidDel="00992019">
          <w:rPr>
            <w:rFonts w:hint="eastAsia"/>
          </w:rPr>
          <w:delText>日</w:delText>
        </w:r>
      </w:del>
    </w:p>
    <w:p w:rsidR="00F51302" w:rsidRPr="00DB461C" w:rsidDel="00992019" w:rsidRDefault="00724F53" w:rsidP="00D471D5">
      <w:pPr>
        <w:pStyle w:val="ad"/>
        <w:jc w:val="center"/>
        <w:rPr>
          <w:ins w:id="12984" w:author="作成者"/>
          <w:del w:id="12985" w:author="作成者"/>
        </w:rPr>
      </w:pPr>
      <w:del w:id="12986" w:author="作成者">
        <w:r w:rsidRPr="00DB461C" w:rsidDel="00992019">
          <w:br w:type="page"/>
        </w:r>
      </w:del>
    </w:p>
    <w:p w:rsidR="00F51302" w:rsidRPr="00DB461C" w:rsidDel="00992019" w:rsidRDefault="00F51302" w:rsidP="00F51302">
      <w:pPr>
        <w:pStyle w:val="ad"/>
        <w:jc w:val="left"/>
        <w:rPr>
          <w:ins w:id="12987" w:author="作成者"/>
          <w:del w:id="12988" w:author="作成者"/>
          <w:sz w:val="21"/>
        </w:rPr>
        <w:sectPr w:rsidR="00F51302" w:rsidRPr="00DB461C" w:rsidDel="00992019" w:rsidSect="00982B69">
          <w:pgSz w:w="11906" w:h="16838" w:code="9"/>
          <w:pgMar w:top="1985" w:right="1418" w:bottom="1701" w:left="1418" w:header="851" w:footer="992" w:gutter="0"/>
          <w:cols w:space="425"/>
          <w:docGrid w:type="linesAndChars" w:linePitch="360"/>
        </w:sectPr>
      </w:pPr>
    </w:p>
    <w:p w:rsidR="00F51302" w:rsidRPr="00EE4D6C" w:rsidDel="00992019" w:rsidRDefault="00F51302">
      <w:pPr>
        <w:pStyle w:val="ad"/>
        <w:jc w:val="left"/>
        <w:rPr>
          <w:ins w:id="12989" w:author="作成者"/>
          <w:del w:id="12990" w:author="作成者"/>
          <w:sz w:val="21"/>
          <w:rPrChange w:id="12991" w:author="作成者">
            <w:rPr>
              <w:ins w:id="12992" w:author="作成者"/>
              <w:del w:id="12993" w:author="作成者"/>
            </w:rPr>
          </w:rPrChange>
        </w:rPr>
        <w:pPrChange w:id="12994" w:author="石川 崇７３" w:date="2017-11-07T15:34:00Z">
          <w:pPr>
            <w:pStyle w:val="ad"/>
            <w:jc w:val="center"/>
          </w:pPr>
        </w:pPrChange>
      </w:pPr>
      <w:ins w:id="12995" w:author="作成者">
        <w:del w:id="12996" w:author="作成者">
          <w:r w:rsidRPr="00DB461C" w:rsidDel="00992019">
            <w:rPr>
              <w:rFonts w:hint="eastAsia"/>
              <w:sz w:val="21"/>
            </w:rPr>
            <w:delText>参考様式第</w:delText>
          </w:r>
          <w:r w:rsidRPr="00DB461C" w:rsidDel="00992019">
            <w:rPr>
              <w:sz w:val="21"/>
            </w:rPr>
            <w:delText>４号</w:delText>
          </w:r>
        </w:del>
      </w:ins>
    </w:p>
    <w:p w:rsidR="00F51302" w:rsidRPr="00DB461C" w:rsidDel="00992019" w:rsidRDefault="00F51302" w:rsidP="00D471D5">
      <w:pPr>
        <w:pStyle w:val="ad"/>
        <w:jc w:val="center"/>
        <w:rPr>
          <w:del w:id="12997" w:author="作成者"/>
          <w:moveTo w:id="12998" w:author="作成者"/>
        </w:rPr>
      </w:pPr>
      <w:moveToRangeStart w:id="12999" w:author="作成者" w:name="move497832155"/>
      <w:moveTo w:id="13000" w:author="作成者">
        <w:del w:id="13001" w:author="作成者">
          <w:r w:rsidRPr="00DB461C" w:rsidDel="00992019">
            <w:rPr>
              <w:rFonts w:hint="eastAsia"/>
            </w:rPr>
            <w:delText>教育用</w:delText>
          </w:r>
          <w:r w:rsidRPr="00DB461C" w:rsidDel="00992019">
            <w:delText>機械機器及び模型</w:delText>
          </w:r>
          <w:r w:rsidRPr="00DB461C" w:rsidDel="00992019">
            <w:rPr>
              <w:rFonts w:hint="eastAsia"/>
            </w:rPr>
            <w:delText>の</w:delText>
          </w:r>
          <w:r w:rsidRPr="00DB461C" w:rsidDel="00992019">
            <w:delText>目録</w:delText>
          </w:r>
        </w:del>
      </w:moveTo>
    </w:p>
    <w:p w:rsidR="00F51302" w:rsidRPr="00DB461C" w:rsidDel="00992019" w:rsidRDefault="00F51302" w:rsidP="00F51302">
      <w:pPr>
        <w:pStyle w:val="ad"/>
        <w:jc w:val="center"/>
        <w:rPr>
          <w:del w:id="13002" w:author="作成者"/>
          <w:moveTo w:id="13003" w:author="作成者"/>
        </w:rPr>
      </w:pPr>
      <w:moveTo w:id="13004" w:author="作成者">
        <w:del w:id="13005" w:author="作成者">
          <w:r w:rsidRPr="00DB461C" w:rsidDel="00992019">
            <w:rPr>
              <w:rFonts w:hint="eastAsia"/>
            </w:rPr>
            <w:delText>（介護福祉士</w:delText>
          </w:r>
          <w:r w:rsidRPr="00DB461C" w:rsidDel="00992019">
            <w:delText>養成施設用</w:delText>
          </w:r>
          <w:r w:rsidRPr="00DB461C" w:rsidDel="00992019">
            <w:rPr>
              <w:rFonts w:hint="eastAsia"/>
            </w:rPr>
            <w:delText>）</w:delText>
          </w:r>
        </w:del>
      </w:moveTo>
    </w:p>
    <w:p w:rsidR="00F51302" w:rsidRPr="00DB461C" w:rsidDel="00992019" w:rsidRDefault="00F51302" w:rsidP="00F51302">
      <w:pPr>
        <w:pStyle w:val="ad"/>
        <w:jc w:val="left"/>
        <w:rPr>
          <w:del w:id="13006" w:author="作成者"/>
          <w:moveTo w:id="13007" w:author="作成者"/>
        </w:rPr>
      </w:pPr>
    </w:p>
    <w:p w:rsidR="00F51302" w:rsidRPr="00DB461C" w:rsidDel="00992019" w:rsidRDefault="00F51302" w:rsidP="00F51302">
      <w:pPr>
        <w:pStyle w:val="ad"/>
        <w:jc w:val="left"/>
        <w:rPr>
          <w:del w:id="13008" w:author="作成者"/>
          <w:moveTo w:id="13009" w:author="作成者"/>
        </w:rPr>
      </w:pPr>
      <w:moveTo w:id="13010" w:author="作成者">
        <w:del w:id="13011" w:author="作成者">
          <w:r w:rsidRPr="00DB461C" w:rsidDel="00992019">
            <w:rPr>
              <w:rFonts w:hint="eastAsia"/>
            </w:rPr>
            <w:delText>〈介護実習室〉</w:delText>
          </w:r>
        </w:del>
      </w:moveTo>
    </w:p>
    <w:tbl>
      <w:tblPr>
        <w:tblStyle w:val="a3"/>
        <w:tblW w:w="0" w:type="auto"/>
        <w:tblLook w:val="04A0" w:firstRow="1" w:lastRow="0" w:firstColumn="1" w:lastColumn="0" w:noHBand="0" w:noVBand="1"/>
      </w:tblPr>
      <w:tblGrid>
        <w:gridCol w:w="240"/>
        <w:gridCol w:w="1740"/>
        <w:gridCol w:w="15"/>
        <w:gridCol w:w="15"/>
        <w:gridCol w:w="2238"/>
        <w:gridCol w:w="2126"/>
        <w:gridCol w:w="3820"/>
      </w:tblGrid>
      <w:tr w:rsidR="00F51302" w:rsidRPr="00DB461C" w:rsidDel="00992019" w:rsidTr="00F664A9">
        <w:trPr>
          <w:del w:id="13012" w:author="作成者"/>
        </w:trPr>
        <w:tc>
          <w:tcPr>
            <w:tcW w:w="4248" w:type="dxa"/>
            <w:gridSpan w:val="5"/>
            <w:tcBorders>
              <w:bottom w:val="double" w:sz="4" w:space="0" w:color="auto"/>
            </w:tcBorders>
          </w:tcPr>
          <w:p w:rsidR="00F51302" w:rsidRPr="00DB461C" w:rsidDel="00992019" w:rsidRDefault="00F51302" w:rsidP="00F664A9">
            <w:pPr>
              <w:pStyle w:val="ad"/>
              <w:jc w:val="left"/>
              <w:rPr>
                <w:del w:id="13013" w:author="作成者"/>
                <w:moveTo w:id="13014" w:author="作成者"/>
              </w:rPr>
            </w:pPr>
            <w:moveTo w:id="13015" w:author="作成者">
              <w:del w:id="13016" w:author="作成者">
                <w:r w:rsidRPr="00DB461C" w:rsidDel="00992019">
                  <w:rPr>
                    <w:rFonts w:hint="eastAsia"/>
                  </w:rPr>
                  <w:delText>備　品　名</w:delText>
                </w:r>
              </w:del>
            </w:moveTo>
          </w:p>
        </w:tc>
        <w:tc>
          <w:tcPr>
            <w:tcW w:w="2126" w:type="dxa"/>
            <w:tcBorders>
              <w:bottom w:val="double" w:sz="4" w:space="0" w:color="auto"/>
            </w:tcBorders>
          </w:tcPr>
          <w:p w:rsidR="00F51302" w:rsidRPr="00DB461C" w:rsidDel="00992019" w:rsidRDefault="00F51302" w:rsidP="00F664A9">
            <w:pPr>
              <w:pStyle w:val="ad"/>
              <w:jc w:val="left"/>
              <w:rPr>
                <w:del w:id="13017" w:author="作成者"/>
                <w:moveTo w:id="13018" w:author="作成者"/>
              </w:rPr>
            </w:pPr>
            <w:moveTo w:id="13019" w:author="作成者">
              <w:del w:id="13020" w:author="作成者">
                <w:r w:rsidRPr="00DB461C" w:rsidDel="00992019">
                  <w:rPr>
                    <w:rFonts w:hint="eastAsia"/>
                  </w:rPr>
                  <w:delText>個　数</w:delText>
                </w:r>
              </w:del>
            </w:moveTo>
          </w:p>
        </w:tc>
        <w:tc>
          <w:tcPr>
            <w:tcW w:w="3820" w:type="dxa"/>
            <w:tcBorders>
              <w:bottom w:val="double" w:sz="4" w:space="0" w:color="auto"/>
            </w:tcBorders>
          </w:tcPr>
          <w:p w:rsidR="00F51302" w:rsidRPr="00DB461C" w:rsidDel="00992019" w:rsidRDefault="00F51302" w:rsidP="00F664A9">
            <w:pPr>
              <w:pStyle w:val="ad"/>
              <w:jc w:val="left"/>
              <w:rPr>
                <w:del w:id="13021" w:author="作成者"/>
                <w:moveTo w:id="13022" w:author="作成者"/>
              </w:rPr>
            </w:pPr>
            <w:moveTo w:id="13023" w:author="作成者">
              <w:del w:id="13024" w:author="作成者">
                <w:r w:rsidRPr="00DB461C" w:rsidDel="00992019">
                  <w:rPr>
                    <w:rFonts w:hint="eastAsia"/>
                  </w:rPr>
                  <w:delText>備　考</w:delText>
                </w:r>
              </w:del>
            </w:moveTo>
          </w:p>
        </w:tc>
      </w:tr>
      <w:tr w:rsidR="00F51302" w:rsidRPr="00DB461C" w:rsidDel="00992019" w:rsidTr="00F664A9">
        <w:trPr>
          <w:del w:id="13025" w:author="作成者"/>
        </w:trPr>
        <w:tc>
          <w:tcPr>
            <w:tcW w:w="4248" w:type="dxa"/>
            <w:gridSpan w:val="5"/>
            <w:tcBorders>
              <w:top w:val="double" w:sz="4" w:space="0" w:color="auto"/>
              <w:bottom w:val="nil"/>
            </w:tcBorders>
          </w:tcPr>
          <w:p w:rsidR="00F51302" w:rsidRPr="00DB461C" w:rsidDel="00992019" w:rsidRDefault="00F51302" w:rsidP="00F664A9">
            <w:pPr>
              <w:pStyle w:val="ad"/>
              <w:jc w:val="left"/>
              <w:rPr>
                <w:del w:id="13026" w:author="作成者"/>
                <w:moveTo w:id="13027" w:author="作成者"/>
              </w:rPr>
            </w:pPr>
            <w:moveTo w:id="13028" w:author="作成者">
              <w:del w:id="13029" w:author="作成者">
                <w:r w:rsidRPr="00DB461C" w:rsidDel="00992019">
                  <w:rPr>
                    <w:rFonts w:hint="eastAsia"/>
                  </w:rPr>
                  <w:delText>必置備品</w:delText>
                </w:r>
              </w:del>
            </w:moveTo>
          </w:p>
        </w:tc>
        <w:tc>
          <w:tcPr>
            <w:tcW w:w="2126" w:type="dxa"/>
            <w:tcBorders>
              <w:top w:val="double" w:sz="4" w:space="0" w:color="auto"/>
            </w:tcBorders>
          </w:tcPr>
          <w:p w:rsidR="00F51302" w:rsidRPr="00DB461C" w:rsidDel="00992019" w:rsidRDefault="00F51302" w:rsidP="00F664A9">
            <w:pPr>
              <w:pStyle w:val="ad"/>
              <w:jc w:val="left"/>
              <w:rPr>
                <w:del w:id="13030" w:author="作成者"/>
                <w:moveTo w:id="13031" w:author="作成者"/>
              </w:rPr>
            </w:pPr>
          </w:p>
        </w:tc>
        <w:tc>
          <w:tcPr>
            <w:tcW w:w="3820" w:type="dxa"/>
            <w:tcBorders>
              <w:top w:val="double" w:sz="4" w:space="0" w:color="auto"/>
            </w:tcBorders>
          </w:tcPr>
          <w:p w:rsidR="00F51302" w:rsidRPr="00DB461C" w:rsidDel="00992019" w:rsidRDefault="00F51302" w:rsidP="00F664A9">
            <w:pPr>
              <w:pStyle w:val="ad"/>
              <w:jc w:val="left"/>
              <w:rPr>
                <w:del w:id="13032" w:author="作成者"/>
                <w:moveTo w:id="13033" w:author="作成者"/>
              </w:rPr>
            </w:pPr>
          </w:p>
        </w:tc>
      </w:tr>
      <w:tr w:rsidR="00F51302" w:rsidRPr="00DB461C" w:rsidDel="00992019" w:rsidTr="00F664A9">
        <w:trPr>
          <w:del w:id="13034" w:author="作成者"/>
        </w:trPr>
        <w:tc>
          <w:tcPr>
            <w:tcW w:w="240" w:type="dxa"/>
            <w:vMerge w:val="restart"/>
            <w:tcBorders>
              <w:top w:val="nil"/>
            </w:tcBorders>
          </w:tcPr>
          <w:p w:rsidR="00F51302" w:rsidRPr="00DB461C" w:rsidDel="00992019" w:rsidRDefault="00F51302" w:rsidP="00F664A9">
            <w:pPr>
              <w:pStyle w:val="ad"/>
              <w:jc w:val="left"/>
              <w:rPr>
                <w:del w:id="13035" w:author="作成者"/>
                <w:moveTo w:id="13036" w:author="作成者"/>
              </w:rPr>
            </w:pPr>
          </w:p>
        </w:tc>
        <w:tc>
          <w:tcPr>
            <w:tcW w:w="4008" w:type="dxa"/>
            <w:gridSpan w:val="4"/>
          </w:tcPr>
          <w:p w:rsidR="00F51302" w:rsidRPr="00DB461C" w:rsidDel="00992019" w:rsidRDefault="00F51302" w:rsidP="00F664A9">
            <w:pPr>
              <w:pStyle w:val="ad"/>
              <w:jc w:val="left"/>
              <w:rPr>
                <w:del w:id="13037" w:author="作成者"/>
                <w:moveTo w:id="13038" w:author="作成者"/>
              </w:rPr>
            </w:pPr>
            <w:moveTo w:id="13039" w:author="作成者">
              <w:del w:id="13040" w:author="作成者">
                <w:r w:rsidRPr="00DB461C" w:rsidDel="00992019">
                  <w:rPr>
                    <w:rFonts w:hint="eastAsia"/>
                  </w:rPr>
                  <w:delText>実習用モデル</w:delText>
                </w:r>
                <w:r w:rsidRPr="00DB461C" w:rsidDel="00992019">
                  <w:delText>人形</w:delText>
                </w:r>
              </w:del>
            </w:moveTo>
          </w:p>
        </w:tc>
        <w:tc>
          <w:tcPr>
            <w:tcW w:w="2126" w:type="dxa"/>
          </w:tcPr>
          <w:p w:rsidR="00F51302" w:rsidRPr="00DB461C" w:rsidDel="00992019" w:rsidRDefault="00F51302" w:rsidP="00F664A9">
            <w:pPr>
              <w:pStyle w:val="ad"/>
              <w:jc w:val="left"/>
              <w:rPr>
                <w:del w:id="13041" w:author="作成者"/>
                <w:moveTo w:id="13042" w:author="作成者"/>
              </w:rPr>
            </w:pPr>
          </w:p>
        </w:tc>
        <w:tc>
          <w:tcPr>
            <w:tcW w:w="3820" w:type="dxa"/>
          </w:tcPr>
          <w:p w:rsidR="00F51302" w:rsidRPr="00DB461C" w:rsidDel="00992019" w:rsidRDefault="00F51302" w:rsidP="00F664A9">
            <w:pPr>
              <w:pStyle w:val="ad"/>
              <w:jc w:val="left"/>
              <w:rPr>
                <w:del w:id="13043" w:author="作成者"/>
                <w:moveTo w:id="13044" w:author="作成者"/>
              </w:rPr>
            </w:pPr>
          </w:p>
        </w:tc>
      </w:tr>
      <w:tr w:rsidR="00F51302" w:rsidRPr="00DB461C" w:rsidDel="00992019" w:rsidTr="00F664A9">
        <w:trPr>
          <w:del w:id="13045" w:author="作成者"/>
        </w:trPr>
        <w:tc>
          <w:tcPr>
            <w:tcW w:w="240" w:type="dxa"/>
            <w:vMerge/>
          </w:tcPr>
          <w:p w:rsidR="00F51302" w:rsidRPr="00DB461C" w:rsidDel="00992019" w:rsidRDefault="00F51302" w:rsidP="00F664A9">
            <w:pPr>
              <w:pStyle w:val="ad"/>
              <w:jc w:val="left"/>
              <w:rPr>
                <w:del w:id="13046" w:author="作成者"/>
                <w:moveTo w:id="13047" w:author="作成者"/>
              </w:rPr>
            </w:pPr>
          </w:p>
        </w:tc>
        <w:tc>
          <w:tcPr>
            <w:tcW w:w="4008" w:type="dxa"/>
            <w:gridSpan w:val="4"/>
          </w:tcPr>
          <w:p w:rsidR="00F51302" w:rsidRPr="00DB461C" w:rsidDel="00992019" w:rsidRDefault="00F51302" w:rsidP="00F664A9">
            <w:pPr>
              <w:pStyle w:val="ad"/>
              <w:jc w:val="left"/>
              <w:rPr>
                <w:del w:id="13048" w:author="作成者"/>
                <w:moveTo w:id="13049" w:author="作成者"/>
              </w:rPr>
            </w:pPr>
            <w:moveTo w:id="13050" w:author="作成者">
              <w:del w:id="13051" w:author="作成者">
                <w:r w:rsidRPr="00DB461C" w:rsidDel="00992019">
                  <w:rPr>
                    <w:rFonts w:hint="eastAsia"/>
                  </w:rPr>
                  <w:delText>人体骨格模型</w:delText>
                </w:r>
              </w:del>
            </w:moveTo>
          </w:p>
        </w:tc>
        <w:tc>
          <w:tcPr>
            <w:tcW w:w="2126" w:type="dxa"/>
          </w:tcPr>
          <w:p w:rsidR="00F51302" w:rsidRPr="00DB461C" w:rsidDel="00992019" w:rsidRDefault="00F51302" w:rsidP="00F664A9">
            <w:pPr>
              <w:pStyle w:val="ad"/>
              <w:jc w:val="left"/>
              <w:rPr>
                <w:del w:id="13052" w:author="作成者"/>
                <w:moveTo w:id="13053" w:author="作成者"/>
              </w:rPr>
            </w:pPr>
          </w:p>
        </w:tc>
        <w:tc>
          <w:tcPr>
            <w:tcW w:w="3820" w:type="dxa"/>
          </w:tcPr>
          <w:p w:rsidR="00F51302" w:rsidRPr="00DB461C" w:rsidDel="00992019" w:rsidRDefault="00F51302" w:rsidP="00F664A9">
            <w:pPr>
              <w:pStyle w:val="ad"/>
              <w:jc w:val="left"/>
              <w:rPr>
                <w:del w:id="13054" w:author="作成者"/>
                <w:moveTo w:id="13055" w:author="作成者"/>
              </w:rPr>
            </w:pPr>
          </w:p>
        </w:tc>
      </w:tr>
      <w:tr w:rsidR="00F51302" w:rsidRPr="00DB461C" w:rsidDel="00992019" w:rsidTr="00F664A9">
        <w:trPr>
          <w:del w:id="13056" w:author="作成者"/>
        </w:trPr>
        <w:tc>
          <w:tcPr>
            <w:tcW w:w="240" w:type="dxa"/>
            <w:vMerge/>
          </w:tcPr>
          <w:p w:rsidR="00F51302" w:rsidRPr="00DB461C" w:rsidDel="00992019" w:rsidRDefault="00F51302" w:rsidP="00F664A9">
            <w:pPr>
              <w:pStyle w:val="ad"/>
              <w:jc w:val="left"/>
              <w:rPr>
                <w:del w:id="13057" w:author="作成者"/>
                <w:moveTo w:id="13058" w:author="作成者"/>
              </w:rPr>
            </w:pPr>
          </w:p>
        </w:tc>
        <w:tc>
          <w:tcPr>
            <w:tcW w:w="4008" w:type="dxa"/>
            <w:gridSpan w:val="4"/>
          </w:tcPr>
          <w:p w:rsidR="00F51302" w:rsidRPr="00DB461C" w:rsidDel="00992019" w:rsidRDefault="00F51302" w:rsidP="00F664A9">
            <w:pPr>
              <w:pStyle w:val="ad"/>
              <w:jc w:val="left"/>
              <w:rPr>
                <w:del w:id="13059" w:author="作成者"/>
                <w:moveTo w:id="13060" w:author="作成者"/>
              </w:rPr>
            </w:pPr>
            <w:moveTo w:id="13061" w:author="作成者">
              <w:del w:id="13062" w:author="作成者">
                <w:r w:rsidRPr="00DB461C" w:rsidDel="00992019">
                  <w:rPr>
                    <w:rFonts w:hint="eastAsia"/>
                  </w:rPr>
                  <w:delText>成人用リフト</w:delText>
                </w:r>
              </w:del>
            </w:moveTo>
          </w:p>
        </w:tc>
        <w:tc>
          <w:tcPr>
            <w:tcW w:w="2126" w:type="dxa"/>
          </w:tcPr>
          <w:p w:rsidR="00F51302" w:rsidRPr="00DB461C" w:rsidDel="00992019" w:rsidRDefault="00F51302" w:rsidP="00F664A9">
            <w:pPr>
              <w:pStyle w:val="ad"/>
              <w:jc w:val="left"/>
              <w:rPr>
                <w:del w:id="13063" w:author="作成者"/>
                <w:moveTo w:id="13064" w:author="作成者"/>
              </w:rPr>
            </w:pPr>
          </w:p>
        </w:tc>
        <w:tc>
          <w:tcPr>
            <w:tcW w:w="3820" w:type="dxa"/>
          </w:tcPr>
          <w:p w:rsidR="00F51302" w:rsidRPr="00DB461C" w:rsidDel="00992019" w:rsidRDefault="00F51302" w:rsidP="00F664A9">
            <w:pPr>
              <w:pStyle w:val="ad"/>
              <w:jc w:val="left"/>
              <w:rPr>
                <w:del w:id="13065" w:author="作成者"/>
                <w:moveTo w:id="13066" w:author="作成者"/>
              </w:rPr>
            </w:pPr>
          </w:p>
        </w:tc>
      </w:tr>
      <w:tr w:rsidR="00F51302" w:rsidRPr="00DB461C" w:rsidDel="00992019" w:rsidTr="00F664A9">
        <w:trPr>
          <w:del w:id="13067" w:author="作成者"/>
        </w:trPr>
        <w:tc>
          <w:tcPr>
            <w:tcW w:w="240" w:type="dxa"/>
            <w:vMerge/>
          </w:tcPr>
          <w:p w:rsidR="00F51302" w:rsidRPr="00DB461C" w:rsidDel="00992019" w:rsidRDefault="00F51302" w:rsidP="00F664A9">
            <w:pPr>
              <w:pStyle w:val="ad"/>
              <w:jc w:val="left"/>
              <w:rPr>
                <w:del w:id="13068" w:author="作成者"/>
                <w:moveTo w:id="13069" w:author="作成者"/>
              </w:rPr>
            </w:pPr>
          </w:p>
        </w:tc>
        <w:tc>
          <w:tcPr>
            <w:tcW w:w="1740" w:type="dxa"/>
            <w:vMerge w:val="restart"/>
          </w:tcPr>
          <w:p w:rsidR="00F51302" w:rsidRPr="00DB461C" w:rsidDel="00992019" w:rsidRDefault="00F51302" w:rsidP="00F664A9">
            <w:pPr>
              <w:pStyle w:val="ad"/>
              <w:jc w:val="left"/>
              <w:rPr>
                <w:del w:id="13070" w:author="作成者"/>
                <w:moveTo w:id="13071" w:author="作成者"/>
              </w:rPr>
            </w:pPr>
            <w:moveTo w:id="13072" w:author="作成者">
              <w:del w:id="13073" w:author="作成者">
                <w:r w:rsidRPr="00DB461C" w:rsidDel="00992019">
                  <w:rPr>
                    <w:rFonts w:hint="eastAsia"/>
                  </w:rPr>
                  <w:delText>移動用</w:delText>
                </w:r>
                <w:r w:rsidRPr="00DB461C" w:rsidDel="00992019">
                  <w:delText>リフト</w:delText>
                </w:r>
              </w:del>
            </w:moveTo>
          </w:p>
        </w:tc>
        <w:tc>
          <w:tcPr>
            <w:tcW w:w="2268" w:type="dxa"/>
            <w:gridSpan w:val="3"/>
          </w:tcPr>
          <w:p w:rsidR="00F51302" w:rsidRPr="00DB461C" w:rsidDel="00992019" w:rsidRDefault="00F51302" w:rsidP="00F664A9">
            <w:pPr>
              <w:pStyle w:val="ad"/>
              <w:jc w:val="left"/>
              <w:rPr>
                <w:del w:id="13074" w:author="作成者"/>
                <w:moveTo w:id="13075" w:author="作成者"/>
              </w:rPr>
            </w:pPr>
            <w:moveTo w:id="13076" w:author="作成者">
              <w:del w:id="13077" w:author="作成者">
                <w:r w:rsidRPr="00DB461C" w:rsidDel="00992019">
                  <w:rPr>
                    <w:rFonts w:hint="eastAsia"/>
                  </w:rPr>
                  <w:delText>床走行式</w:delText>
                </w:r>
              </w:del>
            </w:moveTo>
          </w:p>
        </w:tc>
        <w:tc>
          <w:tcPr>
            <w:tcW w:w="2126" w:type="dxa"/>
          </w:tcPr>
          <w:p w:rsidR="00F51302" w:rsidRPr="00DB461C" w:rsidDel="00992019" w:rsidRDefault="00F51302" w:rsidP="00F664A9">
            <w:pPr>
              <w:pStyle w:val="ad"/>
              <w:jc w:val="left"/>
              <w:rPr>
                <w:del w:id="13078" w:author="作成者"/>
                <w:moveTo w:id="13079" w:author="作成者"/>
              </w:rPr>
            </w:pPr>
          </w:p>
        </w:tc>
        <w:tc>
          <w:tcPr>
            <w:tcW w:w="3820" w:type="dxa"/>
          </w:tcPr>
          <w:p w:rsidR="00F51302" w:rsidRPr="00DB461C" w:rsidDel="00992019" w:rsidRDefault="00F51302" w:rsidP="00F664A9">
            <w:pPr>
              <w:pStyle w:val="ad"/>
              <w:jc w:val="left"/>
              <w:rPr>
                <w:del w:id="13080" w:author="作成者"/>
                <w:moveTo w:id="13081" w:author="作成者"/>
              </w:rPr>
            </w:pPr>
          </w:p>
        </w:tc>
      </w:tr>
      <w:tr w:rsidR="00F51302" w:rsidRPr="00DB461C" w:rsidDel="00992019" w:rsidTr="00F664A9">
        <w:trPr>
          <w:del w:id="13082" w:author="作成者"/>
        </w:trPr>
        <w:tc>
          <w:tcPr>
            <w:tcW w:w="240" w:type="dxa"/>
            <w:vMerge/>
          </w:tcPr>
          <w:p w:rsidR="00F51302" w:rsidRPr="00DB461C" w:rsidDel="00992019" w:rsidRDefault="00F51302" w:rsidP="00F664A9">
            <w:pPr>
              <w:pStyle w:val="ad"/>
              <w:rPr>
                <w:del w:id="13083" w:author="作成者"/>
                <w:moveTo w:id="13084" w:author="作成者"/>
              </w:rPr>
            </w:pPr>
          </w:p>
        </w:tc>
        <w:tc>
          <w:tcPr>
            <w:tcW w:w="1740" w:type="dxa"/>
            <w:vMerge/>
          </w:tcPr>
          <w:p w:rsidR="00F51302" w:rsidRPr="00DB461C" w:rsidDel="00992019" w:rsidRDefault="00F51302" w:rsidP="00F664A9">
            <w:pPr>
              <w:pStyle w:val="ad"/>
              <w:rPr>
                <w:del w:id="13085" w:author="作成者"/>
                <w:moveTo w:id="13086" w:author="作成者"/>
              </w:rPr>
            </w:pPr>
          </w:p>
        </w:tc>
        <w:tc>
          <w:tcPr>
            <w:tcW w:w="2268" w:type="dxa"/>
            <w:gridSpan w:val="3"/>
          </w:tcPr>
          <w:p w:rsidR="00F51302" w:rsidRPr="00DB461C" w:rsidDel="00992019" w:rsidRDefault="00F51302" w:rsidP="00F664A9">
            <w:pPr>
              <w:pStyle w:val="ad"/>
              <w:jc w:val="left"/>
              <w:rPr>
                <w:del w:id="13087" w:author="作成者"/>
                <w:moveTo w:id="13088" w:author="作成者"/>
              </w:rPr>
            </w:pPr>
            <w:moveTo w:id="13089" w:author="作成者">
              <w:del w:id="13090" w:author="作成者">
                <w:r w:rsidRPr="00DB461C" w:rsidDel="00992019">
                  <w:rPr>
                    <w:rFonts w:hint="eastAsia"/>
                  </w:rPr>
                  <w:delText>固定式</w:delText>
                </w:r>
              </w:del>
            </w:moveTo>
          </w:p>
        </w:tc>
        <w:tc>
          <w:tcPr>
            <w:tcW w:w="2126" w:type="dxa"/>
          </w:tcPr>
          <w:p w:rsidR="00F51302" w:rsidRPr="00DB461C" w:rsidDel="00992019" w:rsidRDefault="00F51302" w:rsidP="00F664A9">
            <w:pPr>
              <w:pStyle w:val="ad"/>
              <w:jc w:val="left"/>
              <w:rPr>
                <w:del w:id="13091" w:author="作成者"/>
                <w:moveTo w:id="13092" w:author="作成者"/>
              </w:rPr>
            </w:pPr>
          </w:p>
        </w:tc>
        <w:tc>
          <w:tcPr>
            <w:tcW w:w="3820" w:type="dxa"/>
          </w:tcPr>
          <w:p w:rsidR="00F51302" w:rsidRPr="00DB461C" w:rsidDel="00992019" w:rsidRDefault="00F51302" w:rsidP="00F664A9">
            <w:pPr>
              <w:pStyle w:val="ad"/>
              <w:jc w:val="left"/>
              <w:rPr>
                <w:del w:id="13093" w:author="作成者"/>
                <w:moveTo w:id="13094" w:author="作成者"/>
              </w:rPr>
            </w:pPr>
          </w:p>
        </w:tc>
      </w:tr>
      <w:tr w:rsidR="00F51302" w:rsidRPr="00DB461C" w:rsidDel="00992019" w:rsidTr="00F664A9">
        <w:trPr>
          <w:del w:id="13095" w:author="作成者"/>
        </w:trPr>
        <w:tc>
          <w:tcPr>
            <w:tcW w:w="240" w:type="dxa"/>
            <w:vMerge/>
          </w:tcPr>
          <w:p w:rsidR="00F51302" w:rsidRPr="00DB461C" w:rsidDel="00992019" w:rsidRDefault="00F51302" w:rsidP="00F664A9">
            <w:pPr>
              <w:pStyle w:val="ad"/>
              <w:rPr>
                <w:del w:id="13096" w:author="作成者"/>
                <w:moveTo w:id="13097" w:author="作成者"/>
              </w:rPr>
            </w:pPr>
          </w:p>
        </w:tc>
        <w:tc>
          <w:tcPr>
            <w:tcW w:w="1740" w:type="dxa"/>
            <w:vMerge/>
          </w:tcPr>
          <w:p w:rsidR="00F51302" w:rsidRPr="00DB461C" w:rsidDel="00992019" w:rsidRDefault="00F51302" w:rsidP="00F664A9">
            <w:pPr>
              <w:pStyle w:val="ad"/>
              <w:rPr>
                <w:del w:id="13098" w:author="作成者"/>
                <w:moveTo w:id="13099" w:author="作成者"/>
              </w:rPr>
            </w:pPr>
          </w:p>
        </w:tc>
        <w:tc>
          <w:tcPr>
            <w:tcW w:w="2268" w:type="dxa"/>
            <w:gridSpan w:val="3"/>
          </w:tcPr>
          <w:p w:rsidR="00F51302" w:rsidRPr="00DB461C" w:rsidDel="00992019" w:rsidRDefault="00F51302" w:rsidP="00F664A9">
            <w:pPr>
              <w:pStyle w:val="ad"/>
              <w:jc w:val="left"/>
              <w:rPr>
                <w:del w:id="13100" w:author="作成者"/>
                <w:moveTo w:id="13101" w:author="作成者"/>
              </w:rPr>
            </w:pPr>
            <w:moveTo w:id="13102" w:author="作成者">
              <w:del w:id="13103" w:author="作成者">
                <w:r w:rsidRPr="00DB461C" w:rsidDel="00992019">
                  <w:rPr>
                    <w:rFonts w:hint="eastAsia"/>
                  </w:rPr>
                  <w:delText>据置式</w:delText>
                </w:r>
              </w:del>
            </w:moveTo>
          </w:p>
        </w:tc>
        <w:tc>
          <w:tcPr>
            <w:tcW w:w="2126" w:type="dxa"/>
          </w:tcPr>
          <w:p w:rsidR="00F51302" w:rsidRPr="00DB461C" w:rsidDel="00992019" w:rsidRDefault="00F51302" w:rsidP="00F664A9">
            <w:pPr>
              <w:pStyle w:val="ad"/>
              <w:jc w:val="left"/>
              <w:rPr>
                <w:del w:id="13104" w:author="作成者"/>
                <w:moveTo w:id="13105" w:author="作成者"/>
              </w:rPr>
            </w:pPr>
          </w:p>
        </w:tc>
        <w:tc>
          <w:tcPr>
            <w:tcW w:w="3820" w:type="dxa"/>
          </w:tcPr>
          <w:p w:rsidR="00F51302" w:rsidRPr="00DB461C" w:rsidDel="00992019" w:rsidRDefault="00F51302" w:rsidP="00F664A9">
            <w:pPr>
              <w:pStyle w:val="ad"/>
              <w:jc w:val="left"/>
              <w:rPr>
                <w:del w:id="13106" w:author="作成者"/>
                <w:moveTo w:id="13107" w:author="作成者"/>
              </w:rPr>
            </w:pPr>
          </w:p>
        </w:tc>
      </w:tr>
      <w:tr w:rsidR="00F51302" w:rsidRPr="00DB461C" w:rsidDel="00992019" w:rsidTr="00F664A9">
        <w:trPr>
          <w:del w:id="13108" w:author="作成者"/>
        </w:trPr>
        <w:tc>
          <w:tcPr>
            <w:tcW w:w="240" w:type="dxa"/>
            <w:vMerge/>
          </w:tcPr>
          <w:p w:rsidR="00F51302" w:rsidRPr="00DB461C" w:rsidDel="00992019" w:rsidRDefault="00F51302" w:rsidP="00F664A9">
            <w:pPr>
              <w:pStyle w:val="ad"/>
              <w:jc w:val="left"/>
              <w:rPr>
                <w:del w:id="13109" w:author="作成者"/>
                <w:moveTo w:id="13110" w:author="作成者"/>
              </w:rPr>
            </w:pPr>
          </w:p>
        </w:tc>
        <w:tc>
          <w:tcPr>
            <w:tcW w:w="4008" w:type="dxa"/>
            <w:gridSpan w:val="4"/>
          </w:tcPr>
          <w:p w:rsidR="00F51302" w:rsidRPr="00DB461C" w:rsidDel="00992019" w:rsidRDefault="00F51302" w:rsidP="00F664A9">
            <w:pPr>
              <w:pStyle w:val="ad"/>
              <w:jc w:val="left"/>
              <w:rPr>
                <w:del w:id="13111" w:author="作成者"/>
                <w:moveTo w:id="13112" w:author="作成者"/>
              </w:rPr>
            </w:pPr>
            <w:moveTo w:id="13113" w:author="作成者">
              <w:del w:id="13114" w:author="作成者">
                <w:r w:rsidRPr="00DB461C" w:rsidDel="00992019">
                  <w:rPr>
                    <w:rFonts w:hint="eastAsia"/>
                  </w:rPr>
                  <w:delText>スライディング</w:delText>
                </w:r>
                <w:r w:rsidRPr="00DB461C" w:rsidDel="00992019">
                  <w:delText>ボード</w:delText>
                </w:r>
              </w:del>
            </w:moveTo>
          </w:p>
        </w:tc>
        <w:tc>
          <w:tcPr>
            <w:tcW w:w="2126" w:type="dxa"/>
          </w:tcPr>
          <w:p w:rsidR="00F51302" w:rsidRPr="00DB461C" w:rsidDel="00992019" w:rsidRDefault="00F51302" w:rsidP="00F664A9">
            <w:pPr>
              <w:pStyle w:val="ad"/>
              <w:jc w:val="left"/>
              <w:rPr>
                <w:del w:id="13115" w:author="作成者"/>
                <w:moveTo w:id="13116" w:author="作成者"/>
              </w:rPr>
            </w:pPr>
          </w:p>
        </w:tc>
        <w:tc>
          <w:tcPr>
            <w:tcW w:w="3820" w:type="dxa"/>
          </w:tcPr>
          <w:p w:rsidR="00F51302" w:rsidRPr="00DB461C" w:rsidDel="00992019" w:rsidRDefault="00F51302" w:rsidP="00F664A9">
            <w:pPr>
              <w:pStyle w:val="ad"/>
              <w:jc w:val="left"/>
              <w:rPr>
                <w:del w:id="13117" w:author="作成者"/>
                <w:moveTo w:id="13118" w:author="作成者"/>
              </w:rPr>
            </w:pPr>
          </w:p>
        </w:tc>
      </w:tr>
      <w:tr w:rsidR="00F51302" w:rsidRPr="00DB461C" w:rsidDel="00992019" w:rsidTr="00F664A9">
        <w:trPr>
          <w:del w:id="13119" w:author="作成者"/>
        </w:trPr>
        <w:tc>
          <w:tcPr>
            <w:tcW w:w="240" w:type="dxa"/>
            <w:vMerge/>
          </w:tcPr>
          <w:p w:rsidR="00F51302" w:rsidRPr="00DB461C" w:rsidDel="00992019" w:rsidRDefault="00F51302" w:rsidP="00F664A9">
            <w:pPr>
              <w:pStyle w:val="ad"/>
              <w:jc w:val="left"/>
              <w:rPr>
                <w:del w:id="13120" w:author="作成者"/>
                <w:moveTo w:id="13121" w:author="作成者"/>
              </w:rPr>
            </w:pPr>
          </w:p>
        </w:tc>
        <w:tc>
          <w:tcPr>
            <w:tcW w:w="4008" w:type="dxa"/>
            <w:gridSpan w:val="4"/>
          </w:tcPr>
          <w:p w:rsidR="00F51302" w:rsidRPr="00DB461C" w:rsidDel="00992019" w:rsidRDefault="00F51302" w:rsidP="00F664A9">
            <w:pPr>
              <w:pStyle w:val="ad"/>
              <w:jc w:val="left"/>
              <w:rPr>
                <w:del w:id="13122" w:author="作成者"/>
                <w:moveTo w:id="13123" w:author="作成者"/>
              </w:rPr>
            </w:pPr>
            <w:moveTo w:id="13124" w:author="作成者">
              <w:del w:id="13125" w:author="作成者">
                <w:r w:rsidRPr="00DB461C" w:rsidDel="00992019">
                  <w:rPr>
                    <w:rFonts w:hint="eastAsia"/>
                  </w:rPr>
                  <w:delText>スライディングマット</w:delText>
                </w:r>
              </w:del>
            </w:moveTo>
          </w:p>
        </w:tc>
        <w:tc>
          <w:tcPr>
            <w:tcW w:w="2126" w:type="dxa"/>
          </w:tcPr>
          <w:p w:rsidR="00F51302" w:rsidRPr="00DB461C" w:rsidDel="00992019" w:rsidRDefault="00F51302" w:rsidP="00F664A9">
            <w:pPr>
              <w:pStyle w:val="ad"/>
              <w:jc w:val="left"/>
              <w:rPr>
                <w:del w:id="13126" w:author="作成者"/>
                <w:moveTo w:id="13127" w:author="作成者"/>
              </w:rPr>
            </w:pPr>
          </w:p>
        </w:tc>
        <w:tc>
          <w:tcPr>
            <w:tcW w:w="3820" w:type="dxa"/>
          </w:tcPr>
          <w:p w:rsidR="00F51302" w:rsidRPr="00DB461C" w:rsidDel="00992019" w:rsidRDefault="00F51302" w:rsidP="00F664A9">
            <w:pPr>
              <w:pStyle w:val="ad"/>
              <w:jc w:val="left"/>
              <w:rPr>
                <w:del w:id="13128" w:author="作成者"/>
                <w:moveTo w:id="13129" w:author="作成者"/>
              </w:rPr>
            </w:pPr>
          </w:p>
        </w:tc>
      </w:tr>
      <w:tr w:rsidR="00F51302" w:rsidRPr="00DB461C" w:rsidDel="00992019" w:rsidTr="00F664A9">
        <w:trPr>
          <w:del w:id="13130" w:author="作成者"/>
        </w:trPr>
        <w:tc>
          <w:tcPr>
            <w:tcW w:w="240" w:type="dxa"/>
            <w:vMerge/>
          </w:tcPr>
          <w:p w:rsidR="00F51302" w:rsidRPr="00DB461C" w:rsidDel="00992019" w:rsidRDefault="00F51302" w:rsidP="00F664A9">
            <w:pPr>
              <w:pStyle w:val="ad"/>
              <w:jc w:val="left"/>
              <w:rPr>
                <w:del w:id="13131" w:author="作成者"/>
                <w:moveTo w:id="13132" w:author="作成者"/>
              </w:rPr>
            </w:pPr>
          </w:p>
        </w:tc>
        <w:tc>
          <w:tcPr>
            <w:tcW w:w="4008" w:type="dxa"/>
            <w:gridSpan w:val="4"/>
          </w:tcPr>
          <w:p w:rsidR="00F51302" w:rsidRPr="00DB461C" w:rsidDel="00992019" w:rsidRDefault="00F51302" w:rsidP="00F664A9">
            <w:pPr>
              <w:pStyle w:val="ad"/>
              <w:jc w:val="left"/>
              <w:rPr>
                <w:del w:id="13133" w:author="作成者"/>
                <w:moveTo w:id="13134" w:author="作成者"/>
              </w:rPr>
            </w:pPr>
            <w:moveTo w:id="13135" w:author="作成者">
              <w:del w:id="13136" w:author="作成者">
                <w:r w:rsidRPr="00DB461C" w:rsidDel="00992019">
                  <w:rPr>
                    <w:rFonts w:hint="eastAsia"/>
                  </w:rPr>
                  <w:delText>車いす</w:delText>
                </w:r>
              </w:del>
            </w:moveTo>
          </w:p>
        </w:tc>
        <w:tc>
          <w:tcPr>
            <w:tcW w:w="2126" w:type="dxa"/>
          </w:tcPr>
          <w:p w:rsidR="00F51302" w:rsidRPr="00DB461C" w:rsidDel="00992019" w:rsidRDefault="00F51302" w:rsidP="00F664A9">
            <w:pPr>
              <w:pStyle w:val="ad"/>
              <w:jc w:val="left"/>
              <w:rPr>
                <w:del w:id="13137" w:author="作成者"/>
                <w:moveTo w:id="13138" w:author="作成者"/>
              </w:rPr>
            </w:pPr>
          </w:p>
        </w:tc>
        <w:tc>
          <w:tcPr>
            <w:tcW w:w="3820" w:type="dxa"/>
          </w:tcPr>
          <w:p w:rsidR="00F51302" w:rsidRPr="00DB461C" w:rsidDel="00992019" w:rsidRDefault="00F51302" w:rsidP="00F664A9">
            <w:pPr>
              <w:pStyle w:val="ad"/>
              <w:jc w:val="left"/>
              <w:rPr>
                <w:del w:id="13139" w:author="作成者"/>
                <w:moveTo w:id="13140" w:author="作成者"/>
              </w:rPr>
            </w:pPr>
          </w:p>
        </w:tc>
      </w:tr>
      <w:tr w:rsidR="00F51302" w:rsidRPr="00DB461C" w:rsidDel="00992019" w:rsidTr="00F664A9">
        <w:trPr>
          <w:del w:id="13141" w:author="作成者"/>
        </w:trPr>
        <w:tc>
          <w:tcPr>
            <w:tcW w:w="240" w:type="dxa"/>
            <w:vMerge/>
          </w:tcPr>
          <w:p w:rsidR="00F51302" w:rsidRPr="00DB461C" w:rsidDel="00992019" w:rsidRDefault="00F51302" w:rsidP="00F664A9">
            <w:pPr>
              <w:pStyle w:val="ad"/>
              <w:jc w:val="left"/>
              <w:rPr>
                <w:del w:id="13142" w:author="作成者"/>
                <w:moveTo w:id="13143" w:author="作成者"/>
              </w:rPr>
            </w:pPr>
          </w:p>
        </w:tc>
        <w:tc>
          <w:tcPr>
            <w:tcW w:w="4008" w:type="dxa"/>
            <w:gridSpan w:val="4"/>
          </w:tcPr>
          <w:p w:rsidR="00F51302" w:rsidRPr="00DB461C" w:rsidDel="00992019" w:rsidRDefault="00F51302" w:rsidP="00F664A9">
            <w:pPr>
              <w:pStyle w:val="ad"/>
              <w:jc w:val="left"/>
              <w:rPr>
                <w:del w:id="13144" w:author="作成者"/>
                <w:moveTo w:id="13145" w:author="作成者"/>
              </w:rPr>
            </w:pPr>
            <w:moveTo w:id="13146" w:author="作成者">
              <w:del w:id="13147" w:author="作成者">
                <w:r w:rsidRPr="00DB461C" w:rsidDel="00992019">
                  <w:rPr>
                    <w:rFonts w:hint="eastAsia"/>
                  </w:rPr>
                  <w:delText>簡易浴槽</w:delText>
                </w:r>
              </w:del>
            </w:moveTo>
          </w:p>
        </w:tc>
        <w:tc>
          <w:tcPr>
            <w:tcW w:w="2126" w:type="dxa"/>
          </w:tcPr>
          <w:p w:rsidR="00F51302" w:rsidRPr="00DB461C" w:rsidDel="00992019" w:rsidRDefault="00F51302" w:rsidP="00F664A9">
            <w:pPr>
              <w:pStyle w:val="ad"/>
              <w:jc w:val="left"/>
              <w:rPr>
                <w:del w:id="13148" w:author="作成者"/>
                <w:moveTo w:id="13149" w:author="作成者"/>
              </w:rPr>
            </w:pPr>
          </w:p>
        </w:tc>
        <w:tc>
          <w:tcPr>
            <w:tcW w:w="3820" w:type="dxa"/>
          </w:tcPr>
          <w:p w:rsidR="00F51302" w:rsidRPr="00DB461C" w:rsidDel="00992019" w:rsidRDefault="00F51302" w:rsidP="00F664A9">
            <w:pPr>
              <w:pStyle w:val="ad"/>
              <w:jc w:val="left"/>
              <w:rPr>
                <w:del w:id="13150" w:author="作成者"/>
                <w:moveTo w:id="13151" w:author="作成者"/>
              </w:rPr>
            </w:pPr>
          </w:p>
        </w:tc>
      </w:tr>
      <w:tr w:rsidR="00F51302" w:rsidRPr="00DB461C" w:rsidDel="00992019" w:rsidTr="00F664A9">
        <w:trPr>
          <w:del w:id="13152" w:author="作成者"/>
        </w:trPr>
        <w:tc>
          <w:tcPr>
            <w:tcW w:w="240" w:type="dxa"/>
            <w:vMerge/>
          </w:tcPr>
          <w:p w:rsidR="00F51302" w:rsidRPr="00DB461C" w:rsidDel="00992019" w:rsidRDefault="00F51302" w:rsidP="00F664A9">
            <w:pPr>
              <w:pStyle w:val="ad"/>
              <w:jc w:val="left"/>
              <w:rPr>
                <w:del w:id="13153" w:author="作成者"/>
                <w:moveTo w:id="13154" w:author="作成者"/>
              </w:rPr>
            </w:pPr>
          </w:p>
        </w:tc>
        <w:tc>
          <w:tcPr>
            <w:tcW w:w="4008" w:type="dxa"/>
            <w:gridSpan w:val="4"/>
          </w:tcPr>
          <w:p w:rsidR="00F51302" w:rsidRPr="00DB461C" w:rsidDel="00992019" w:rsidRDefault="00F51302" w:rsidP="00F664A9">
            <w:pPr>
              <w:pStyle w:val="ad"/>
              <w:jc w:val="left"/>
              <w:rPr>
                <w:del w:id="13155" w:author="作成者"/>
                <w:moveTo w:id="13156" w:author="作成者"/>
              </w:rPr>
            </w:pPr>
            <w:moveTo w:id="13157" w:author="作成者">
              <w:del w:id="13158" w:author="作成者">
                <w:r w:rsidRPr="00DB461C" w:rsidDel="00992019">
                  <w:rPr>
                    <w:rFonts w:hint="eastAsia"/>
                  </w:rPr>
                  <w:delText>ストレッチャー</w:delText>
                </w:r>
              </w:del>
            </w:moveTo>
          </w:p>
        </w:tc>
        <w:tc>
          <w:tcPr>
            <w:tcW w:w="2126" w:type="dxa"/>
          </w:tcPr>
          <w:p w:rsidR="00F51302" w:rsidRPr="00DB461C" w:rsidDel="00992019" w:rsidRDefault="00F51302" w:rsidP="00F664A9">
            <w:pPr>
              <w:pStyle w:val="ad"/>
              <w:jc w:val="left"/>
              <w:rPr>
                <w:del w:id="13159" w:author="作成者"/>
                <w:moveTo w:id="13160" w:author="作成者"/>
              </w:rPr>
            </w:pPr>
          </w:p>
        </w:tc>
        <w:tc>
          <w:tcPr>
            <w:tcW w:w="3820" w:type="dxa"/>
          </w:tcPr>
          <w:p w:rsidR="00F51302" w:rsidRPr="00DB461C" w:rsidDel="00992019" w:rsidRDefault="00F51302" w:rsidP="00F664A9">
            <w:pPr>
              <w:pStyle w:val="ad"/>
              <w:jc w:val="left"/>
              <w:rPr>
                <w:del w:id="13161" w:author="作成者"/>
                <w:moveTo w:id="13162" w:author="作成者"/>
              </w:rPr>
            </w:pPr>
          </w:p>
        </w:tc>
      </w:tr>
      <w:tr w:rsidR="00F51302" w:rsidRPr="00DB461C" w:rsidDel="00992019" w:rsidTr="00F664A9">
        <w:trPr>
          <w:del w:id="13163" w:author="作成者"/>
        </w:trPr>
        <w:tc>
          <w:tcPr>
            <w:tcW w:w="240" w:type="dxa"/>
            <w:vMerge/>
          </w:tcPr>
          <w:p w:rsidR="00F51302" w:rsidRPr="00DB461C" w:rsidDel="00992019" w:rsidRDefault="00F51302" w:rsidP="00F664A9">
            <w:pPr>
              <w:pStyle w:val="ad"/>
              <w:jc w:val="left"/>
              <w:rPr>
                <w:del w:id="13164" w:author="作成者"/>
                <w:moveTo w:id="13165" w:author="作成者"/>
              </w:rPr>
            </w:pPr>
          </w:p>
        </w:tc>
        <w:tc>
          <w:tcPr>
            <w:tcW w:w="1770" w:type="dxa"/>
            <w:gridSpan w:val="3"/>
            <w:vMerge w:val="restart"/>
          </w:tcPr>
          <w:p w:rsidR="00F51302" w:rsidRPr="00DB461C" w:rsidDel="00992019" w:rsidRDefault="00F51302" w:rsidP="00F664A9">
            <w:pPr>
              <w:pStyle w:val="ad"/>
              <w:jc w:val="left"/>
              <w:rPr>
                <w:del w:id="13166" w:author="作成者"/>
                <w:moveTo w:id="13167" w:author="作成者"/>
              </w:rPr>
            </w:pPr>
            <w:moveTo w:id="13168" w:author="作成者">
              <w:del w:id="13169" w:author="作成者">
                <w:r w:rsidRPr="00DB461C" w:rsidDel="00992019">
                  <w:rPr>
                    <w:rFonts w:hint="eastAsia"/>
                  </w:rPr>
                  <w:delText>排せつ</w:delText>
                </w:r>
                <w:r w:rsidRPr="00DB461C" w:rsidDel="00992019">
                  <w:delText>用具</w:delText>
                </w:r>
              </w:del>
            </w:moveTo>
          </w:p>
        </w:tc>
        <w:tc>
          <w:tcPr>
            <w:tcW w:w="2238" w:type="dxa"/>
          </w:tcPr>
          <w:p w:rsidR="00F51302" w:rsidRPr="00DB461C" w:rsidDel="00992019" w:rsidRDefault="00F51302" w:rsidP="00F664A9">
            <w:pPr>
              <w:pStyle w:val="ad"/>
              <w:jc w:val="left"/>
              <w:rPr>
                <w:del w:id="13170" w:author="作成者"/>
                <w:moveTo w:id="13171" w:author="作成者"/>
              </w:rPr>
            </w:pPr>
            <w:moveTo w:id="13172" w:author="作成者">
              <w:del w:id="13173" w:author="作成者">
                <w:r w:rsidRPr="00DB461C" w:rsidDel="00992019">
                  <w:rPr>
                    <w:rFonts w:hint="eastAsia"/>
                  </w:rPr>
                  <w:delText>ポータブルトイレ</w:delText>
                </w:r>
              </w:del>
            </w:moveTo>
          </w:p>
        </w:tc>
        <w:tc>
          <w:tcPr>
            <w:tcW w:w="2126" w:type="dxa"/>
          </w:tcPr>
          <w:p w:rsidR="00F51302" w:rsidRPr="00DB461C" w:rsidDel="00992019" w:rsidRDefault="00F51302" w:rsidP="00F664A9">
            <w:pPr>
              <w:pStyle w:val="ad"/>
              <w:jc w:val="left"/>
              <w:rPr>
                <w:del w:id="13174" w:author="作成者"/>
                <w:moveTo w:id="13175" w:author="作成者"/>
              </w:rPr>
            </w:pPr>
          </w:p>
        </w:tc>
        <w:tc>
          <w:tcPr>
            <w:tcW w:w="3820" w:type="dxa"/>
          </w:tcPr>
          <w:p w:rsidR="00F51302" w:rsidRPr="00DB461C" w:rsidDel="00992019" w:rsidRDefault="00F51302" w:rsidP="00F664A9">
            <w:pPr>
              <w:pStyle w:val="ad"/>
              <w:jc w:val="left"/>
              <w:rPr>
                <w:del w:id="13176" w:author="作成者"/>
                <w:moveTo w:id="13177" w:author="作成者"/>
              </w:rPr>
            </w:pPr>
          </w:p>
        </w:tc>
      </w:tr>
      <w:tr w:rsidR="00F51302" w:rsidRPr="00DB461C" w:rsidDel="00992019" w:rsidTr="00F664A9">
        <w:trPr>
          <w:del w:id="13178" w:author="作成者"/>
        </w:trPr>
        <w:tc>
          <w:tcPr>
            <w:tcW w:w="240" w:type="dxa"/>
            <w:vMerge/>
          </w:tcPr>
          <w:p w:rsidR="00F51302" w:rsidRPr="00DB461C" w:rsidDel="00992019" w:rsidRDefault="00F51302" w:rsidP="00F664A9">
            <w:pPr>
              <w:pStyle w:val="ad"/>
              <w:rPr>
                <w:del w:id="13179" w:author="作成者"/>
                <w:moveTo w:id="13180" w:author="作成者"/>
              </w:rPr>
            </w:pPr>
          </w:p>
        </w:tc>
        <w:tc>
          <w:tcPr>
            <w:tcW w:w="1770" w:type="dxa"/>
            <w:gridSpan w:val="3"/>
            <w:vMerge/>
          </w:tcPr>
          <w:p w:rsidR="00F51302" w:rsidRPr="00DB461C" w:rsidDel="00992019" w:rsidRDefault="00F51302" w:rsidP="00F664A9">
            <w:pPr>
              <w:pStyle w:val="ad"/>
              <w:rPr>
                <w:del w:id="13181" w:author="作成者"/>
                <w:moveTo w:id="13182" w:author="作成者"/>
              </w:rPr>
            </w:pPr>
          </w:p>
        </w:tc>
        <w:tc>
          <w:tcPr>
            <w:tcW w:w="2238" w:type="dxa"/>
          </w:tcPr>
          <w:p w:rsidR="00F51302" w:rsidRPr="00DB461C" w:rsidDel="00992019" w:rsidRDefault="00F51302" w:rsidP="00F664A9">
            <w:pPr>
              <w:pStyle w:val="ad"/>
              <w:jc w:val="left"/>
              <w:rPr>
                <w:del w:id="13183" w:author="作成者"/>
                <w:moveTo w:id="13184" w:author="作成者"/>
              </w:rPr>
            </w:pPr>
            <w:moveTo w:id="13185" w:author="作成者">
              <w:del w:id="13186" w:author="作成者">
                <w:r w:rsidRPr="00DB461C" w:rsidDel="00992019">
                  <w:rPr>
                    <w:rFonts w:hint="eastAsia"/>
                  </w:rPr>
                  <w:delText>尿器等</w:delText>
                </w:r>
              </w:del>
            </w:moveTo>
          </w:p>
        </w:tc>
        <w:tc>
          <w:tcPr>
            <w:tcW w:w="2126" w:type="dxa"/>
          </w:tcPr>
          <w:p w:rsidR="00F51302" w:rsidRPr="00DB461C" w:rsidDel="00992019" w:rsidRDefault="00F51302" w:rsidP="00F664A9">
            <w:pPr>
              <w:pStyle w:val="ad"/>
              <w:jc w:val="left"/>
              <w:rPr>
                <w:del w:id="13187" w:author="作成者"/>
                <w:moveTo w:id="13188" w:author="作成者"/>
              </w:rPr>
            </w:pPr>
          </w:p>
        </w:tc>
        <w:tc>
          <w:tcPr>
            <w:tcW w:w="3820" w:type="dxa"/>
          </w:tcPr>
          <w:p w:rsidR="00F51302" w:rsidRPr="00DB461C" w:rsidDel="00992019" w:rsidRDefault="00F51302" w:rsidP="00F664A9">
            <w:pPr>
              <w:pStyle w:val="ad"/>
              <w:jc w:val="left"/>
              <w:rPr>
                <w:del w:id="13189" w:author="作成者"/>
                <w:moveTo w:id="13190" w:author="作成者"/>
              </w:rPr>
            </w:pPr>
          </w:p>
        </w:tc>
      </w:tr>
      <w:tr w:rsidR="00F51302" w:rsidRPr="00DB461C" w:rsidDel="00992019" w:rsidTr="00F664A9">
        <w:trPr>
          <w:del w:id="13191" w:author="作成者"/>
        </w:trPr>
        <w:tc>
          <w:tcPr>
            <w:tcW w:w="240" w:type="dxa"/>
            <w:vMerge/>
          </w:tcPr>
          <w:p w:rsidR="00F51302" w:rsidRPr="00DB461C" w:rsidDel="00992019" w:rsidRDefault="00F51302" w:rsidP="00F664A9">
            <w:pPr>
              <w:pStyle w:val="ad"/>
              <w:jc w:val="left"/>
              <w:rPr>
                <w:del w:id="13192" w:author="作成者"/>
                <w:moveTo w:id="13193" w:author="作成者"/>
              </w:rPr>
            </w:pPr>
          </w:p>
        </w:tc>
        <w:tc>
          <w:tcPr>
            <w:tcW w:w="4008" w:type="dxa"/>
            <w:gridSpan w:val="4"/>
          </w:tcPr>
          <w:p w:rsidR="00F51302" w:rsidRPr="00DB461C" w:rsidDel="00992019" w:rsidRDefault="00F51302" w:rsidP="00F664A9">
            <w:pPr>
              <w:pStyle w:val="ad"/>
              <w:jc w:val="left"/>
              <w:rPr>
                <w:del w:id="13194" w:author="作成者"/>
                <w:moveTo w:id="13195" w:author="作成者"/>
              </w:rPr>
            </w:pPr>
            <w:moveTo w:id="13196" w:author="作成者">
              <w:del w:id="13197" w:author="作成者">
                <w:r w:rsidRPr="00DB461C" w:rsidDel="00992019">
                  <w:rPr>
                    <w:rFonts w:hint="eastAsia"/>
                  </w:rPr>
                  <w:delText>歩行補助</w:delText>
                </w:r>
                <w:r w:rsidRPr="00DB461C" w:rsidDel="00992019">
                  <w:delText>つえ</w:delText>
                </w:r>
              </w:del>
            </w:moveTo>
          </w:p>
        </w:tc>
        <w:tc>
          <w:tcPr>
            <w:tcW w:w="2126" w:type="dxa"/>
          </w:tcPr>
          <w:p w:rsidR="00F51302" w:rsidRPr="00DB461C" w:rsidDel="00992019" w:rsidRDefault="00F51302" w:rsidP="00F664A9">
            <w:pPr>
              <w:pStyle w:val="ad"/>
              <w:jc w:val="left"/>
              <w:rPr>
                <w:del w:id="13198" w:author="作成者"/>
                <w:moveTo w:id="13199" w:author="作成者"/>
              </w:rPr>
            </w:pPr>
          </w:p>
        </w:tc>
        <w:tc>
          <w:tcPr>
            <w:tcW w:w="3820" w:type="dxa"/>
          </w:tcPr>
          <w:p w:rsidR="00F51302" w:rsidRPr="00DB461C" w:rsidDel="00992019" w:rsidRDefault="00F51302" w:rsidP="00F664A9">
            <w:pPr>
              <w:pStyle w:val="ad"/>
              <w:jc w:val="left"/>
              <w:rPr>
                <w:del w:id="13200" w:author="作成者"/>
                <w:moveTo w:id="13201" w:author="作成者"/>
              </w:rPr>
            </w:pPr>
          </w:p>
        </w:tc>
      </w:tr>
      <w:tr w:rsidR="00F51302" w:rsidRPr="00DB461C" w:rsidDel="00992019" w:rsidTr="00F664A9">
        <w:trPr>
          <w:del w:id="13202" w:author="作成者"/>
        </w:trPr>
        <w:tc>
          <w:tcPr>
            <w:tcW w:w="240" w:type="dxa"/>
            <w:vMerge/>
          </w:tcPr>
          <w:p w:rsidR="00F51302" w:rsidRPr="00DB461C" w:rsidDel="00992019" w:rsidRDefault="00F51302" w:rsidP="00F664A9">
            <w:pPr>
              <w:pStyle w:val="ad"/>
              <w:jc w:val="left"/>
              <w:rPr>
                <w:del w:id="13203" w:author="作成者"/>
                <w:moveTo w:id="13204" w:author="作成者"/>
              </w:rPr>
            </w:pPr>
          </w:p>
        </w:tc>
        <w:tc>
          <w:tcPr>
            <w:tcW w:w="1755" w:type="dxa"/>
            <w:gridSpan w:val="2"/>
            <w:vMerge w:val="restart"/>
          </w:tcPr>
          <w:p w:rsidR="00F51302" w:rsidRPr="00DB461C" w:rsidDel="00992019" w:rsidRDefault="00F51302" w:rsidP="00F664A9">
            <w:pPr>
              <w:pStyle w:val="ad"/>
              <w:jc w:val="left"/>
              <w:rPr>
                <w:del w:id="13205" w:author="作成者"/>
                <w:moveTo w:id="13206" w:author="作成者"/>
              </w:rPr>
            </w:pPr>
            <w:moveTo w:id="13207" w:author="作成者">
              <w:del w:id="13208" w:author="作成者">
                <w:r w:rsidRPr="00DB461C" w:rsidDel="00992019">
                  <w:rPr>
                    <w:rFonts w:hint="eastAsia"/>
                  </w:rPr>
                  <w:delText>盲人安全</w:delText>
                </w:r>
                <w:r w:rsidRPr="00DB461C" w:rsidDel="00992019">
                  <w:delText>つえ</w:delText>
                </w:r>
              </w:del>
            </w:moveTo>
          </w:p>
        </w:tc>
        <w:tc>
          <w:tcPr>
            <w:tcW w:w="2253" w:type="dxa"/>
            <w:gridSpan w:val="2"/>
          </w:tcPr>
          <w:p w:rsidR="00F51302" w:rsidRPr="00DB461C" w:rsidDel="00992019" w:rsidRDefault="00F51302" w:rsidP="00F664A9">
            <w:pPr>
              <w:pStyle w:val="ad"/>
              <w:jc w:val="left"/>
              <w:rPr>
                <w:del w:id="13209" w:author="作成者"/>
                <w:moveTo w:id="13210" w:author="作成者"/>
              </w:rPr>
            </w:pPr>
            <w:moveTo w:id="13211" w:author="作成者">
              <w:del w:id="13212" w:author="作成者">
                <w:r w:rsidRPr="00DB461C" w:rsidDel="00992019">
                  <w:rPr>
                    <w:rFonts w:hint="eastAsia"/>
                  </w:rPr>
                  <w:delText>普通用</w:delText>
                </w:r>
              </w:del>
            </w:moveTo>
          </w:p>
        </w:tc>
        <w:tc>
          <w:tcPr>
            <w:tcW w:w="2126" w:type="dxa"/>
          </w:tcPr>
          <w:p w:rsidR="00F51302" w:rsidRPr="00DB461C" w:rsidDel="00992019" w:rsidRDefault="00F51302" w:rsidP="00F664A9">
            <w:pPr>
              <w:pStyle w:val="ad"/>
              <w:jc w:val="left"/>
              <w:rPr>
                <w:del w:id="13213" w:author="作成者"/>
                <w:moveTo w:id="13214" w:author="作成者"/>
              </w:rPr>
            </w:pPr>
          </w:p>
        </w:tc>
        <w:tc>
          <w:tcPr>
            <w:tcW w:w="3820" w:type="dxa"/>
          </w:tcPr>
          <w:p w:rsidR="00F51302" w:rsidRPr="00DB461C" w:rsidDel="00992019" w:rsidRDefault="00F51302" w:rsidP="00F664A9">
            <w:pPr>
              <w:pStyle w:val="ad"/>
              <w:jc w:val="left"/>
              <w:rPr>
                <w:del w:id="13215" w:author="作成者"/>
                <w:moveTo w:id="13216" w:author="作成者"/>
              </w:rPr>
            </w:pPr>
          </w:p>
        </w:tc>
      </w:tr>
      <w:tr w:rsidR="00F51302" w:rsidRPr="00DB461C" w:rsidDel="00992019" w:rsidTr="00F664A9">
        <w:trPr>
          <w:del w:id="13217" w:author="作成者"/>
        </w:trPr>
        <w:tc>
          <w:tcPr>
            <w:tcW w:w="240" w:type="dxa"/>
            <w:vMerge/>
          </w:tcPr>
          <w:p w:rsidR="00F51302" w:rsidRPr="00DB461C" w:rsidDel="00992019" w:rsidRDefault="00F51302" w:rsidP="00F664A9">
            <w:pPr>
              <w:pStyle w:val="ad"/>
              <w:rPr>
                <w:del w:id="13218" w:author="作成者"/>
                <w:moveTo w:id="13219" w:author="作成者"/>
              </w:rPr>
            </w:pPr>
          </w:p>
        </w:tc>
        <w:tc>
          <w:tcPr>
            <w:tcW w:w="1755" w:type="dxa"/>
            <w:gridSpan w:val="2"/>
            <w:vMerge/>
          </w:tcPr>
          <w:p w:rsidR="00F51302" w:rsidRPr="00DB461C" w:rsidDel="00992019" w:rsidRDefault="00F51302" w:rsidP="00F664A9">
            <w:pPr>
              <w:pStyle w:val="ad"/>
              <w:rPr>
                <w:del w:id="13220" w:author="作成者"/>
                <w:moveTo w:id="13221" w:author="作成者"/>
              </w:rPr>
            </w:pPr>
          </w:p>
        </w:tc>
        <w:tc>
          <w:tcPr>
            <w:tcW w:w="2253" w:type="dxa"/>
            <w:gridSpan w:val="2"/>
          </w:tcPr>
          <w:p w:rsidR="00F51302" w:rsidRPr="00DB461C" w:rsidDel="00992019" w:rsidRDefault="00F51302" w:rsidP="00F664A9">
            <w:pPr>
              <w:pStyle w:val="ad"/>
              <w:jc w:val="left"/>
              <w:rPr>
                <w:del w:id="13222" w:author="作成者"/>
                <w:moveTo w:id="13223" w:author="作成者"/>
              </w:rPr>
            </w:pPr>
            <w:moveTo w:id="13224" w:author="作成者">
              <w:del w:id="13225" w:author="作成者">
                <w:r w:rsidRPr="00DB461C" w:rsidDel="00992019">
                  <w:rPr>
                    <w:rFonts w:hint="eastAsia"/>
                  </w:rPr>
                  <w:delText>携帯用</w:delText>
                </w:r>
              </w:del>
            </w:moveTo>
          </w:p>
        </w:tc>
        <w:tc>
          <w:tcPr>
            <w:tcW w:w="2126" w:type="dxa"/>
          </w:tcPr>
          <w:p w:rsidR="00F51302" w:rsidRPr="00DB461C" w:rsidDel="00992019" w:rsidRDefault="00F51302" w:rsidP="00F664A9">
            <w:pPr>
              <w:pStyle w:val="ad"/>
              <w:jc w:val="left"/>
              <w:rPr>
                <w:del w:id="13226" w:author="作成者"/>
                <w:moveTo w:id="13227" w:author="作成者"/>
              </w:rPr>
            </w:pPr>
          </w:p>
        </w:tc>
        <w:tc>
          <w:tcPr>
            <w:tcW w:w="3820" w:type="dxa"/>
          </w:tcPr>
          <w:p w:rsidR="00F51302" w:rsidRPr="00DB461C" w:rsidDel="00992019" w:rsidRDefault="00F51302" w:rsidP="00F664A9">
            <w:pPr>
              <w:pStyle w:val="ad"/>
              <w:jc w:val="left"/>
              <w:rPr>
                <w:del w:id="13228" w:author="作成者"/>
                <w:moveTo w:id="13229" w:author="作成者"/>
              </w:rPr>
            </w:pPr>
          </w:p>
        </w:tc>
      </w:tr>
      <w:tr w:rsidR="00F51302" w:rsidRPr="00DB461C" w:rsidDel="00992019" w:rsidTr="00F664A9">
        <w:trPr>
          <w:del w:id="13230" w:author="作成者"/>
        </w:trPr>
        <w:tc>
          <w:tcPr>
            <w:tcW w:w="240" w:type="dxa"/>
            <w:vMerge/>
          </w:tcPr>
          <w:p w:rsidR="00F51302" w:rsidRPr="00DB461C" w:rsidDel="00992019" w:rsidRDefault="00F51302" w:rsidP="00F664A9">
            <w:pPr>
              <w:pStyle w:val="ad"/>
              <w:jc w:val="left"/>
              <w:rPr>
                <w:del w:id="13231" w:author="作成者"/>
                <w:moveTo w:id="13232" w:author="作成者"/>
              </w:rPr>
            </w:pPr>
          </w:p>
        </w:tc>
        <w:tc>
          <w:tcPr>
            <w:tcW w:w="1755" w:type="dxa"/>
            <w:gridSpan w:val="2"/>
            <w:vMerge w:val="restart"/>
          </w:tcPr>
          <w:p w:rsidR="00F51302" w:rsidRPr="00DB461C" w:rsidDel="00992019" w:rsidRDefault="00F51302" w:rsidP="00F664A9">
            <w:pPr>
              <w:pStyle w:val="ad"/>
              <w:ind w:left="6"/>
              <w:jc w:val="left"/>
              <w:rPr>
                <w:del w:id="13233" w:author="作成者"/>
                <w:moveTo w:id="13234" w:author="作成者"/>
              </w:rPr>
            </w:pPr>
            <w:moveTo w:id="13235" w:author="作成者">
              <w:del w:id="13236" w:author="作成者">
                <w:r w:rsidRPr="00DB461C" w:rsidDel="00992019">
                  <w:delText>視聴覚機器</w:delText>
                </w:r>
              </w:del>
            </w:moveTo>
          </w:p>
        </w:tc>
        <w:tc>
          <w:tcPr>
            <w:tcW w:w="2253" w:type="dxa"/>
            <w:gridSpan w:val="2"/>
          </w:tcPr>
          <w:p w:rsidR="00F51302" w:rsidRPr="00DB461C" w:rsidDel="00992019" w:rsidRDefault="00F51302" w:rsidP="00F664A9">
            <w:pPr>
              <w:pStyle w:val="ad"/>
              <w:jc w:val="left"/>
              <w:rPr>
                <w:del w:id="13237" w:author="作成者"/>
                <w:moveTo w:id="13238" w:author="作成者"/>
              </w:rPr>
            </w:pPr>
            <w:moveTo w:id="13239" w:author="作成者">
              <w:del w:id="13240" w:author="作成者">
                <w:r w:rsidRPr="00DB461C" w:rsidDel="00992019">
                  <w:rPr>
                    <w:rFonts w:hint="eastAsia"/>
                  </w:rPr>
                  <w:delText>テレビ</w:delText>
                </w:r>
              </w:del>
            </w:moveTo>
          </w:p>
        </w:tc>
        <w:tc>
          <w:tcPr>
            <w:tcW w:w="2126" w:type="dxa"/>
          </w:tcPr>
          <w:p w:rsidR="00F51302" w:rsidRPr="00DB461C" w:rsidDel="00992019" w:rsidRDefault="00F51302" w:rsidP="00F664A9">
            <w:pPr>
              <w:pStyle w:val="ad"/>
              <w:jc w:val="left"/>
              <w:rPr>
                <w:del w:id="13241" w:author="作成者"/>
                <w:moveTo w:id="13242" w:author="作成者"/>
              </w:rPr>
            </w:pPr>
          </w:p>
        </w:tc>
        <w:tc>
          <w:tcPr>
            <w:tcW w:w="3820" w:type="dxa"/>
          </w:tcPr>
          <w:p w:rsidR="00F51302" w:rsidRPr="00DB461C" w:rsidDel="00992019" w:rsidRDefault="00F51302" w:rsidP="00F664A9">
            <w:pPr>
              <w:pStyle w:val="ad"/>
              <w:jc w:val="left"/>
              <w:rPr>
                <w:del w:id="13243" w:author="作成者"/>
                <w:moveTo w:id="13244" w:author="作成者"/>
              </w:rPr>
            </w:pPr>
          </w:p>
        </w:tc>
      </w:tr>
      <w:tr w:rsidR="00F51302" w:rsidRPr="00DB461C" w:rsidDel="00992019" w:rsidTr="00F664A9">
        <w:trPr>
          <w:del w:id="13245" w:author="作成者"/>
        </w:trPr>
        <w:tc>
          <w:tcPr>
            <w:tcW w:w="240" w:type="dxa"/>
            <w:vMerge/>
          </w:tcPr>
          <w:p w:rsidR="00F51302" w:rsidRPr="00DB461C" w:rsidDel="00992019" w:rsidRDefault="00F51302" w:rsidP="00F664A9">
            <w:pPr>
              <w:pStyle w:val="ad"/>
              <w:rPr>
                <w:del w:id="13246" w:author="作成者"/>
                <w:moveTo w:id="13247" w:author="作成者"/>
              </w:rPr>
            </w:pPr>
          </w:p>
        </w:tc>
        <w:tc>
          <w:tcPr>
            <w:tcW w:w="1755" w:type="dxa"/>
            <w:gridSpan w:val="2"/>
            <w:vMerge/>
          </w:tcPr>
          <w:p w:rsidR="00F51302" w:rsidRPr="00DB461C" w:rsidDel="00992019" w:rsidRDefault="00F51302" w:rsidP="00F664A9">
            <w:pPr>
              <w:pStyle w:val="ad"/>
              <w:rPr>
                <w:del w:id="13248" w:author="作成者"/>
                <w:moveTo w:id="13249" w:author="作成者"/>
              </w:rPr>
            </w:pPr>
          </w:p>
        </w:tc>
        <w:tc>
          <w:tcPr>
            <w:tcW w:w="2253" w:type="dxa"/>
            <w:gridSpan w:val="2"/>
          </w:tcPr>
          <w:p w:rsidR="00F51302" w:rsidRPr="00DB461C" w:rsidDel="00992019" w:rsidRDefault="00F51302" w:rsidP="00F664A9">
            <w:pPr>
              <w:pStyle w:val="ad"/>
              <w:jc w:val="left"/>
              <w:rPr>
                <w:del w:id="13250" w:author="作成者"/>
                <w:moveTo w:id="13251" w:author="作成者"/>
              </w:rPr>
            </w:pPr>
            <w:moveTo w:id="13252" w:author="作成者">
              <w:del w:id="13253" w:author="作成者">
                <w:r w:rsidRPr="00DB461C" w:rsidDel="00992019">
                  <w:rPr>
                    <w:rFonts w:hint="eastAsia"/>
                  </w:rPr>
                  <w:delText>ビデオ</w:delText>
                </w:r>
              </w:del>
            </w:moveTo>
          </w:p>
        </w:tc>
        <w:tc>
          <w:tcPr>
            <w:tcW w:w="2126" w:type="dxa"/>
          </w:tcPr>
          <w:p w:rsidR="00F51302" w:rsidRPr="00DB461C" w:rsidDel="00992019" w:rsidRDefault="00F51302" w:rsidP="00F664A9">
            <w:pPr>
              <w:pStyle w:val="ad"/>
              <w:jc w:val="left"/>
              <w:rPr>
                <w:del w:id="13254" w:author="作成者"/>
                <w:moveTo w:id="13255" w:author="作成者"/>
              </w:rPr>
            </w:pPr>
          </w:p>
        </w:tc>
        <w:tc>
          <w:tcPr>
            <w:tcW w:w="3820" w:type="dxa"/>
          </w:tcPr>
          <w:p w:rsidR="00F51302" w:rsidRPr="00DB461C" w:rsidDel="00992019" w:rsidRDefault="00F51302" w:rsidP="00F664A9">
            <w:pPr>
              <w:pStyle w:val="ad"/>
              <w:jc w:val="left"/>
              <w:rPr>
                <w:del w:id="13256" w:author="作成者"/>
                <w:moveTo w:id="13257" w:author="作成者"/>
              </w:rPr>
            </w:pPr>
          </w:p>
        </w:tc>
      </w:tr>
      <w:tr w:rsidR="00F51302" w:rsidRPr="00DB461C" w:rsidDel="00992019" w:rsidTr="00F664A9">
        <w:trPr>
          <w:del w:id="13258" w:author="作成者"/>
        </w:trPr>
        <w:tc>
          <w:tcPr>
            <w:tcW w:w="240" w:type="dxa"/>
            <w:vMerge/>
          </w:tcPr>
          <w:p w:rsidR="00F51302" w:rsidRPr="00DB461C" w:rsidDel="00992019" w:rsidRDefault="00F51302" w:rsidP="00F664A9">
            <w:pPr>
              <w:pStyle w:val="ad"/>
              <w:rPr>
                <w:del w:id="13259" w:author="作成者"/>
                <w:moveTo w:id="13260" w:author="作成者"/>
              </w:rPr>
            </w:pPr>
          </w:p>
        </w:tc>
        <w:tc>
          <w:tcPr>
            <w:tcW w:w="1755" w:type="dxa"/>
            <w:gridSpan w:val="2"/>
            <w:vMerge/>
          </w:tcPr>
          <w:p w:rsidR="00F51302" w:rsidRPr="00DB461C" w:rsidDel="00992019" w:rsidRDefault="00F51302" w:rsidP="00F664A9">
            <w:pPr>
              <w:pStyle w:val="ad"/>
              <w:rPr>
                <w:del w:id="13261" w:author="作成者"/>
                <w:moveTo w:id="13262" w:author="作成者"/>
              </w:rPr>
            </w:pPr>
          </w:p>
        </w:tc>
        <w:tc>
          <w:tcPr>
            <w:tcW w:w="2253" w:type="dxa"/>
            <w:gridSpan w:val="2"/>
          </w:tcPr>
          <w:p w:rsidR="00F51302" w:rsidRPr="00DB461C" w:rsidDel="00992019" w:rsidRDefault="00F51302" w:rsidP="00F664A9">
            <w:pPr>
              <w:pStyle w:val="ad"/>
              <w:jc w:val="left"/>
              <w:rPr>
                <w:del w:id="13263" w:author="作成者"/>
                <w:moveTo w:id="13264" w:author="作成者"/>
              </w:rPr>
            </w:pPr>
            <w:moveTo w:id="13265" w:author="作成者">
              <w:del w:id="13266" w:author="作成者">
                <w:r w:rsidRPr="00DB461C" w:rsidDel="00992019">
                  <w:delText>OHP</w:delText>
                </w:r>
              </w:del>
            </w:moveTo>
          </w:p>
        </w:tc>
        <w:tc>
          <w:tcPr>
            <w:tcW w:w="2126" w:type="dxa"/>
          </w:tcPr>
          <w:p w:rsidR="00F51302" w:rsidRPr="00DB461C" w:rsidDel="00992019" w:rsidRDefault="00F51302" w:rsidP="00F664A9">
            <w:pPr>
              <w:pStyle w:val="ad"/>
              <w:jc w:val="left"/>
              <w:rPr>
                <w:del w:id="13267" w:author="作成者"/>
                <w:moveTo w:id="13268" w:author="作成者"/>
              </w:rPr>
            </w:pPr>
          </w:p>
        </w:tc>
        <w:tc>
          <w:tcPr>
            <w:tcW w:w="3820" w:type="dxa"/>
          </w:tcPr>
          <w:p w:rsidR="00F51302" w:rsidRPr="00DB461C" w:rsidDel="00992019" w:rsidRDefault="00F51302" w:rsidP="00F664A9">
            <w:pPr>
              <w:pStyle w:val="ad"/>
              <w:jc w:val="left"/>
              <w:rPr>
                <w:del w:id="13269" w:author="作成者"/>
                <w:moveTo w:id="13270" w:author="作成者"/>
              </w:rPr>
            </w:pPr>
          </w:p>
        </w:tc>
      </w:tr>
      <w:tr w:rsidR="00F51302" w:rsidRPr="00DB461C" w:rsidDel="00992019" w:rsidTr="00F664A9">
        <w:trPr>
          <w:del w:id="13271" w:author="作成者"/>
        </w:trPr>
        <w:tc>
          <w:tcPr>
            <w:tcW w:w="240" w:type="dxa"/>
            <w:vMerge/>
          </w:tcPr>
          <w:p w:rsidR="00F51302" w:rsidRPr="00DB461C" w:rsidDel="00992019" w:rsidRDefault="00F51302" w:rsidP="00F664A9">
            <w:pPr>
              <w:pStyle w:val="ad"/>
              <w:rPr>
                <w:del w:id="13272" w:author="作成者"/>
                <w:moveTo w:id="13273" w:author="作成者"/>
              </w:rPr>
            </w:pPr>
          </w:p>
        </w:tc>
        <w:tc>
          <w:tcPr>
            <w:tcW w:w="1755" w:type="dxa"/>
            <w:gridSpan w:val="2"/>
            <w:vMerge/>
          </w:tcPr>
          <w:p w:rsidR="00F51302" w:rsidRPr="00DB461C" w:rsidDel="00992019" w:rsidRDefault="00F51302" w:rsidP="00F664A9">
            <w:pPr>
              <w:pStyle w:val="ad"/>
              <w:rPr>
                <w:del w:id="13274" w:author="作成者"/>
                <w:moveTo w:id="13275" w:author="作成者"/>
              </w:rPr>
            </w:pPr>
          </w:p>
        </w:tc>
        <w:tc>
          <w:tcPr>
            <w:tcW w:w="2253" w:type="dxa"/>
            <w:gridSpan w:val="2"/>
          </w:tcPr>
          <w:p w:rsidR="00F51302" w:rsidRPr="00DB461C" w:rsidDel="00992019" w:rsidRDefault="00F51302" w:rsidP="00F664A9">
            <w:pPr>
              <w:pStyle w:val="ad"/>
              <w:jc w:val="left"/>
              <w:rPr>
                <w:del w:id="13276" w:author="作成者"/>
                <w:moveTo w:id="13277" w:author="作成者"/>
              </w:rPr>
            </w:pPr>
            <w:moveTo w:id="13278" w:author="作成者">
              <w:del w:id="13279" w:author="作成者">
                <w:r w:rsidRPr="00DB461C" w:rsidDel="00992019">
                  <w:rPr>
                    <w:rFonts w:hint="eastAsia"/>
                  </w:rPr>
                  <w:delText>プロジェクター</w:delText>
                </w:r>
              </w:del>
            </w:moveTo>
          </w:p>
        </w:tc>
        <w:tc>
          <w:tcPr>
            <w:tcW w:w="2126" w:type="dxa"/>
          </w:tcPr>
          <w:p w:rsidR="00F51302" w:rsidRPr="00DB461C" w:rsidDel="00992019" w:rsidRDefault="00F51302" w:rsidP="00F664A9">
            <w:pPr>
              <w:pStyle w:val="ad"/>
              <w:jc w:val="left"/>
              <w:rPr>
                <w:del w:id="13280" w:author="作成者"/>
                <w:moveTo w:id="13281" w:author="作成者"/>
              </w:rPr>
            </w:pPr>
          </w:p>
        </w:tc>
        <w:tc>
          <w:tcPr>
            <w:tcW w:w="3820" w:type="dxa"/>
          </w:tcPr>
          <w:p w:rsidR="00F51302" w:rsidRPr="00DB461C" w:rsidDel="00992019" w:rsidRDefault="00F51302" w:rsidP="00F664A9">
            <w:pPr>
              <w:pStyle w:val="ad"/>
              <w:jc w:val="left"/>
              <w:rPr>
                <w:del w:id="13282" w:author="作成者"/>
                <w:moveTo w:id="13283" w:author="作成者"/>
              </w:rPr>
            </w:pPr>
          </w:p>
        </w:tc>
      </w:tr>
      <w:tr w:rsidR="00F51302" w:rsidRPr="00DB461C" w:rsidDel="00992019" w:rsidTr="00F664A9">
        <w:trPr>
          <w:del w:id="13284" w:author="作成者"/>
        </w:trPr>
        <w:tc>
          <w:tcPr>
            <w:tcW w:w="240" w:type="dxa"/>
            <w:vMerge/>
          </w:tcPr>
          <w:p w:rsidR="00F51302" w:rsidRPr="00DB461C" w:rsidDel="00992019" w:rsidRDefault="00F51302" w:rsidP="00F664A9">
            <w:pPr>
              <w:pStyle w:val="ad"/>
              <w:jc w:val="left"/>
              <w:rPr>
                <w:del w:id="13285" w:author="作成者"/>
                <w:moveTo w:id="13286" w:author="作成者"/>
              </w:rPr>
            </w:pPr>
          </w:p>
        </w:tc>
        <w:tc>
          <w:tcPr>
            <w:tcW w:w="4008" w:type="dxa"/>
            <w:gridSpan w:val="4"/>
          </w:tcPr>
          <w:p w:rsidR="00F51302" w:rsidRPr="00DB461C" w:rsidDel="00992019" w:rsidRDefault="00F51302" w:rsidP="00F664A9">
            <w:pPr>
              <w:pStyle w:val="ad"/>
              <w:jc w:val="left"/>
              <w:rPr>
                <w:del w:id="13287" w:author="作成者"/>
                <w:moveTo w:id="13288" w:author="作成者"/>
              </w:rPr>
            </w:pPr>
            <w:moveTo w:id="13289" w:author="作成者">
              <w:del w:id="13290" w:author="作成者">
                <w:r w:rsidRPr="00DB461C" w:rsidDel="00992019">
                  <w:rPr>
                    <w:rFonts w:hint="eastAsia"/>
                  </w:rPr>
                  <w:delText>障害者用調理器具</w:delText>
                </w:r>
              </w:del>
            </w:moveTo>
          </w:p>
        </w:tc>
        <w:tc>
          <w:tcPr>
            <w:tcW w:w="2126" w:type="dxa"/>
          </w:tcPr>
          <w:p w:rsidR="00F51302" w:rsidRPr="00DB461C" w:rsidDel="00992019" w:rsidRDefault="00F51302" w:rsidP="00F664A9">
            <w:pPr>
              <w:pStyle w:val="ad"/>
              <w:jc w:val="left"/>
              <w:rPr>
                <w:del w:id="13291" w:author="作成者"/>
                <w:moveTo w:id="13292" w:author="作成者"/>
              </w:rPr>
            </w:pPr>
          </w:p>
        </w:tc>
        <w:tc>
          <w:tcPr>
            <w:tcW w:w="3820" w:type="dxa"/>
          </w:tcPr>
          <w:p w:rsidR="00F51302" w:rsidRPr="00DB461C" w:rsidDel="00992019" w:rsidRDefault="00F51302" w:rsidP="00F664A9">
            <w:pPr>
              <w:pStyle w:val="ad"/>
              <w:jc w:val="left"/>
              <w:rPr>
                <w:del w:id="13293" w:author="作成者"/>
                <w:moveTo w:id="13294" w:author="作成者"/>
              </w:rPr>
            </w:pPr>
          </w:p>
        </w:tc>
      </w:tr>
      <w:tr w:rsidR="00F51302" w:rsidRPr="00DB461C" w:rsidDel="00992019" w:rsidTr="00F664A9">
        <w:trPr>
          <w:del w:id="13295" w:author="作成者"/>
        </w:trPr>
        <w:tc>
          <w:tcPr>
            <w:tcW w:w="240" w:type="dxa"/>
            <w:vMerge/>
          </w:tcPr>
          <w:p w:rsidR="00F51302" w:rsidRPr="00DB461C" w:rsidDel="00992019" w:rsidRDefault="00F51302" w:rsidP="00F664A9">
            <w:pPr>
              <w:pStyle w:val="ad"/>
              <w:jc w:val="left"/>
              <w:rPr>
                <w:del w:id="13296" w:author="作成者"/>
                <w:moveTo w:id="13297" w:author="作成者"/>
              </w:rPr>
            </w:pPr>
          </w:p>
        </w:tc>
        <w:tc>
          <w:tcPr>
            <w:tcW w:w="4008" w:type="dxa"/>
            <w:gridSpan w:val="4"/>
          </w:tcPr>
          <w:p w:rsidR="00F51302" w:rsidRPr="00DB461C" w:rsidDel="00992019" w:rsidRDefault="00F51302" w:rsidP="00F664A9">
            <w:pPr>
              <w:pStyle w:val="ad"/>
              <w:jc w:val="left"/>
              <w:rPr>
                <w:del w:id="13298" w:author="作成者"/>
                <w:moveTo w:id="13299" w:author="作成者"/>
              </w:rPr>
            </w:pPr>
            <w:moveTo w:id="13300" w:author="作成者">
              <w:del w:id="13301" w:author="作成者">
                <w:r w:rsidRPr="00DB461C" w:rsidDel="00992019">
                  <w:rPr>
                    <w:rFonts w:hint="eastAsia"/>
                  </w:rPr>
                  <w:delText>障害者</w:delText>
                </w:r>
                <w:r w:rsidRPr="00DB461C" w:rsidDel="00992019">
                  <w:delText>用食器</w:delText>
                </w:r>
              </w:del>
            </w:moveTo>
          </w:p>
        </w:tc>
        <w:tc>
          <w:tcPr>
            <w:tcW w:w="2126" w:type="dxa"/>
          </w:tcPr>
          <w:p w:rsidR="00F51302" w:rsidRPr="00DB461C" w:rsidDel="00992019" w:rsidRDefault="00F51302" w:rsidP="00F664A9">
            <w:pPr>
              <w:pStyle w:val="ad"/>
              <w:jc w:val="left"/>
              <w:rPr>
                <w:del w:id="13302" w:author="作成者"/>
                <w:moveTo w:id="13303" w:author="作成者"/>
              </w:rPr>
            </w:pPr>
          </w:p>
        </w:tc>
        <w:tc>
          <w:tcPr>
            <w:tcW w:w="3820" w:type="dxa"/>
          </w:tcPr>
          <w:p w:rsidR="00F51302" w:rsidRPr="00DB461C" w:rsidDel="00992019" w:rsidRDefault="00F51302" w:rsidP="00F664A9">
            <w:pPr>
              <w:pStyle w:val="ad"/>
              <w:jc w:val="left"/>
              <w:rPr>
                <w:del w:id="13304" w:author="作成者"/>
                <w:moveTo w:id="13305" w:author="作成者"/>
              </w:rPr>
            </w:pPr>
          </w:p>
        </w:tc>
      </w:tr>
      <w:tr w:rsidR="00F51302" w:rsidRPr="00DB461C" w:rsidDel="00992019" w:rsidTr="00F664A9">
        <w:trPr>
          <w:del w:id="13306" w:author="作成者"/>
        </w:trPr>
        <w:tc>
          <w:tcPr>
            <w:tcW w:w="240" w:type="dxa"/>
            <w:vMerge/>
          </w:tcPr>
          <w:p w:rsidR="00F51302" w:rsidRPr="00DB461C" w:rsidDel="00992019" w:rsidRDefault="00F51302" w:rsidP="00F664A9">
            <w:pPr>
              <w:pStyle w:val="ad"/>
              <w:jc w:val="left"/>
              <w:rPr>
                <w:del w:id="13307" w:author="作成者"/>
                <w:moveTo w:id="13308" w:author="作成者"/>
              </w:rPr>
            </w:pPr>
          </w:p>
        </w:tc>
        <w:tc>
          <w:tcPr>
            <w:tcW w:w="4008" w:type="dxa"/>
            <w:gridSpan w:val="4"/>
          </w:tcPr>
          <w:p w:rsidR="00F51302" w:rsidRPr="00DB461C" w:rsidDel="00992019" w:rsidRDefault="00F51302" w:rsidP="00F664A9">
            <w:pPr>
              <w:pStyle w:val="ad"/>
              <w:jc w:val="left"/>
              <w:rPr>
                <w:del w:id="13309" w:author="作成者"/>
                <w:moveTo w:id="13310" w:author="作成者"/>
              </w:rPr>
            </w:pPr>
            <w:moveTo w:id="13311" w:author="作成者">
              <w:del w:id="13312" w:author="作成者">
                <w:r w:rsidRPr="00DB461C" w:rsidDel="00992019">
                  <w:rPr>
                    <w:rFonts w:hint="eastAsia"/>
                  </w:rPr>
                  <w:delText>吸引装置一式</w:delText>
                </w:r>
              </w:del>
            </w:moveTo>
          </w:p>
        </w:tc>
        <w:tc>
          <w:tcPr>
            <w:tcW w:w="2126" w:type="dxa"/>
          </w:tcPr>
          <w:p w:rsidR="00F51302" w:rsidRPr="00DB461C" w:rsidDel="00992019" w:rsidRDefault="00F51302" w:rsidP="00F664A9">
            <w:pPr>
              <w:pStyle w:val="ad"/>
              <w:jc w:val="left"/>
              <w:rPr>
                <w:del w:id="13313" w:author="作成者"/>
                <w:moveTo w:id="13314" w:author="作成者"/>
              </w:rPr>
            </w:pPr>
          </w:p>
        </w:tc>
        <w:tc>
          <w:tcPr>
            <w:tcW w:w="3820" w:type="dxa"/>
          </w:tcPr>
          <w:p w:rsidR="00F51302" w:rsidRPr="00DB461C" w:rsidDel="00992019" w:rsidRDefault="00F51302" w:rsidP="00F664A9">
            <w:pPr>
              <w:pStyle w:val="ad"/>
              <w:jc w:val="left"/>
              <w:rPr>
                <w:del w:id="13315" w:author="作成者"/>
                <w:moveTo w:id="13316" w:author="作成者"/>
              </w:rPr>
            </w:pPr>
          </w:p>
        </w:tc>
      </w:tr>
      <w:tr w:rsidR="00F51302" w:rsidRPr="00DB461C" w:rsidDel="00992019" w:rsidTr="00F664A9">
        <w:trPr>
          <w:del w:id="13317" w:author="作成者"/>
        </w:trPr>
        <w:tc>
          <w:tcPr>
            <w:tcW w:w="240" w:type="dxa"/>
            <w:vMerge/>
          </w:tcPr>
          <w:p w:rsidR="00F51302" w:rsidRPr="00DB461C" w:rsidDel="00992019" w:rsidRDefault="00F51302" w:rsidP="00F664A9">
            <w:pPr>
              <w:pStyle w:val="ad"/>
              <w:jc w:val="left"/>
              <w:rPr>
                <w:del w:id="13318" w:author="作成者"/>
                <w:moveTo w:id="13319" w:author="作成者"/>
              </w:rPr>
            </w:pPr>
          </w:p>
        </w:tc>
        <w:tc>
          <w:tcPr>
            <w:tcW w:w="4008" w:type="dxa"/>
            <w:gridSpan w:val="4"/>
          </w:tcPr>
          <w:p w:rsidR="00F51302" w:rsidRPr="00DB461C" w:rsidDel="00992019" w:rsidRDefault="00F51302" w:rsidP="00F664A9">
            <w:pPr>
              <w:pStyle w:val="ad"/>
              <w:jc w:val="left"/>
              <w:rPr>
                <w:del w:id="13320" w:author="作成者"/>
                <w:moveTo w:id="13321" w:author="作成者"/>
              </w:rPr>
            </w:pPr>
            <w:moveTo w:id="13322" w:author="作成者">
              <w:del w:id="13323" w:author="作成者">
                <w:r w:rsidRPr="00DB461C" w:rsidDel="00992019">
                  <w:rPr>
                    <w:rFonts w:hint="eastAsia"/>
                  </w:rPr>
                  <w:delText>経管栄養用具</w:delText>
                </w:r>
                <w:r w:rsidRPr="00DB461C" w:rsidDel="00992019">
                  <w:delText>一式</w:delText>
                </w:r>
              </w:del>
            </w:moveTo>
          </w:p>
        </w:tc>
        <w:tc>
          <w:tcPr>
            <w:tcW w:w="2126" w:type="dxa"/>
          </w:tcPr>
          <w:p w:rsidR="00F51302" w:rsidRPr="00DB461C" w:rsidDel="00992019" w:rsidRDefault="00F51302" w:rsidP="00F664A9">
            <w:pPr>
              <w:pStyle w:val="ad"/>
              <w:jc w:val="left"/>
              <w:rPr>
                <w:del w:id="13324" w:author="作成者"/>
                <w:moveTo w:id="13325" w:author="作成者"/>
              </w:rPr>
            </w:pPr>
          </w:p>
        </w:tc>
        <w:tc>
          <w:tcPr>
            <w:tcW w:w="3820" w:type="dxa"/>
          </w:tcPr>
          <w:p w:rsidR="00F51302" w:rsidRPr="00DB461C" w:rsidDel="00992019" w:rsidRDefault="00F51302" w:rsidP="00F664A9">
            <w:pPr>
              <w:pStyle w:val="ad"/>
              <w:jc w:val="left"/>
              <w:rPr>
                <w:del w:id="13326" w:author="作成者"/>
                <w:moveTo w:id="13327" w:author="作成者"/>
              </w:rPr>
            </w:pPr>
          </w:p>
        </w:tc>
      </w:tr>
      <w:tr w:rsidR="00F51302" w:rsidRPr="00DB461C" w:rsidDel="00992019" w:rsidTr="00F664A9">
        <w:trPr>
          <w:del w:id="13328" w:author="作成者"/>
        </w:trPr>
        <w:tc>
          <w:tcPr>
            <w:tcW w:w="240" w:type="dxa"/>
            <w:vMerge/>
          </w:tcPr>
          <w:p w:rsidR="00F51302" w:rsidRPr="00DB461C" w:rsidDel="00992019" w:rsidRDefault="00F51302" w:rsidP="00F664A9">
            <w:pPr>
              <w:pStyle w:val="ad"/>
              <w:jc w:val="left"/>
              <w:rPr>
                <w:del w:id="13329" w:author="作成者"/>
                <w:moveTo w:id="13330" w:author="作成者"/>
              </w:rPr>
            </w:pPr>
          </w:p>
        </w:tc>
        <w:tc>
          <w:tcPr>
            <w:tcW w:w="4008" w:type="dxa"/>
            <w:gridSpan w:val="4"/>
          </w:tcPr>
          <w:p w:rsidR="00F51302" w:rsidRPr="00DB461C" w:rsidDel="00992019" w:rsidRDefault="00F51302" w:rsidP="00F664A9">
            <w:pPr>
              <w:pStyle w:val="ad"/>
              <w:jc w:val="left"/>
              <w:rPr>
                <w:del w:id="13331" w:author="作成者"/>
                <w:moveTo w:id="13332" w:author="作成者"/>
              </w:rPr>
            </w:pPr>
            <w:moveTo w:id="13333" w:author="作成者">
              <w:del w:id="13334" w:author="作成者">
                <w:r w:rsidRPr="00DB461C" w:rsidDel="00992019">
                  <w:rPr>
                    <w:rFonts w:hint="eastAsia"/>
                  </w:rPr>
                  <w:delText>処置台</w:delText>
                </w:r>
                <w:r w:rsidRPr="00DB461C" w:rsidDel="00992019">
                  <w:delText>又はワゴン</w:delText>
                </w:r>
              </w:del>
            </w:moveTo>
          </w:p>
        </w:tc>
        <w:tc>
          <w:tcPr>
            <w:tcW w:w="2126" w:type="dxa"/>
          </w:tcPr>
          <w:p w:rsidR="00F51302" w:rsidRPr="00DB461C" w:rsidDel="00992019" w:rsidRDefault="00F51302" w:rsidP="00F664A9">
            <w:pPr>
              <w:pStyle w:val="ad"/>
              <w:jc w:val="left"/>
              <w:rPr>
                <w:del w:id="13335" w:author="作成者"/>
                <w:moveTo w:id="13336" w:author="作成者"/>
              </w:rPr>
            </w:pPr>
          </w:p>
        </w:tc>
        <w:tc>
          <w:tcPr>
            <w:tcW w:w="3820" w:type="dxa"/>
          </w:tcPr>
          <w:p w:rsidR="00F51302" w:rsidRPr="00DB461C" w:rsidDel="00992019" w:rsidRDefault="00F51302" w:rsidP="00F664A9">
            <w:pPr>
              <w:pStyle w:val="ad"/>
              <w:jc w:val="left"/>
              <w:rPr>
                <w:del w:id="13337" w:author="作成者"/>
                <w:moveTo w:id="13338" w:author="作成者"/>
              </w:rPr>
            </w:pPr>
          </w:p>
        </w:tc>
      </w:tr>
      <w:tr w:rsidR="00F51302" w:rsidRPr="00DB461C" w:rsidDel="00992019" w:rsidTr="00F664A9">
        <w:trPr>
          <w:del w:id="13339" w:author="作成者"/>
        </w:trPr>
        <w:tc>
          <w:tcPr>
            <w:tcW w:w="240" w:type="dxa"/>
            <w:vMerge/>
          </w:tcPr>
          <w:p w:rsidR="00F51302" w:rsidRPr="00DB461C" w:rsidDel="00992019" w:rsidRDefault="00F51302" w:rsidP="00F664A9">
            <w:pPr>
              <w:pStyle w:val="ad"/>
              <w:jc w:val="left"/>
              <w:rPr>
                <w:del w:id="13340" w:author="作成者"/>
                <w:moveTo w:id="13341" w:author="作成者"/>
              </w:rPr>
            </w:pPr>
          </w:p>
        </w:tc>
        <w:tc>
          <w:tcPr>
            <w:tcW w:w="4008" w:type="dxa"/>
            <w:gridSpan w:val="4"/>
          </w:tcPr>
          <w:p w:rsidR="00F51302" w:rsidRPr="00DB461C" w:rsidDel="00992019" w:rsidRDefault="00F51302" w:rsidP="00F664A9">
            <w:pPr>
              <w:pStyle w:val="ad"/>
              <w:jc w:val="left"/>
              <w:rPr>
                <w:del w:id="13342" w:author="作成者"/>
                <w:moveTo w:id="13343" w:author="作成者"/>
              </w:rPr>
            </w:pPr>
            <w:moveTo w:id="13344" w:author="作成者">
              <w:del w:id="13345" w:author="作成者">
                <w:r w:rsidRPr="00DB461C" w:rsidDel="00992019">
                  <w:rPr>
                    <w:rFonts w:hint="eastAsia"/>
                  </w:rPr>
                  <w:delText>吸引訓練</w:delText>
                </w:r>
                <w:r w:rsidRPr="00DB461C" w:rsidDel="00992019">
                  <w:delText>モデル</w:delText>
                </w:r>
              </w:del>
            </w:moveTo>
          </w:p>
        </w:tc>
        <w:tc>
          <w:tcPr>
            <w:tcW w:w="2126" w:type="dxa"/>
          </w:tcPr>
          <w:p w:rsidR="00F51302" w:rsidRPr="00DB461C" w:rsidDel="00992019" w:rsidRDefault="00F51302" w:rsidP="00F664A9">
            <w:pPr>
              <w:pStyle w:val="ad"/>
              <w:jc w:val="left"/>
              <w:rPr>
                <w:del w:id="13346" w:author="作成者"/>
                <w:moveTo w:id="13347" w:author="作成者"/>
              </w:rPr>
            </w:pPr>
          </w:p>
        </w:tc>
        <w:tc>
          <w:tcPr>
            <w:tcW w:w="3820" w:type="dxa"/>
          </w:tcPr>
          <w:p w:rsidR="00F51302" w:rsidRPr="00DB461C" w:rsidDel="00992019" w:rsidRDefault="00F51302" w:rsidP="00F664A9">
            <w:pPr>
              <w:pStyle w:val="ad"/>
              <w:jc w:val="left"/>
              <w:rPr>
                <w:del w:id="13348" w:author="作成者"/>
                <w:moveTo w:id="13349" w:author="作成者"/>
              </w:rPr>
            </w:pPr>
          </w:p>
        </w:tc>
      </w:tr>
      <w:tr w:rsidR="00F51302" w:rsidRPr="00DB461C" w:rsidDel="00992019" w:rsidTr="00F664A9">
        <w:trPr>
          <w:del w:id="13350" w:author="作成者"/>
        </w:trPr>
        <w:tc>
          <w:tcPr>
            <w:tcW w:w="240" w:type="dxa"/>
            <w:vMerge/>
          </w:tcPr>
          <w:p w:rsidR="00F51302" w:rsidRPr="00DB461C" w:rsidDel="00992019" w:rsidRDefault="00F51302" w:rsidP="00F664A9">
            <w:pPr>
              <w:pStyle w:val="ad"/>
              <w:jc w:val="left"/>
              <w:rPr>
                <w:del w:id="13351" w:author="作成者"/>
                <w:moveTo w:id="13352" w:author="作成者"/>
              </w:rPr>
            </w:pPr>
          </w:p>
        </w:tc>
        <w:tc>
          <w:tcPr>
            <w:tcW w:w="4008" w:type="dxa"/>
            <w:gridSpan w:val="4"/>
          </w:tcPr>
          <w:p w:rsidR="00F51302" w:rsidRPr="00DB461C" w:rsidDel="00992019" w:rsidRDefault="00F51302" w:rsidP="00F664A9">
            <w:pPr>
              <w:pStyle w:val="ad"/>
              <w:jc w:val="left"/>
              <w:rPr>
                <w:del w:id="13353" w:author="作成者"/>
                <w:moveTo w:id="13354" w:author="作成者"/>
              </w:rPr>
            </w:pPr>
            <w:moveTo w:id="13355" w:author="作成者">
              <w:del w:id="13356" w:author="作成者">
                <w:r w:rsidRPr="00DB461C" w:rsidDel="00992019">
                  <w:rPr>
                    <w:rFonts w:hint="eastAsia"/>
                  </w:rPr>
                  <w:delText>経管栄養</w:delText>
                </w:r>
                <w:r w:rsidRPr="00DB461C" w:rsidDel="00992019">
                  <w:delText>訓練モデル</w:delText>
                </w:r>
              </w:del>
            </w:moveTo>
          </w:p>
        </w:tc>
        <w:tc>
          <w:tcPr>
            <w:tcW w:w="2126" w:type="dxa"/>
          </w:tcPr>
          <w:p w:rsidR="00F51302" w:rsidRPr="00DB461C" w:rsidDel="00992019" w:rsidRDefault="00F51302" w:rsidP="00F664A9">
            <w:pPr>
              <w:pStyle w:val="ad"/>
              <w:jc w:val="left"/>
              <w:rPr>
                <w:del w:id="13357" w:author="作成者"/>
                <w:moveTo w:id="13358" w:author="作成者"/>
              </w:rPr>
            </w:pPr>
          </w:p>
        </w:tc>
        <w:tc>
          <w:tcPr>
            <w:tcW w:w="3820" w:type="dxa"/>
          </w:tcPr>
          <w:p w:rsidR="00F51302" w:rsidRPr="00DB461C" w:rsidDel="00992019" w:rsidRDefault="00F51302" w:rsidP="00F664A9">
            <w:pPr>
              <w:pStyle w:val="ad"/>
              <w:jc w:val="left"/>
              <w:rPr>
                <w:del w:id="13359" w:author="作成者"/>
                <w:moveTo w:id="13360" w:author="作成者"/>
              </w:rPr>
            </w:pPr>
          </w:p>
        </w:tc>
      </w:tr>
      <w:tr w:rsidR="00F51302" w:rsidRPr="00DB461C" w:rsidDel="00992019" w:rsidTr="00F664A9">
        <w:trPr>
          <w:del w:id="13361" w:author="作成者"/>
        </w:trPr>
        <w:tc>
          <w:tcPr>
            <w:tcW w:w="240" w:type="dxa"/>
            <w:vMerge/>
          </w:tcPr>
          <w:p w:rsidR="00F51302" w:rsidRPr="00DB461C" w:rsidDel="00992019" w:rsidRDefault="00F51302" w:rsidP="00F664A9">
            <w:pPr>
              <w:pStyle w:val="ad"/>
              <w:jc w:val="left"/>
              <w:rPr>
                <w:del w:id="13362" w:author="作成者"/>
                <w:moveTo w:id="13363" w:author="作成者"/>
              </w:rPr>
            </w:pPr>
          </w:p>
        </w:tc>
        <w:tc>
          <w:tcPr>
            <w:tcW w:w="4008" w:type="dxa"/>
            <w:gridSpan w:val="4"/>
          </w:tcPr>
          <w:p w:rsidR="00F51302" w:rsidRPr="00DB461C" w:rsidDel="00992019" w:rsidRDefault="00F51302" w:rsidP="00F664A9">
            <w:pPr>
              <w:pStyle w:val="ad"/>
              <w:jc w:val="left"/>
              <w:rPr>
                <w:del w:id="13364" w:author="作成者"/>
                <w:moveTo w:id="13365" w:author="作成者"/>
              </w:rPr>
            </w:pPr>
            <w:moveTo w:id="13366" w:author="作成者">
              <w:del w:id="13367" w:author="作成者">
                <w:r w:rsidRPr="00DB461C" w:rsidDel="00992019">
                  <w:rPr>
                    <w:rFonts w:hint="eastAsia"/>
                  </w:rPr>
                  <w:delText>心肺</w:delText>
                </w:r>
                <w:r w:rsidRPr="00DB461C" w:rsidDel="00992019">
                  <w:delText>蘇生訓練用器材一式</w:delText>
                </w:r>
              </w:del>
            </w:moveTo>
          </w:p>
        </w:tc>
        <w:tc>
          <w:tcPr>
            <w:tcW w:w="2126" w:type="dxa"/>
          </w:tcPr>
          <w:p w:rsidR="00F51302" w:rsidRPr="00DB461C" w:rsidDel="00992019" w:rsidRDefault="00F51302" w:rsidP="00F664A9">
            <w:pPr>
              <w:pStyle w:val="ad"/>
              <w:jc w:val="left"/>
              <w:rPr>
                <w:del w:id="13368" w:author="作成者"/>
                <w:moveTo w:id="13369" w:author="作成者"/>
              </w:rPr>
            </w:pPr>
          </w:p>
        </w:tc>
        <w:tc>
          <w:tcPr>
            <w:tcW w:w="3820" w:type="dxa"/>
          </w:tcPr>
          <w:p w:rsidR="00F51302" w:rsidRPr="00DB461C" w:rsidDel="00992019" w:rsidRDefault="00F51302" w:rsidP="00F664A9">
            <w:pPr>
              <w:pStyle w:val="ad"/>
              <w:jc w:val="left"/>
              <w:rPr>
                <w:del w:id="13370" w:author="作成者"/>
                <w:moveTo w:id="13371" w:author="作成者"/>
              </w:rPr>
            </w:pPr>
          </w:p>
        </w:tc>
      </w:tr>
      <w:tr w:rsidR="00F51302" w:rsidRPr="00DB461C" w:rsidDel="00992019" w:rsidTr="00F664A9">
        <w:trPr>
          <w:del w:id="13372" w:author="作成者"/>
        </w:trPr>
        <w:tc>
          <w:tcPr>
            <w:tcW w:w="240" w:type="dxa"/>
            <w:vMerge/>
          </w:tcPr>
          <w:p w:rsidR="00F51302" w:rsidRPr="00DB461C" w:rsidDel="00992019" w:rsidRDefault="00F51302" w:rsidP="00F664A9">
            <w:pPr>
              <w:pStyle w:val="ad"/>
              <w:jc w:val="left"/>
              <w:rPr>
                <w:del w:id="13373" w:author="作成者"/>
                <w:moveTo w:id="13374" w:author="作成者"/>
              </w:rPr>
            </w:pPr>
          </w:p>
        </w:tc>
        <w:tc>
          <w:tcPr>
            <w:tcW w:w="4008" w:type="dxa"/>
            <w:gridSpan w:val="4"/>
          </w:tcPr>
          <w:p w:rsidR="00F51302" w:rsidRPr="00DB461C" w:rsidDel="00992019" w:rsidRDefault="00F51302" w:rsidP="00F664A9">
            <w:pPr>
              <w:pStyle w:val="ad"/>
              <w:jc w:val="left"/>
              <w:rPr>
                <w:del w:id="13375" w:author="作成者"/>
                <w:moveTo w:id="13376" w:author="作成者"/>
              </w:rPr>
            </w:pPr>
            <w:moveTo w:id="13377" w:author="作成者">
              <w:del w:id="13378" w:author="作成者">
                <w:r w:rsidRPr="00DB461C" w:rsidDel="00992019">
                  <w:rPr>
                    <w:rFonts w:hint="eastAsia"/>
                  </w:rPr>
                  <w:delText>人体</w:delText>
                </w:r>
                <w:r w:rsidRPr="00DB461C" w:rsidDel="00992019">
                  <w:delText>解剖模型</w:delText>
                </w:r>
              </w:del>
            </w:moveTo>
          </w:p>
        </w:tc>
        <w:tc>
          <w:tcPr>
            <w:tcW w:w="2126" w:type="dxa"/>
          </w:tcPr>
          <w:p w:rsidR="00F51302" w:rsidRPr="00DB461C" w:rsidDel="00992019" w:rsidRDefault="00F51302" w:rsidP="00F664A9">
            <w:pPr>
              <w:pStyle w:val="ad"/>
              <w:jc w:val="left"/>
              <w:rPr>
                <w:del w:id="13379" w:author="作成者"/>
                <w:moveTo w:id="13380" w:author="作成者"/>
              </w:rPr>
            </w:pPr>
          </w:p>
        </w:tc>
        <w:tc>
          <w:tcPr>
            <w:tcW w:w="3820" w:type="dxa"/>
          </w:tcPr>
          <w:p w:rsidR="00F51302" w:rsidRPr="00DB461C" w:rsidDel="00992019" w:rsidRDefault="00F51302" w:rsidP="00F664A9">
            <w:pPr>
              <w:pStyle w:val="ad"/>
              <w:jc w:val="left"/>
              <w:rPr>
                <w:del w:id="13381" w:author="作成者"/>
                <w:moveTo w:id="13382" w:author="作成者"/>
              </w:rPr>
            </w:pPr>
          </w:p>
        </w:tc>
      </w:tr>
      <w:tr w:rsidR="00F51302" w:rsidRPr="00DB461C" w:rsidDel="00992019" w:rsidTr="00F664A9">
        <w:trPr>
          <w:del w:id="13383" w:author="作成者"/>
        </w:trPr>
        <w:tc>
          <w:tcPr>
            <w:tcW w:w="4248" w:type="dxa"/>
            <w:gridSpan w:val="5"/>
            <w:tcBorders>
              <w:bottom w:val="nil"/>
            </w:tcBorders>
          </w:tcPr>
          <w:p w:rsidR="00F51302" w:rsidRPr="00DB461C" w:rsidDel="00992019" w:rsidRDefault="00F51302" w:rsidP="00F664A9">
            <w:pPr>
              <w:pStyle w:val="ad"/>
              <w:jc w:val="left"/>
              <w:rPr>
                <w:del w:id="13384" w:author="作成者"/>
                <w:moveTo w:id="13385" w:author="作成者"/>
              </w:rPr>
            </w:pPr>
            <w:moveTo w:id="13386" w:author="作成者">
              <w:del w:id="13387" w:author="作成者">
                <w:r w:rsidRPr="00DB461C" w:rsidDel="00992019">
                  <w:rPr>
                    <w:rFonts w:hint="eastAsia"/>
                  </w:rPr>
                  <w:delText>その他</w:delText>
                </w:r>
                <w:r w:rsidRPr="00DB461C" w:rsidDel="00992019">
                  <w:delText>主な備品</w:delText>
                </w:r>
              </w:del>
            </w:moveTo>
          </w:p>
        </w:tc>
        <w:tc>
          <w:tcPr>
            <w:tcW w:w="2126" w:type="dxa"/>
          </w:tcPr>
          <w:p w:rsidR="00F51302" w:rsidRPr="00DB461C" w:rsidDel="00992019" w:rsidRDefault="00F51302" w:rsidP="00F664A9">
            <w:pPr>
              <w:pStyle w:val="ad"/>
              <w:jc w:val="left"/>
              <w:rPr>
                <w:del w:id="13388" w:author="作成者"/>
                <w:moveTo w:id="13389" w:author="作成者"/>
              </w:rPr>
            </w:pPr>
          </w:p>
        </w:tc>
        <w:tc>
          <w:tcPr>
            <w:tcW w:w="3820" w:type="dxa"/>
          </w:tcPr>
          <w:p w:rsidR="00F51302" w:rsidRPr="00DB461C" w:rsidDel="00992019" w:rsidRDefault="00F51302" w:rsidP="00F664A9">
            <w:pPr>
              <w:pStyle w:val="ad"/>
              <w:jc w:val="left"/>
              <w:rPr>
                <w:del w:id="13390" w:author="作成者"/>
                <w:moveTo w:id="13391" w:author="作成者"/>
              </w:rPr>
            </w:pPr>
          </w:p>
        </w:tc>
      </w:tr>
      <w:tr w:rsidR="00F51302" w:rsidRPr="00DB461C" w:rsidDel="00992019" w:rsidTr="00F664A9">
        <w:trPr>
          <w:del w:id="13392" w:author="作成者"/>
        </w:trPr>
        <w:tc>
          <w:tcPr>
            <w:tcW w:w="240" w:type="dxa"/>
            <w:vMerge w:val="restart"/>
            <w:tcBorders>
              <w:top w:val="nil"/>
            </w:tcBorders>
          </w:tcPr>
          <w:p w:rsidR="00F51302" w:rsidRPr="00DB461C" w:rsidDel="00992019" w:rsidRDefault="00F51302" w:rsidP="00F664A9">
            <w:pPr>
              <w:pStyle w:val="ad"/>
              <w:jc w:val="left"/>
              <w:rPr>
                <w:del w:id="13393" w:author="作成者"/>
                <w:moveTo w:id="13394" w:author="作成者"/>
              </w:rPr>
            </w:pPr>
          </w:p>
        </w:tc>
        <w:tc>
          <w:tcPr>
            <w:tcW w:w="4008" w:type="dxa"/>
            <w:gridSpan w:val="4"/>
          </w:tcPr>
          <w:p w:rsidR="00F51302" w:rsidRPr="00DB461C" w:rsidDel="00992019" w:rsidRDefault="00F51302" w:rsidP="00F664A9">
            <w:pPr>
              <w:pStyle w:val="ad"/>
              <w:jc w:val="left"/>
              <w:rPr>
                <w:del w:id="13395" w:author="作成者"/>
                <w:moveTo w:id="13396" w:author="作成者"/>
              </w:rPr>
            </w:pPr>
          </w:p>
        </w:tc>
        <w:tc>
          <w:tcPr>
            <w:tcW w:w="2126" w:type="dxa"/>
          </w:tcPr>
          <w:p w:rsidR="00F51302" w:rsidRPr="00DB461C" w:rsidDel="00992019" w:rsidRDefault="00F51302" w:rsidP="00F664A9">
            <w:pPr>
              <w:pStyle w:val="ad"/>
              <w:jc w:val="left"/>
              <w:rPr>
                <w:del w:id="13397" w:author="作成者"/>
                <w:moveTo w:id="13398" w:author="作成者"/>
              </w:rPr>
            </w:pPr>
          </w:p>
        </w:tc>
        <w:tc>
          <w:tcPr>
            <w:tcW w:w="3820" w:type="dxa"/>
          </w:tcPr>
          <w:p w:rsidR="00F51302" w:rsidRPr="00DB461C" w:rsidDel="00992019" w:rsidRDefault="00F51302" w:rsidP="00F664A9">
            <w:pPr>
              <w:pStyle w:val="ad"/>
              <w:jc w:val="left"/>
              <w:rPr>
                <w:del w:id="13399" w:author="作成者"/>
                <w:moveTo w:id="13400" w:author="作成者"/>
              </w:rPr>
            </w:pPr>
          </w:p>
        </w:tc>
      </w:tr>
      <w:tr w:rsidR="00F51302" w:rsidRPr="00DB461C" w:rsidDel="00992019" w:rsidTr="00F664A9">
        <w:trPr>
          <w:del w:id="13401" w:author="作成者"/>
        </w:trPr>
        <w:tc>
          <w:tcPr>
            <w:tcW w:w="240" w:type="dxa"/>
            <w:vMerge/>
          </w:tcPr>
          <w:p w:rsidR="00F51302" w:rsidRPr="00DB461C" w:rsidDel="00992019" w:rsidRDefault="00F51302">
            <w:pPr>
              <w:widowControl/>
              <w:overflowPunct/>
              <w:jc w:val="left"/>
              <w:textAlignment w:val="auto"/>
              <w:rPr>
                <w:del w:id="13402" w:author="作成者"/>
                <w:moveTo w:id="13403" w:author="作成者"/>
              </w:rPr>
              <w:pPrChange w:id="13404" w:author="中島 由美子６０" w:date="2021-04-22T13:57:00Z">
                <w:pPr>
                  <w:pStyle w:val="ad"/>
                  <w:jc w:val="left"/>
                </w:pPr>
              </w:pPrChange>
            </w:pPr>
          </w:p>
        </w:tc>
        <w:tc>
          <w:tcPr>
            <w:tcW w:w="4008" w:type="dxa"/>
            <w:gridSpan w:val="4"/>
          </w:tcPr>
          <w:p w:rsidR="00F51302" w:rsidRPr="00DB461C" w:rsidDel="00992019" w:rsidRDefault="00F51302" w:rsidP="00F664A9">
            <w:pPr>
              <w:pStyle w:val="ad"/>
              <w:jc w:val="left"/>
              <w:rPr>
                <w:del w:id="13405" w:author="作成者"/>
                <w:moveTo w:id="13406" w:author="作成者"/>
              </w:rPr>
            </w:pPr>
          </w:p>
        </w:tc>
        <w:tc>
          <w:tcPr>
            <w:tcW w:w="2126" w:type="dxa"/>
          </w:tcPr>
          <w:p w:rsidR="00F51302" w:rsidRPr="00DB461C" w:rsidDel="00992019" w:rsidRDefault="00F51302" w:rsidP="00F664A9">
            <w:pPr>
              <w:pStyle w:val="ad"/>
              <w:jc w:val="left"/>
              <w:rPr>
                <w:del w:id="13407" w:author="作成者"/>
                <w:moveTo w:id="13408" w:author="作成者"/>
              </w:rPr>
            </w:pPr>
          </w:p>
        </w:tc>
        <w:tc>
          <w:tcPr>
            <w:tcW w:w="3820" w:type="dxa"/>
          </w:tcPr>
          <w:p w:rsidR="00F51302" w:rsidRPr="00DB461C" w:rsidDel="00992019" w:rsidRDefault="00F51302" w:rsidP="00F664A9">
            <w:pPr>
              <w:pStyle w:val="ad"/>
              <w:jc w:val="left"/>
              <w:rPr>
                <w:del w:id="13409" w:author="作成者"/>
                <w:moveTo w:id="13410" w:author="作成者"/>
              </w:rPr>
            </w:pPr>
          </w:p>
        </w:tc>
      </w:tr>
    </w:tbl>
    <w:p w:rsidR="00F51302" w:rsidRPr="00DB461C" w:rsidDel="00992019" w:rsidRDefault="00F51302" w:rsidP="00F51302">
      <w:pPr>
        <w:pStyle w:val="ad"/>
        <w:jc w:val="left"/>
        <w:rPr>
          <w:del w:id="13411" w:author="作成者"/>
          <w:moveTo w:id="13412" w:author="作成者"/>
        </w:rPr>
      </w:pPr>
    </w:p>
    <w:p w:rsidR="00F51302" w:rsidRPr="00DB461C" w:rsidDel="00992019" w:rsidRDefault="00F51302" w:rsidP="00F51302">
      <w:pPr>
        <w:pStyle w:val="ad"/>
        <w:jc w:val="left"/>
        <w:rPr>
          <w:del w:id="13413" w:author="作成者"/>
          <w:moveTo w:id="13414" w:author="作成者"/>
        </w:rPr>
      </w:pPr>
      <w:moveTo w:id="13415" w:author="作成者">
        <w:del w:id="13416" w:author="作成者">
          <w:r w:rsidRPr="00DB461C" w:rsidDel="00992019">
            <w:rPr>
              <w:rFonts w:hint="eastAsia"/>
            </w:rPr>
            <w:delText>〈和室〉</w:delText>
          </w:r>
        </w:del>
      </w:moveTo>
    </w:p>
    <w:tbl>
      <w:tblPr>
        <w:tblStyle w:val="a3"/>
        <w:tblW w:w="0" w:type="auto"/>
        <w:tblLook w:val="04A0" w:firstRow="1" w:lastRow="0" w:firstColumn="1" w:lastColumn="0" w:noHBand="0" w:noVBand="1"/>
      </w:tblPr>
      <w:tblGrid>
        <w:gridCol w:w="240"/>
        <w:gridCol w:w="4008"/>
        <w:gridCol w:w="2126"/>
        <w:gridCol w:w="3820"/>
      </w:tblGrid>
      <w:tr w:rsidR="00F51302" w:rsidRPr="00DB461C" w:rsidDel="00992019" w:rsidTr="00F664A9">
        <w:trPr>
          <w:del w:id="13417" w:author="作成者"/>
        </w:trPr>
        <w:tc>
          <w:tcPr>
            <w:tcW w:w="4248" w:type="dxa"/>
            <w:gridSpan w:val="2"/>
            <w:tcBorders>
              <w:bottom w:val="double" w:sz="4" w:space="0" w:color="auto"/>
            </w:tcBorders>
          </w:tcPr>
          <w:p w:rsidR="00F51302" w:rsidRPr="00DB461C" w:rsidDel="00992019" w:rsidRDefault="00F51302" w:rsidP="00F664A9">
            <w:pPr>
              <w:pStyle w:val="ad"/>
              <w:jc w:val="left"/>
              <w:rPr>
                <w:del w:id="13418" w:author="作成者"/>
                <w:moveTo w:id="13419" w:author="作成者"/>
              </w:rPr>
            </w:pPr>
            <w:moveTo w:id="13420" w:author="作成者">
              <w:del w:id="13421" w:author="作成者">
                <w:r w:rsidRPr="00DB461C" w:rsidDel="00992019">
                  <w:rPr>
                    <w:rFonts w:hint="eastAsia"/>
                  </w:rPr>
                  <w:delText>備　品　名</w:delText>
                </w:r>
              </w:del>
            </w:moveTo>
          </w:p>
        </w:tc>
        <w:tc>
          <w:tcPr>
            <w:tcW w:w="2126" w:type="dxa"/>
            <w:tcBorders>
              <w:bottom w:val="double" w:sz="4" w:space="0" w:color="auto"/>
            </w:tcBorders>
          </w:tcPr>
          <w:p w:rsidR="00F51302" w:rsidRPr="00DB461C" w:rsidDel="00992019" w:rsidRDefault="00F51302" w:rsidP="00F664A9">
            <w:pPr>
              <w:pStyle w:val="ad"/>
              <w:jc w:val="left"/>
              <w:rPr>
                <w:del w:id="13422" w:author="作成者"/>
                <w:moveTo w:id="13423" w:author="作成者"/>
              </w:rPr>
            </w:pPr>
            <w:moveTo w:id="13424" w:author="作成者">
              <w:del w:id="13425" w:author="作成者">
                <w:r w:rsidRPr="00DB461C" w:rsidDel="00992019">
                  <w:rPr>
                    <w:rFonts w:hint="eastAsia"/>
                  </w:rPr>
                  <w:delText>個　数</w:delText>
                </w:r>
              </w:del>
            </w:moveTo>
          </w:p>
        </w:tc>
        <w:tc>
          <w:tcPr>
            <w:tcW w:w="3820" w:type="dxa"/>
            <w:tcBorders>
              <w:bottom w:val="double" w:sz="4" w:space="0" w:color="auto"/>
            </w:tcBorders>
          </w:tcPr>
          <w:p w:rsidR="00F51302" w:rsidRPr="00DB461C" w:rsidDel="00992019" w:rsidRDefault="00F51302" w:rsidP="00F664A9">
            <w:pPr>
              <w:pStyle w:val="ad"/>
              <w:jc w:val="left"/>
              <w:rPr>
                <w:del w:id="13426" w:author="作成者"/>
                <w:moveTo w:id="13427" w:author="作成者"/>
              </w:rPr>
            </w:pPr>
            <w:moveTo w:id="13428" w:author="作成者">
              <w:del w:id="13429" w:author="作成者">
                <w:r w:rsidRPr="00DB461C" w:rsidDel="00992019">
                  <w:rPr>
                    <w:rFonts w:hint="eastAsia"/>
                  </w:rPr>
                  <w:delText>備　考</w:delText>
                </w:r>
              </w:del>
            </w:moveTo>
          </w:p>
        </w:tc>
      </w:tr>
      <w:tr w:rsidR="00F51302" w:rsidRPr="00DB461C" w:rsidDel="00992019" w:rsidTr="00F664A9">
        <w:trPr>
          <w:del w:id="13430" w:author="作成者"/>
        </w:trPr>
        <w:tc>
          <w:tcPr>
            <w:tcW w:w="4248" w:type="dxa"/>
            <w:gridSpan w:val="2"/>
            <w:tcBorders>
              <w:top w:val="double" w:sz="4" w:space="0" w:color="auto"/>
              <w:bottom w:val="nil"/>
            </w:tcBorders>
          </w:tcPr>
          <w:p w:rsidR="00F51302" w:rsidRPr="00DB461C" w:rsidDel="00992019" w:rsidRDefault="00F51302" w:rsidP="00F664A9">
            <w:pPr>
              <w:pStyle w:val="ad"/>
              <w:jc w:val="left"/>
              <w:rPr>
                <w:del w:id="13431" w:author="作成者"/>
                <w:moveTo w:id="13432" w:author="作成者"/>
              </w:rPr>
            </w:pPr>
            <w:moveTo w:id="13433" w:author="作成者">
              <w:del w:id="13434" w:author="作成者">
                <w:r w:rsidRPr="00DB461C" w:rsidDel="00992019">
                  <w:rPr>
                    <w:rFonts w:hint="eastAsia"/>
                  </w:rPr>
                  <w:delText>必置備品</w:delText>
                </w:r>
              </w:del>
            </w:moveTo>
          </w:p>
        </w:tc>
        <w:tc>
          <w:tcPr>
            <w:tcW w:w="2126" w:type="dxa"/>
            <w:tcBorders>
              <w:top w:val="double" w:sz="4" w:space="0" w:color="auto"/>
            </w:tcBorders>
          </w:tcPr>
          <w:p w:rsidR="00F51302" w:rsidRPr="00DB461C" w:rsidDel="00992019" w:rsidRDefault="00F51302" w:rsidP="00F664A9">
            <w:pPr>
              <w:pStyle w:val="ad"/>
              <w:jc w:val="left"/>
              <w:rPr>
                <w:del w:id="13435" w:author="作成者"/>
                <w:moveTo w:id="13436" w:author="作成者"/>
              </w:rPr>
            </w:pPr>
          </w:p>
        </w:tc>
        <w:tc>
          <w:tcPr>
            <w:tcW w:w="3820" w:type="dxa"/>
            <w:tcBorders>
              <w:top w:val="double" w:sz="4" w:space="0" w:color="auto"/>
            </w:tcBorders>
          </w:tcPr>
          <w:p w:rsidR="00F51302" w:rsidRPr="00DB461C" w:rsidDel="00992019" w:rsidRDefault="00F51302" w:rsidP="00F664A9">
            <w:pPr>
              <w:pStyle w:val="ad"/>
              <w:jc w:val="left"/>
              <w:rPr>
                <w:del w:id="13437" w:author="作成者"/>
                <w:moveTo w:id="13438" w:author="作成者"/>
              </w:rPr>
            </w:pPr>
          </w:p>
        </w:tc>
      </w:tr>
      <w:tr w:rsidR="00F51302" w:rsidRPr="00DB461C" w:rsidDel="00992019" w:rsidTr="00F664A9">
        <w:trPr>
          <w:del w:id="13439" w:author="作成者"/>
        </w:trPr>
        <w:tc>
          <w:tcPr>
            <w:tcW w:w="240" w:type="dxa"/>
            <w:tcBorders>
              <w:top w:val="nil"/>
            </w:tcBorders>
          </w:tcPr>
          <w:p w:rsidR="00F51302" w:rsidRPr="00DB461C" w:rsidDel="00992019" w:rsidRDefault="00F51302" w:rsidP="00F664A9">
            <w:pPr>
              <w:pStyle w:val="ad"/>
              <w:jc w:val="left"/>
              <w:rPr>
                <w:del w:id="13440" w:author="作成者"/>
                <w:moveTo w:id="13441" w:author="作成者"/>
              </w:rPr>
            </w:pPr>
          </w:p>
        </w:tc>
        <w:tc>
          <w:tcPr>
            <w:tcW w:w="4008" w:type="dxa"/>
          </w:tcPr>
          <w:p w:rsidR="00F51302" w:rsidRPr="00DB461C" w:rsidDel="00992019" w:rsidRDefault="00F51302" w:rsidP="00F664A9">
            <w:pPr>
              <w:pStyle w:val="ad"/>
              <w:jc w:val="left"/>
              <w:rPr>
                <w:del w:id="13442" w:author="作成者"/>
                <w:moveTo w:id="13443" w:author="作成者"/>
              </w:rPr>
            </w:pPr>
            <w:moveTo w:id="13444" w:author="作成者">
              <w:del w:id="13445" w:author="作成者">
                <w:r w:rsidRPr="00DB461C" w:rsidDel="00992019">
                  <w:rPr>
                    <w:rFonts w:hint="eastAsia"/>
                  </w:rPr>
                  <w:delText>布団</w:delText>
                </w:r>
              </w:del>
            </w:moveTo>
          </w:p>
        </w:tc>
        <w:tc>
          <w:tcPr>
            <w:tcW w:w="2126" w:type="dxa"/>
          </w:tcPr>
          <w:p w:rsidR="00F51302" w:rsidRPr="00DB461C" w:rsidDel="00992019" w:rsidRDefault="00F51302" w:rsidP="00F664A9">
            <w:pPr>
              <w:pStyle w:val="ad"/>
              <w:jc w:val="left"/>
              <w:rPr>
                <w:del w:id="13446" w:author="作成者"/>
                <w:moveTo w:id="13447" w:author="作成者"/>
              </w:rPr>
            </w:pPr>
          </w:p>
        </w:tc>
        <w:tc>
          <w:tcPr>
            <w:tcW w:w="3820" w:type="dxa"/>
          </w:tcPr>
          <w:p w:rsidR="00F51302" w:rsidRPr="00DB461C" w:rsidDel="00992019" w:rsidRDefault="00F51302" w:rsidP="00F664A9">
            <w:pPr>
              <w:pStyle w:val="ad"/>
              <w:jc w:val="left"/>
              <w:rPr>
                <w:del w:id="13448" w:author="作成者"/>
                <w:moveTo w:id="13449" w:author="作成者"/>
              </w:rPr>
            </w:pPr>
          </w:p>
        </w:tc>
      </w:tr>
      <w:tr w:rsidR="00F51302" w:rsidRPr="00DB461C" w:rsidDel="00992019" w:rsidTr="00F664A9">
        <w:trPr>
          <w:del w:id="13450" w:author="作成者"/>
        </w:trPr>
        <w:tc>
          <w:tcPr>
            <w:tcW w:w="4248" w:type="dxa"/>
            <w:gridSpan w:val="2"/>
            <w:tcBorders>
              <w:bottom w:val="nil"/>
            </w:tcBorders>
          </w:tcPr>
          <w:p w:rsidR="00F51302" w:rsidRPr="00DB461C" w:rsidDel="00992019" w:rsidRDefault="00F51302" w:rsidP="00F664A9">
            <w:pPr>
              <w:pStyle w:val="ad"/>
              <w:jc w:val="left"/>
              <w:rPr>
                <w:del w:id="13451" w:author="作成者"/>
                <w:moveTo w:id="13452" w:author="作成者"/>
              </w:rPr>
            </w:pPr>
            <w:moveTo w:id="13453" w:author="作成者">
              <w:del w:id="13454" w:author="作成者">
                <w:r w:rsidRPr="00DB461C" w:rsidDel="00992019">
                  <w:rPr>
                    <w:rFonts w:hint="eastAsia"/>
                  </w:rPr>
                  <w:delText>その他主な備品</w:delText>
                </w:r>
              </w:del>
            </w:moveTo>
          </w:p>
        </w:tc>
        <w:tc>
          <w:tcPr>
            <w:tcW w:w="2126" w:type="dxa"/>
          </w:tcPr>
          <w:p w:rsidR="00F51302" w:rsidRPr="00DB461C" w:rsidDel="00992019" w:rsidRDefault="00F51302" w:rsidP="00F664A9">
            <w:pPr>
              <w:pStyle w:val="ad"/>
              <w:jc w:val="left"/>
              <w:rPr>
                <w:del w:id="13455" w:author="作成者"/>
                <w:moveTo w:id="13456" w:author="作成者"/>
              </w:rPr>
            </w:pPr>
          </w:p>
        </w:tc>
        <w:tc>
          <w:tcPr>
            <w:tcW w:w="3820" w:type="dxa"/>
          </w:tcPr>
          <w:p w:rsidR="00F51302" w:rsidRPr="00DB461C" w:rsidDel="00992019" w:rsidRDefault="00F51302" w:rsidP="00F664A9">
            <w:pPr>
              <w:pStyle w:val="ad"/>
              <w:jc w:val="left"/>
              <w:rPr>
                <w:del w:id="13457" w:author="作成者"/>
                <w:moveTo w:id="13458" w:author="作成者"/>
              </w:rPr>
            </w:pPr>
          </w:p>
        </w:tc>
      </w:tr>
      <w:tr w:rsidR="00F51302" w:rsidRPr="00DB461C" w:rsidDel="00992019" w:rsidTr="00F664A9">
        <w:trPr>
          <w:del w:id="13459" w:author="作成者"/>
        </w:trPr>
        <w:tc>
          <w:tcPr>
            <w:tcW w:w="240" w:type="dxa"/>
            <w:vMerge w:val="restart"/>
            <w:tcBorders>
              <w:top w:val="nil"/>
            </w:tcBorders>
          </w:tcPr>
          <w:p w:rsidR="00F51302" w:rsidRPr="00DB461C" w:rsidDel="00992019" w:rsidRDefault="00F51302" w:rsidP="00F664A9">
            <w:pPr>
              <w:pStyle w:val="ad"/>
              <w:jc w:val="left"/>
              <w:rPr>
                <w:del w:id="13460" w:author="作成者"/>
                <w:moveTo w:id="13461" w:author="作成者"/>
              </w:rPr>
            </w:pPr>
          </w:p>
        </w:tc>
        <w:tc>
          <w:tcPr>
            <w:tcW w:w="4008" w:type="dxa"/>
          </w:tcPr>
          <w:p w:rsidR="00F51302" w:rsidRPr="00DB461C" w:rsidDel="00992019" w:rsidRDefault="00F51302" w:rsidP="00F664A9">
            <w:pPr>
              <w:pStyle w:val="ad"/>
              <w:jc w:val="left"/>
              <w:rPr>
                <w:del w:id="13462" w:author="作成者"/>
                <w:moveTo w:id="13463" w:author="作成者"/>
              </w:rPr>
            </w:pPr>
          </w:p>
        </w:tc>
        <w:tc>
          <w:tcPr>
            <w:tcW w:w="2126" w:type="dxa"/>
          </w:tcPr>
          <w:p w:rsidR="00F51302" w:rsidRPr="00DB461C" w:rsidDel="00992019" w:rsidRDefault="00F51302" w:rsidP="00F664A9">
            <w:pPr>
              <w:pStyle w:val="ad"/>
              <w:jc w:val="left"/>
              <w:rPr>
                <w:del w:id="13464" w:author="作成者"/>
                <w:moveTo w:id="13465" w:author="作成者"/>
              </w:rPr>
            </w:pPr>
          </w:p>
        </w:tc>
        <w:tc>
          <w:tcPr>
            <w:tcW w:w="3820" w:type="dxa"/>
          </w:tcPr>
          <w:p w:rsidR="00F51302" w:rsidRPr="00DB461C" w:rsidDel="00992019" w:rsidRDefault="00F51302" w:rsidP="00F664A9">
            <w:pPr>
              <w:pStyle w:val="ad"/>
              <w:jc w:val="left"/>
              <w:rPr>
                <w:del w:id="13466" w:author="作成者"/>
                <w:moveTo w:id="13467" w:author="作成者"/>
              </w:rPr>
            </w:pPr>
          </w:p>
        </w:tc>
      </w:tr>
      <w:tr w:rsidR="00F51302" w:rsidRPr="00DB461C" w:rsidDel="00992019" w:rsidTr="00F664A9">
        <w:trPr>
          <w:del w:id="13468" w:author="作成者"/>
        </w:trPr>
        <w:tc>
          <w:tcPr>
            <w:tcW w:w="240" w:type="dxa"/>
            <w:vMerge/>
          </w:tcPr>
          <w:p w:rsidR="00F51302" w:rsidRPr="00DB461C" w:rsidDel="00992019" w:rsidRDefault="00F51302" w:rsidP="00F664A9">
            <w:pPr>
              <w:pStyle w:val="ad"/>
              <w:jc w:val="left"/>
              <w:rPr>
                <w:del w:id="13469" w:author="作成者"/>
                <w:moveTo w:id="13470" w:author="作成者"/>
              </w:rPr>
            </w:pPr>
          </w:p>
        </w:tc>
        <w:tc>
          <w:tcPr>
            <w:tcW w:w="4008" w:type="dxa"/>
          </w:tcPr>
          <w:p w:rsidR="00F51302" w:rsidRPr="00DB461C" w:rsidDel="00992019" w:rsidRDefault="00F51302" w:rsidP="00F664A9">
            <w:pPr>
              <w:pStyle w:val="ad"/>
              <w:jc w:val="left"/>
              <w:rPr>
                <w:del w:id="13471" w:author="作成者"/>
                <w:moveTo w:id="13472" w:author="作成者"/>
              </w:rPr>
            </w:pPr>
          </w:p>
        </w:tc>
        <w:tc>
          <w:tcPr>
            <w:tcW w:w="2126" w:type="dxa"/>
          </w:tcPr>
          <w:p w:rsidR="00F51302" w:rsidRPr="00DB461C" w:rsidDel="00992019" w:rsidRDefault="00F51302" w:rsidP="00F664A9">
            <w:pPr>
              <w:pStyle w:val="ad"/>
              <w:jc w:val="left"/>
              <w:rPr>
                <w:del w:id="13473" w:author="作成者"/>
                <w:moveTo w:id="13474" w:author="作成者"/>
              </w:rPr>
            </w:pPr>
          </w:p>
        </w:tc>
        <w:tc>
          <w:tcPr>
            <w:tcW w:w="3820" w:type="dxa"/>
          </w:tcPr>
          <w:p w:rsidR="00F51302" w:rsidRPr="00DB461C" w:rsidDel="00992019" w:rsidRDefault="00F51302" w:rsidP="00F664A9">
            <w:pPr>
              <w:pStyle w:val="ad"/>
              <w:jc w:val="left"/>
              <w:rPr>
                <w:del w:id="13475" w:author="作成者"/>
                <w:moveTo w:id="13476" w:author="作成者"/>
              </w:rPr>
            </w:pPr>
          </w:p>
        </w:tc>
      </w:tr>
    </w:tbl>
    <w:p w:rsidR="00F51302" w:rsidRPr="00DB461C" w:rsidDel="00992019" w:rsidRDefault="00F51302" w:rsidP="00F51302">
      <w:pPr>
        <w:pStyle w:val="ad"/>
        <w:jc w:val="left"/>
        <w:rPr>
          <w:del w:id="13477" w:author="作成者"/>
          <w:moveTo w:id="13478" w:author="作成者"/>
        </w:rPr>
      </w:pPr>
      <w:moveTo w:id="13479" w:author="作成者">
        <w:del w:id="13480" w:author="作成者">
          <w:r w:rsidRPr="00DB461C" w:rsidDel="00992019">
            <w:rPr>
              <w:rFonts w:hint="eastAsia"/>
            </w:rPr>
            <w:delText>※</w:delText>
          </w:r>
          <w:r w:rsidRPr="00DB461C" w:rsidDel="00992019">
            <w:delText>押入を設けることが望ましい。</w:delText>
          </w:r>
        </w:del>
      </w:moveTo>
    </w:p>
    <w:p w:rsidR="00F51302" w:rsidRPr="00DB461C" w:rsidDel="00992019" w:rsidRDefault="00F51302" w:rsidP="00F51302">
      <w:pPr>
        <w:pStyle w:val="ad"/>
        <w:jc w:val="left"/>
        <w:rPr>
          <w:del w:id="13481" w:author="作成者"/>
          <w:moveTo w:id="13482" w:author="作成者"/>
        </w:rPr>
      </w:pPr>
    </w:p>
    <w:p w:rsidR="00F51302" w:rsidRPr="00DB461C" w:rsidDel="00992019" w:rsidRDefault="00F51302" w:rsidP="00F51302">
      <w:pPr>
        <w:pStyle w:val="ad"/>
        <w:jc w:val="left"/>
        <w:rPr>
          <w:del w:id="13483" w:author="作成者"/>
          <w:moveTo w:id="13484" w:author="作成者"/>
        </w:rPr>
      </w:pPr>
      <w:moveTo w:id="13485" w:author="作成者">
        <w:del w:id="13486" w:author="作成者">
          <w:r w:rsidRPr="00DB461C" w:rsidDel="00992019">
            <w:rPr>
              <w:rFonts w:hint="eastAsia"/>
            </w:rPr>
            <w:delText>〈入浴実習室〉</w:delText>
          </w:r>
        </w:del>
      </w:moveTo>
    </w:p>
    <w:tbl>
      <w:tblPr>
        <w:tblStyle w:val="a3"/>
        <w:tblW w:w="0" w:type="auto"/>
        <w:tblLook w:val="04A0" w:firstRow="1" w:lastRow="0" w:firstColumn="1" w:lastColumn="0" w:noHBand="0" w:noVBand="1"/>
      </w:tblPr>
      <w:tblGrid>
        <w:gridCol w:w="240"/>
        <w:gridCol w:w="4008"/>
        <w:gridCol w:w="2126"/>
        <w:gridCol w:w="3820"/>
      </w:tblGrid>
      <w:tr w:rsidR="00F51302" w:rsidRPr="00DB461C" w:rsidDel="00992019" w:rsidTr="00F664A9">
        <w:trPr>
          <w:del w:id="13487" w:author="作成者"/>
        </w:trPr>
        <w:tc>
          <w:tcPr>
            <w:tcW w:w="4248" w:type="dxa"/>
            <w:gridSpan w:val="2"/>
            <w:tcBorders>
              <w:bottom w:val="double" w:sz="4" w:space="0" w:color="auto"/>
            </w:tcBorders>
          </w:tcPr>
          <w:p w:rsidR="00F51302" w:rsidRPr="00DB461C" w:rsidDel="00992019" w:rsidRDefault="00F51302" w:rsidP="00F664A9">
            <w:pPr>
              <w:pStyle w:val="ad"/>
              <w:jc w:val="left"/>
              <w:rPr>
                <w:del w:id="13488" w:author="作成者"/>
                <w:moveTo w:id="13489" w:author="作成者"/>
              </w:rPr>
            </w:pPr>
            <w:moveTo w:id="13490" w:author="作成者">
              <w:del w:id="13491" w:author="作成者">
                <w:r w:rsidRPr="00DB461C" w:rsidDel="00992019">
                  <w:rPr>
                    <w:rFonts w:hint="eastAsia"/>
                  </w:rPr>
                  <w:delText>備　品　名</w:delText>
                </w:r>
              </w:del>
            </w:moveTo>
          </w:p>
        </w:tc>
        <w:tc>
          <w:tcPr>
            <w:tcW w:w="2126" w:type="dxa"/>
            <w:tcBorders>
              <w:bottom w:val="double" w:sz="4" w:space="0" w:color="auto"/>
            </w:tcBorders>
          </w:tcPr>
          <w:p w:rsidR="00F51302" w:rsidRPr="00DB461C" w:rsidDel="00992019" w:rsidRDefault="00F51302" w:rsidP="00F664A9">
            <w:pPr>
              <w:pStyle w:val="ad"/>
              <w:jc w:val="left"/>
              <w:rPr>
                <w:del w:id="13492" w:author="作成者"/>
                <w:moveTo w:id="13493" w:author="作成者"/>
              </w:rPr>
            </w:pPr>
            <w:moveTo w:id="13494" w:author="作成者">
              <w:del w:id="13495" w:author="作成者">
                <w:r w:rsidRPr="00DB461C" w:rsidDel="00992019">
                  <w:rPr>
                    <w:rFonts w:hint="eastAsia"/>
                  </w:rPr>
                  <w:delText>個　数</w:delText>
                </w:r>
              </w:del>
            </w:moveTo>
          </w:p>
        </w:tc>
        <w:tc>
          <w:tcPr>
            <w:tcW w:w="3820" w:type="dxa"/>
            <w:tcBorders>
              <w:bottom w:val="double" w:sz="4" w:space="0" w:color="auto"/>
            </w:tcBorders>
          </w:tcPr>
          <w:p w:rsidR="00F51302" w:rsidRPr="00DB461C" w:rsidDel="00992019" w:rsidRDefault="00F51302" w:rsidP="00F664A9">
            <w:pPr>
              <w:pStyle w:val="ad"/>
              <w:jc w:val="left"/>
              <w:rPr>
                <w:del w:id="13496" w:author="作成者"/>
                <w:moveTo w:id="13497" w:author="作成者"/>
              </w:rPr>
            </w:pPr>
            <w:moveTo w:id="13498" w:author="作成者">
              <w:del w:id="13499" w:author="作成者">
                <w:r w:rsidRPr="00DB461C" w:rsidDel="00992019">
                  <w:rPr>
                    <w:rFonts w:hint="eastAsia"/>
                  </w:rPr>
                  <w:delText>備　考</w:delText>
                </w:r>
              </w:del>
            </w:moveTo>
          </w:p>
        </w:tc>
      </w:tr>
      <w:tr w:rsidR="00F51302" w:rsidRPr="00DB461C" w:rsidDel="00992019" w:rsidTr="00F664A9">
        <w:trPr>
          <w:del w:id="13500" w:author="作成者"/>
        </w:trPr>
        <w:tc>
          <w:tcPr>
            <w:tcW w:w="4248" w:type="dxa"/>
            <w:gridSpan w:val="2"/>
            <w:tcBorders>
              <w:top w:val="double" w:sz="4" w:space="0" w:color="auto"/>
              <w:bottom w:val="nil"/>
            </w:tcBorders>
          </w:tcPr>
          <w:p w:rsidR="00F51302" w:rsidRPr="00DB461C" w:rsidDel="00992019" w:rsidRDefault="00F51302" w:rsidP="00F664A9">
            <w:pPr>
              <w:pStyle w:val="ad"/>
              <w:jc w:val="left"/>
              <w:rPr>
                <w:del w:id="13501" w:author="作成者"/>
                <w:moveTo w:id="13502" w:author="作成者"/>
              </w:rPr>
            </w:pPr>
            <w:moveTo w:id="13503" w:author="作成者">
              <w:del w:id="13504" w:author="作成者">
                <w:r w:rsidRPr="00DB461C" w:rsidDel="00992019">
                  <w:rPr>
                    <w:rFonts w:hint="eastAsia"/>
                  </w:rPr>
                  <w:delText>必置備品</w:delText>
                </w:r>
              </w:del>
            </w:moveTo>
          </w:p>
        </w:tc>
        <w:tc>
          <w:tcPr>
            <w:tcW w:w="2126" w:type="dxa"/>
            <w:tcBorders>
              <w:top w:val="double" w:sz="4" w:space="0" w:color="auto"/>
            </w:tcBorders>
          </w:tcPr>
          <w:p w:rsidR="00F51302" w:rsidRPr="00DB461C" w:rsidDel="00992019" w:rsidRDefault="00F51302" w:rsidP="00F664A9">
            <w:pPr>
              <w:pStyle w:val="ad"/>
              <w:jc w:val="left"/>
              <w:rPr>
                <w:del w:id="13505" w:author="作成者"/>
                <w:moveTo w:id="13506" w:author="作成者"/>
              </w:rPr>
            </w:pPr>
          </w:p>
        </w:tc>
        <w:tc>
          <w:tcPr>
            <w:tcW w:w="3820" w:type="dxa"/>
            <w:tcBorders>
              <w:top w:val="double" w:sz="4" w:space="0" w:color="auto"/>
            </w:tcBorders>
          </w:tcPr>
          <w:p w:rsidR="00F51302" w:rsidRPr="00DB461C" w:rsidDel="00992019" w:rsidRDefault="00F51302" w:rsidP="00F664A9">
            <w:pPr>
              <w:pStyle w:val="ad"/>
              <w:jc w:val="left"/>
              <w:rPr>
                <w:del w:id="13507" w:author="作成者"/>
                <w:moveTo w:id="13508" w:author="作成者"/>
              </w:rPr>
            </w:pPr>
          </w:p>
        </w:tc>
      </w:tr>
      <w:tr w:rsidR="00F51302" w:rsidRPr="00DB461C" w:rsidDel="00992019" w:rsidTr="00F664A9">
        <w:trPr>
          <w:del w:id="13509" w:author="作成者"/>
        </w:trPr>
        <w:tc>
          <w:tcPr>
            <w:tcW w:w="240" w:type="dxa"/>
            <w:vMerge w:val="restart"/>
            <w:tcBorders>
              <w:top w:val="nil"/>
            </w:tcBorders>
          </w:tcPr>
          <w:p w:rsidR="00F51302" w:rsidRPr="00DB461C" w:rsidDel="00992019" w:rsidRDefault="00F51302" w:rsidP="00F664A9">
            <w:pPr>
              <w:pStyle w:val="ad"/>
              <w:jc w:val="left"/>
              <w:rPr>
                <w:del w:id="13510" w:author="作成者"/>
                <w:moveTo w:id="13511" w:author="作成者"/>
              </w:rPr>
            </w:pPr>
          </w:p>
        </w:tc>
        <w:tc>
          <w:tcPr>
            <w:tcW w:w="4008" w:type="dxa"/>
          </w:tcPr>
          <w:p w:rsidR="00F51302" w:rsidRPr="00DB461C" w:rsidDel="00992019" w:rsidRDefault="00F51302" w:rsidP="00F664A9">
            <w:pPr>
              <w:pStyle w:val="ad"/>
              <w:jc w:val="left"/>
              <w:rPr>
                <w:del w:id="13512" w:author="作成者"/>
                <w:moveTo w:id="13513" w:author="作成者"/>
              </w:rPr>
            </w:pPr>
            <w:moveTo w:id="13514" w:author="作成者">
              <w:del w:id="13515" w:author="作成者">
                <w:r w:rsidRPr="00DB461C" w:rsidDel="00992019">
                  <w:rPr>
                    <w:rFonts w:hint="eastAsia"/>
                  </w:rPr>
                  <w:delText>家庭浴槽</w:delText>
                </w:r>
              </w:del>
            </w:moveTo>
          </w:p>
        </w:tc>
        <w:tc>
          <w:tcPr>
            <w:tcW w:w="2126" w:type="dxa"/>
          </w:tcPr>
          <w:p w:rsidR="00F51302" w:rsidRPr="00DB461C" w:rsidDel="00992019" w:rsidRDefault="00F51302" w:rsidP="00F664A9">
            <w:pPr>
              <w:pStyle w:val="ad"/>
              <w:jc w:val="left"/>
              <w:rPr>
                <w:del w:id="13516" w:author="作成者"/>
                <w:moveTo w:id="13517" w:author="作成者"/>
              </w:rPr>
            </w:pPr>
          </w:p>
        </w:tc>
        <w:tc>
          <w:tcPr>
            <w:tcW w:w="3820" w:type="dxa"/>
          </w:tcPr>
          <w:p w:rsidR="00F51302" w:rsidRPr="00DB461C" w:rsidDel="00992019" w:rsidRDefault="00F51302" w:rsidP="00F664A9">
            <w:pPr>
              <w:pStyle w:val="ad"/>
              <w:jc w:val="left"/>
              <w:rPr>
                <w:del w:id="13518" w:author="作成者"/>
                <w:moveTo w:id="13519" w:author="作成者"/>
              </w:rPr>
            </w:pPr>
          </w:p>
        </w:tc>
      </w:tr>
      <w:tr w:rsidR="00F51302" w:rsidRPr="00DB461C" w:rsidDel="00992019" w:rsidTr="00F664A9">
        <w:trPr>
          <w:del w:id="13520" w:author="作成者"/>
        </w:trPr>
        <w:tc>
          <w:tcPr>
            <w:tcW w:w="240" w:type="dxa"/>
            <w:vMerge/>
          </w:tcPr>
          <w:p w:rsidR="00F51302" w:rsidRPr="00DB461C" w:rsidDel="00992019" w:rsidRDefault="00F51302" w:rsidP="00F664A9">
            <w:pPr>
              <w:pStyle w:val="ad"/>
              <w:jc w:val="left"/>
              <w:rPr>
                <w:del w:id="13521" w:author="作成者"/>
                <w:moveTo w:id="13522" w:author="作成者"/>
              </w:rPr>
            </w:pPr>
          </w:p>
        </w:tc>
        <w:tc>
          <w:tcPr>
            <w:tcW w:w="4008" w:type="dxa"/>
          </w:tcPr>
          <w:p w:rsidR="00F51302" w:rsidRPr="00DB461C" w:rsidDel="00992019" w:rsidRDefault="00F51302" w:rsidP="00F664A9">
            <w:pPr>
              <w:pStyle w:val="ad"/>
              <w:jc w:val="left"/>
              <w:rPr>
                <w:del w:id="13523" w:author="作成者"/>
                <w:moveTo w:id="13524" w:author="作成者"/>
              </w:rPr>
            </w:pPr>
            <w:moveTo w:id="13525" w:author="作成者">
              <w:del w:id="13526" w:author="作成者">
                <w:r w:rsidRPr="00DB461C" w:rsidDel="00992019">
                  <w:rPr>
                    <w:rFonts w:hint="eastAsia"/>
                  </w:rPr>
                  <w:delText>給排水</w:delText>
                </w:r>
                <w:r w:rsidRPr="00DB461C" w:rsidDel="00992019">
                  <w:delText>設備</w:delText>
                </w:r>
              </w:del>
            </w:moveTo>
          </w:p>
        </w:tc>
        <w:tc>
          <w:tcPr>
            <w:tcW w:w="2126" w:type="dxa"/>
          </w:tcPr>
          <w:p w:rsidR="00F51302" w:rsidRPr="00DB461C" w:rsidDel="00992019" w:rsidRDefault="00F51302" w:rsidP="00F664A9">
            <w:pPr>
              <w:pStyle w:val="ad"/>
              <w:jc w:val="left"/>
              <w:rPr>
                <w:del w:id="13527" w:author="作成者"/>
                <w:moveTo w:id="13528" w:author="作成者"/>
              </w:rPr>
            </w:pPr>
          </w:p>
        </w:tc>
        <w:tc>
          <w:tcPr>
            <w:tcW w:w="3820" w:type="dxa"/>
          </w:tcPr>
          <w:p w:rsidR="00F51302" w:rsidRPr="00DB461C" w:rsidDel="00992019" w:rsidRDefault="00F51302" w:rsidP="00F664A9">
            <w:pPr>
              <w:pStyle w:val="ad"/>
              <w:jc w:val="left"/>
              <w:rPr>
                <w:del w:id="13529" w:author="作成者"/>
                <w:moveTo w:id="13530" w:author="作成者"/>
              </w:rPr>
            </w:pPr>
          </w:p>
        </w:tc>
      </w:tr>
      <w:tr w:rsidR="00F51302" w:rsidRPr="00DB461C" w:rsidDel="00992019" w:rsidTr="00F664A9">
        <w:trPr>
          <w:del w:id="13531" w:author="作成者"/>
        </w:trPr>
        <w:tc>
          <w:tcPr>
            <w:tcW w:w="240" w:type="dxa"/>
            <w:vMerge/>
          </w:tcPr>
          <w:p w:rsidR="00F51302" w:rsidRPr="00DB461C" w:rsidDel="00992019" w:rsidRDefault="00F51302" w:rsidP="00F664A9">
            <w:pPr>
              <w:pStyle w:val="ad"/>
              <w:jc w:val="left"/>
              <w:rPr>
                <w:del w:id="13532" w:author="作成者"/>
                <w:moveTo w:id="13533" w:author="作成者"/>
              </w:rPr>
            </w:pPr>
          </w:p>
        </w:tc>
        <w:tc>
          <w:tcPr>
            <w:tcW w:w="4008" w:type="dxa"/>
          </w:tcPr>
          <w:p w:rsidR="00F51302" w:rsidRPr="00DB461C" w:rsidDel="00992019" w:rsidRDefault="00F51302" w:rsidP="00F664A9">
            <w:pPr>
              <w:pStyle w:val="ad"/>
              <w:jc w:val="left"/>
              <w:rPr>
                <w:del w:id="13534" w:author="作成者"/>
                <w:moveTo w:id="13535" w:author="作成者"/>
              </w:rPr>
            </w:pPr>
            <w:moveTo w:id="13536" w:author="作成者">
              <w:del w:id="13537" w:author="作成者">
                <w:r w:rsidRPr="00DB461C" w:rsidDel="00992019">
                  <w:rPr>
                    <w:rFonts w:hint="eastAsia"/>
                  </w:rPr>
                  <w:delText>シャワー設備</w:delText>
                </w:r>
              </w:del>
            </w:moveTo>
          </w:p>
        </w:tc>
        <w:tc>
          <w:tcPr>
            <w:tcW w:w="2126" w:type="dxa"/>
          </w:tcPr>
          <w:p w:rsidR="00F51302" w:rsidRPr="00DB461C" w:rsidDel="00992019" w:rsidRDefault="00F51302" w:rsidP="00F664A9">
            <w:pPr>
              <w:pStyle w:val="ad"/>
              <w:jc w:val="left"/>
              <w:rPr>
                <w:del w:id="13538" w:author="作成者"/>
                <w:moveTo w:id="13539" w:author="作成者"/>
              </w:rPr>
            </w:pPr>
          </w:p>
        </w:tc>
        <w:tc>
          <w:tcPr>
            <w:tcW w:w="3820" w:type="dxa"/>
          </w:tcPr>
          <w:p w:rsidR="00F51302" w:rsidRPr="00DB461C" w:rsidDel="00992019" w:rsidRDefault="00F51302" w:rsidP="00F664A9">
            <w:pPr>
              <w:pStyle w:val="ad"/>
              <w:jc w:val="left"/>
              <w:rPr>
                <w:del w:id="13540" w:author="作成者"/>
                <w:moveTo w:id="13541" w:author="作成者"/>
              </w:rPr>
            </w:pPr>
          </w:p>
        </w:tc>
      </w:tr>
      <w:tr w:rsidR="00F51302" w:rsidRPr="00DB461C" w:rsidDel="00992019" w:rsidTr="00F664A9">
        <w:trPr>
          <w:del w:id="13542" w:author="作成者"/>
        </w:trPr>
        <w:tc>
          <w:tcPr>
            <w:tcW w:w="4248" w:type="dxa"/>
            <w:gridSpan w:val="2"/>
            <w:tcBorders>
              <w:bottom w:val="nil"/>
            </w:tcBorders>
          </w:tcPr>
          <w:p w:rsidR="00F51302" w:rsidRPr="00DB461C" w:rsidDel="00992019" w:rsidRDefault="00F51302" w:rsidP="00F664A9">
            <w:pPr>
              <w:pStyle w:val="ad"/>
              <w:jc w:val="left"/>
              <w:rPr>
                <w:del w:id="13543" w:author="作成者"/>
                <w:moveTo w:id="13544" w:author="作成者"/>
              </w:rPr>
            </w:pPr>
            <w:moveTo w:id="13545" w:author="作成者">
              <w:del w:id="13546" w:author="作成者">
                <w:r w:rsidRPr="00DB461C" w:rsidDel="00992019">
                  <w:rPr>
                    <w:rFonts w:hint="eastAsia"/>
                  </w:rPr>
                  <w:delText>その他主な備品</w:delText>
                </w:r>
              </w:del>
            </w:moveTo>
          </w:p>
        </w:tc>
        <w:tc>
          <w:tcPr>
            <w:tcW w:w="2126" w:type="dxa"/>
          </w:tcPr>
          <w:p w:rsidR="00F51302" w:rsidRPr="00DB461C" w:rsidDel="00992019" w:rsidRDefault="00F51302" w:rsidP="00F664A9">
            <w:pPr>
              <w:pStyle w:val="ad"/>
              <w:jc w:val="left"/>
              <w:rPr>
                <w:del w:id="13547" w:author="作成者"/>
                <w:moveTo w:id="13548" w:author="作成者"/>
              </w:rPr>
            </w:pPr>
          </w:p>
        </w:tc>
        <w:tc>
          <w:tcPr>
            <w:tcW w:w="3820" w:type="dxa"/>
          </w:tcPr>
          <w:p w:rsidR="00F51302" w:rsidRPr="00DB461C" w:rsidDel="00992019" w:rsidRDefault="00F51302" w:rsidP="00F664A9">
            <w:pPr>
              <w:pStyle w:val="ad"/>
              <w:jc w:val="left"/>
              <w:rPr>
                <w:del w:id="13549" w:author="作成者"/>
                <w:moveTo w:id="13550" w:author="作成者"/>
              </w:rPr>
            </w:pPr>
          </w:p>
        </w:tc>
      </w:tr>
      <w:tr w:rsidR="00F51302" w:rsidRPr="00DB461C" w:rsidDel="00992019" w:rsidTr="00F664A9">
        <w:trPr>
          <w:del w:id="13551" w:author="作成者"/>
        </w:trPr>
        <w:tc>
          <w:tcPr>
            <w:tcW w:w="240" w:type="dxa"/>
            <w:vMerge w:val="restart"/>
            <w:tcBorders>
              <w:top w:val="nil"/>
            </w:tcBorders>
          </w:tcPr>
          <w:p w:rsidR="00F51302" w:rsidRPr="00DB461C" w:rsidDel="00992019" w:rsidRDefault="00F51302" w:rsidP="00F664A9">
            <w:pPr>
              <w:pStyle w:val="ad"/>
              <w:jc w:val="left"/>
              <w:rPr>
                <w:del w:id="13552" w:author="作成者"/>
                <w:moveTo w:id="13553" w:author="作成者"/>
              </w:rPr>
            </w:pPr>
          </w:p>
        </w:tc>
        <w:tc>
          <w:tcPr>
            <w:tcW w:w="4008" w:type="dxa"/>
          </w:tcPr>
          <w:p w:rsidR="00F51302" w:rsidRPr="00DB461C" w:rsidDel="00992019" w:rsidRDefault="00F51302" w:rsidP="00F664A9">
            <w:pPr>
              <w:pStyle w:val="ad"/>
              <w:jc w:val="left"/>
              <w:rPr>
                <w:del w:id="13554" w:author="作成者"/>
                <w:moveTo w:id="13555" w:author="作成者"/>
              </w:rPr>
            </w:pPr>
          </w:p>
        </w:tc>
        <w:tc>
          <w:tcPr>
            <w:tcW w:w="2126" w:type="dxa"/>
          </w:tcPr>
          <w:p w:rsidR="00F51302" w:rsidRPr="00DB461C" w:rsidDel="00992019" w:rsidRDefault="00F51302" w:rsidP="00F664A9">
            <w:pPr>
              <w:pStyle w:val="ad"/>
              <w:jc w:val="left"/>
              <w:rPr>
                <w:del w:id="13556" w:author="作成者"/>
                <w:moveTo w:id="13557" w:author="作成者"/>
              </w:rPr>
            </w:pPr>
          </w:p>
        </w:tc>
        <w:tc>
          <w:tcPr>
            <w:tcW w:w="3820" w:type="dxa"/>
          </w:tcPr>
          <w:p w:rsidR="00F51302" w:rsidRPr="00DB461C" w:rsidDel="00992019" w:rsidRDefault="00F51302" w:rsidP="00F664A9">
            <w:pPr>
              <w:pStyle w:val="ad"/>
              <w:jc w:val="left"/>
              <w:rPr>
                <w:del w:id="13558" w:author="作成者"/>
                <w:moveTo w:id="13559" w:author="作成者"/>
              </w:rPr>
            </w:pPr>
          </w:p>
        </w:tc>
      </w:tr>
      <w:tr w:rsidR="00F51302" w:rsidRPr="00DB461C" w:rsidDel="00992019" w:rsidTr="00F664A9">
        <w:trPr>
          <w:del w:id="13560" w:author="作成者"/>
        </w:trPr>
        <w:tc>
          <w:tcPr>
            <w:tcW w:w="240" w:type="dxa"/>
            <w:vMerge/>
          </w:tcPr>
          <w:p w:rsidR="00F51302" w:rsidRPr="00DB461C" w:rsidDel="00992019" w:rsidRDefault="00F51302" w:rsidP="00F664A9">
            <w:pPr>
              <w:pStyle w:val="ad"/>
              <w:jc w:val="left"/>
              <w:rPr>
                <w:del w:id="13561" w:author="作成者"/>
                <w:moveTo w:id="13562" w:author="作成者"/>
              </w:rPr>
            </w:pPr>
          </w:p>
        </w:tc>
        <w:tc>
          <w:tcPr>
            <w:tcW w:w="4008" w:type="dxa"/>
          </w:tcPr>
          <w:p w:rsidR="00F51302" w:rsidRPr="00DB461C" w:rsidDel="00992019" w:rsidRDefault="00F51302" w:rsidP="00F664A9">
            <w:pPr>
              <w:pStyle w:val="ad"/>
              <w:jc w:val="left"/>
              <w:rPr>
                <w:del w:id="13563" w:author="作成者"/>
                <w:moveTo w:id="13564" w:author="作成者"/>
              </w:rPr>
            </w:pPr>
          </w:p>
        </w:tc>
        <w:tc>
          <w:tcPr>
            <w:tcW w:w="2126" w:type="dxa"/>
          </w:tcPr>
          <w:p w:rsidR="00F51302" w:rsidRPr="00DB461C" w:rsidDel="00992019" w:rsidRDefault="00F51302" w:rsidP="00F664A9">
            <w:pPr>
              <w:pStyle w:val="ad"/>
              <w:jc w:val="left"/>
              <w:rPr>
                <w:del w:id="13565" w:author="作成者"/>
                <w:moveTo w:id="13566" w:author="作成者"/>
              </w:rPr>
            </w:pPr>
          </w:p>
        </w:tc>
        <w:tc>
          <w:tcPr>
            <w:tcW w:w="3820" w:type="dxa"/>
          </w:tcPr>
          <w:p w:rsidR="00F51302" w:rsidRPr="00DB461C" w:rsidDel="00992019" w:rsidRDefault="00F51302" w:rsidP="00F664A9">
            <w:pPr>
              <w:pStyle w:val="ad"/>
              <w:jc w:val="left"/>
              <w:rPr>
                <w:del w:id="13567" w:author="作成者"/>
                <w:moveTo w:id="13568" w:author="作成者"/>
              </w:rPr>
            </w:pPr>
          </w:p>
        </w:tc>
      </w:tr>
    </w:tbl>
    <w:p w:rsidR="00F51302" w:rsidRPr="00DB461C" w:rsidDel="00992019" w:rsidRDefault="00F51302" w:rsidP="00F51302">
      <w:pPr>
        <w:pStyle w:val="ad"/>
        <w:jc w:val="left"/>
        <w:rPr>
          <w:del w:id="13569" w:author="作成者"/>
          <w:moveTo w:id="13570" w:author="作成者"/>
        </w:rPr>
      </w:pPr>
    </w:p>
    <w:p w:rsidR="00F51302" w:rsidRPr="00DB461C" w:rsidDel="00992019" w:rsidRDefault="00F51302" w:rsidP="00F51302">
      <w:pPr>
        <w:pStyle w:val="ad"/>
        <w:jc w:val="left"/>
        <w:rPr>
          <w:del w:id="13571" w:author="作成者"/>
          <w:moveTo w:id="13572" w:author="作成者"/>
        </w:rPr>
      </w:pPr>
    </w:p>
    <w:p w:rsidR="00F51302" w:rsidRPr="00DB461C" w:rsidDel="00992019" w:rsidRDefault="00F51302" w:rsidP="00F51302">
      <w:pPr>
        <w:pStyle w:val="ad"/>
        <w:jc w:val="left"/>
        <w:rPr>
          <w:del w:id="13573" w:author="作成者"/>
          <w:moveTo w:id="13574" w:author="作成者"/>
        </w:rPr>
      </w:pPr>
      <w:moveTo w:id="13575" w:author="作成者">
        <w:del w:id="13576" w:author="作成者">
          <w:r w:rsidRPr="00DB461C" w:rsidDel="00992019">
            <w:rPr>
              <w:rFonts w:hint="eastAsia"/>
            </w:rPr>
            <w:delText>〈家政実習室〉</w:delText>
          </w:r>
        </w:del>
      </w:moveTo>
    </w:p>
    <w:tbl>
      <w:tblPr>
        <w:tblStyle w:val="a3"/>
        <w:tblW w:w="0" w:type="auto"/>
        <w:tblLook w:val="04A0" w:firstRow="1" w:lastRow="0" w:firstColumn="1" w:lastColumn="0" w:noHBand="0" w:noVBand="1"/>
      </w:tblPr>
      <w:tblGrid>
        <w:gridCol w:w="240"/>
        <w:gridCol w:w="4008"/>
        <w:gridCol w:w="2126"/>
        <w:gridCol w:w="3820"/>
      </w:tblGrid>
      <w:tr w:rsidR="00F51302" w:rsidRPr="00DB461C" w:rsidDel="00992019" w:rsidTr="00F664A9">
        <w:trPr>
          <w:del w:id="13577" w:author="作成者"/>
        </w:trPr>
        <w:tc>
          <w:tcPr>
            <w:tcW w:w="4248" w:type="dxa"/>
            <w:gridSpan w:val="2"/>
            <w:tcBorders>
              <w:bottom w:val="double" w:sz="4" w:space="0" w:color="auto"/>
            </w:tcBorders>
          </w:tcPr>
          <w:p w:rsidR="00F51302" w:rsidRPr="00DB461C" w:rsidDel="00992019" w:rsidRDefault="00F51302" w:rsidP="00F664A9">
            <w:pPr>
              <w:pStyle w:val="ad"/>
              <w:jc w:val="left"/>
              <w:rPr>
                <w:del w:id="13578" w:author="作成者"/>
                <w:moveTo w:id="13579" w:author="作成者"/>
              </w:rPr>
            </w:pPr>
            <w:moveTo w:id="13580" w:author="作成者">
              <w:del w:id="13581" w:author="作成者">
                <w:r w:rsidRPr="00DB461C" w:rsidDel="00992019">
                  <w:rPr>
                    <w:rFonts w:hint="eastAsia"/>
                  </w:rPr>
                  <w:delText>備　品　名</w:delText>
                </w:r>
              </w:del>
            </w:moveTo>
          </w:p>
        </w:tc>
        <w:tc>
          <w:tcPr>
            <w:tcW w:w="2126" w:type="dxa"/>
            <w:tcBorders>
              <w:bottom w:val="double" w:sz="4" w:space="0" w:color="auto"/>
            </w:tcBorders>
          </w:tcPr>
          <w:p w:rsidR="00F51302" w:rsidRPr="00DB461C" w:rsidDel="00992019" w:rsidRDefault="00F51302" w:rsidP="00F664A9">
            <w:pPr>
              <w:pStyle w:val="ad"/>
              <w:jc w:val="left"/>
              <w:rPr>
                <w:del w:id="13582" w:author="作成者"/>
                <w:moveTo w:id="13583" w:author="作成者"/>
              </w:rPr>
            </w:pPr>
            <w:moveTo w:id="13584" w:author="作成者">
              <w:del w:id="13585" w:author="作成者">
                <w:r w:rsidRPr="00DB461C" w:rsidDel="00992019">
                  <w:rPr>
                    <w:rFonts w:hint="eastAsia"/>
                  </w:rPr>
                  <w:delText>個　数</w:delText>
                </w:r>
              </w:del>
            </w:moveTo>
          </w:p>
        </w:tc>
        <w:tc>
          <w:tcPr>
            <w:tcW w:w="3820" w:type="dxa"/>
            <w:tcBorders>
              <w:bottom w:val="double" w:sz="4" w:space="0" w:color="auto"/>
            </w:tcBorders>
          </w:tcPr>
          <w:p w:rsidR="00F51302" w:rsidRPr="00DB461C" w:rsidDel="00992019" w:rsidRDefault="00F51302" w:rsidP="00F664A9">
            <w:pPr>
              <w:pStyle w:val="ad"/>
              <w:jc w:val="left"/>
              <w:rPr>
                <w:del w:id="13586" w:author="作成者"/>
                <w:moveTo w:id="13587" w:author="作成者"/>
              </w:rPr>
            </w:pPr>
            <w:moveTo w:id="13588" w:author="作成者">
              <w:del w:id="13589" w:author="作成者">
                <w:r w:rsidRPr="00DB461C" w:rsidDel="00992019">
                  <w:rPr>
                    <w:rFonts w:hint="eastAsia"/>
                  </w:rPr>
                  <w:delText>備　考</w:delText>
                </w:r>
              </w:del>
            </w:moveTo>
          </w:p>
        </w:tc>
      </w:tr>
      <w:tr w:rsidR="00F51302" w:rsidRPr="00DB461C" w:rsidDel="00992019" w:rsidTr="00F664A9">
        <w:trPr>
          <w:del w:id="13590" w:author="作成者"/>
        </w:trPr>
        <w:tc>
          <w:tcPr>
            <w:tcW w:w="4248" w:type="dxa"/>
            <w:gridSpan w:val="2"/>
            <w:tcBorders>
              <w:top w:val="double" w:sz="4" w:space="0" w:color="auto"/>
              <w:bottom w:val="nil"/>
            </w:tcBorders>
          </w:tcPr>
          <w:p w:rsidR="00F51302" w:rsidRPr="00DB461C" w:rsidDel="00992019" w:rsidRDefault="00F51302" w:rsidP="00F664A9">
            <w:pPr>
              <w:pStyle w:val="ad"/>
              <w:jc w:val="left"/>
              <w:rPr>
                <w:del w:id="13591" w:author="作成者"/>
                <w:moveTo w:id="13592" w:author="作成者"/>
              </w:rPr>
            </w:pPr>
            <w:moveTo w:id="13593" w:author="作成者">
              <w:del w:id="13594" w:author="作成者">
                <w:r w:rsidRPr="00DB461C" w:rsidDel="00992019">
                  <w:rPr>
                    <w:rFonts w:hint="eastAsia"/>
                  </w:rPr>
                  <w:delText>必置備品</w:delText>
                </w:r>
              </w:del>
            </w:moveTo>
          </w:p>
        </w:tc>
        <w:tc>
          <w:tcPr>
            <w:tcW w:w="2126" w:type="dxa"/>
            <w:tcBorders>
              <w:top w:val="double" w:sz="4" w:space="0" w:color="auto"/>
            </w:tcBorders>
          </w:tcPr>
          <w:p w:rsidR="00F51302" w:rsidRPr="00DB461C" w:rsidDel="00992019" w:rsidRDefault="00F51302" w:rsidP="00F664A9">
            <w:pPr>
              <w:pStyle w:val="ad"/>
              <w:jc w:val="left"/>
              <w:rPr>
                <w:del w:id="13595" w:author="作成者"/>
                <w:moveTo w:id="13596" w:author="作成者"/>
              </w:rPr>
            </w:pPr>
          </w:p>
        </w:tc>
        <w:tc>
          <w:tcPr>
            <w:tcW w:w="3820" w:type="dxa"/>
            <w:tcBorders>
              <w:top w:val="double" w:sz="4" w:space="0" w:color="auto"/>
            </w:tcBorders>
          </w:tcPr>
          <w:p w:rsidR="00F51302" w:rsidRPr="00DB461C" w:rsidDel="00992019" w:rsidRDefault="00F51302" w:rsidP="00F664A9">
            <w:pPr>
              <w:pStyle w:val="ad"/>
              <w:jc w:val="left"/>
              <w:rPr>
                <w:del w:id="13597" w:author="作成者"/>
                <w:moveTo w:id="13598" w:author="作成者"/>
              </w:rPr>
            </w:pPr>
          </w:p>
        </w:tc>
      </w:tr>
      <w:tr w:rsidR="00F51302" w:rsidRPr="00DB461C" w:rsidDel="00992019" w:rsidTr="00F664A9">
        <w:trPr>
          <w:del w:id="13599" w:author="作成者"/>
        </w:trPr>
        <w:tc>
          <w:tcPr>
            <w:tcW w:w="240" w:type="dxa"/>
            <w:vMerge w:val="restart"/>
            <w:tcBorders>
              <w:top w:val="nil"/>
            </w:tcBorders>
          </w:tcPr>
          <w:p w:rsidR="00F51302" w:rsidRPr="00DB461C" w:rsidDel="00992019" w:rsidRDefault="00F51302" w:rsidP="00F664A9">
            <w:pPr>
              <w:pStyle w:val="ad"/>
              <w:jc w:val="left"/>
              <w:rPr>
                <w:del w:id="13600" w:author="作成者"/>
                <w:moveTo w:id="13601" w:author="作成者"/>
              </w:rPr>
            </w:pPr>
          </w:p>
        </w:tc>
        <w:tc>
          <w:tcPr>
            <w:tcW w:w="4008" w:type="dxa"/>
          </w:tcPr>
          <w:p w:rsidR="00F51302" w:rsidRPr="00DB461C" w:rsidDel="00992019" w:rsidRDefault="00F51302" w:rsidP="00F664A9">
            <w:pPr>
              <w:pStyle w:val="ad"/>
              <w:jc w:val="left"/>
              <w:rPr>
                <w:del w:id="13602" w:author="作成者"/>
                <w:moveTo w:id="13603" w:author="作成者"/>
              </w:rPr>
            </w:pPr>
            <w:moveTo w:id="13604" w:author="作成者">
              <w:del w:id="13605" w:author="作成者">
                <w:r w:rsidRPr="00DB461C" w:rsidDel="00992019">
                  <w:rPr>
                    <w:rFonts w:hint="eastAsia"/>
                  </w:rPr>
                  <w:delText>調理設備</w:delText>
                </w:r>
              </w:del>
            </w:moveTo>
          </w:p>
        </w:tc>
        <w:tc>
          <w:tcPr>
            <w:tcW w:w="2126" w:type="dxa"/>
          </w:tcPr>
          <w:p w:rsidR="00F51302" w:rsidRPr="00DB461C" w:rsidDel="00992019" w:rsidRDefault="00F51302" w:rsidP="00F664A9">
            <w:pPr>
              <w:pStyle w:val="ad"/>
              <w:jc w:val="left"/>
              <w:rPr>
                <w:del w:id="13606" w:author="作成者"/>
                <w:moveTo w:id="13607" w:author="作成者"/>
              </w:rPr>
            </w:pPr>
          </w:p>
        </w:tc>
        <w:tc>
          <w:tcPr>
            <w:tcW w:w="3820" w:type="dxa"/>
          </w:tcPr>
          <w:p w:rsidR="00F51302" w:rsidRPr="00DB461C" w:rsidDel="00992019" w:rsidRDefault="00F51302" w:rsidP="00F664A9">
            <w:pPr>
              <w:pStyle w:val="ad"/>
              <w:jc w:val="left"/>
              <w:rPr>
                <w:del w:id="13608" w:author="作成者"/>
                <w:moveTo w:id="13609" w:author="作成者"/>
              </w:rPr>
            </w:pPr>
          </w:p>
        </w:tc>
      </w:tr>
      <w:tr w:rsidR="00F51302" w:rsidRPr="00DB461C" w:rsidDel="00992019" w:rsidTr="00F664A9">
        <w:trPr>
          <w:del w:id="13610" w:author="作成者"/>
        </w:trPr>
        <w:tc>
          <w:tcPr>
            <w:tcW w:w="240" w:type="dxa"/>
            <w:vMerge/>
          </w:tcPr>
          <w:p w:rsidR="00F51302" w:rsidRPr="00DB461C" w:rsidDel="00992019" w:rsidRDefault="00F51302" w:rsidP="00F664A9">
            <w:pPr>
              <w:pStyle w:val="ad"/>
              <w:jc w:val="left"/>
              <w:rPr>
                <w:del w:id="13611" w:author="作成者"/>
                <w:moveTo w:id="13612" w:author="作成者"/>
              </w:rPr>
            </w:pPr>
          </w:p>
        </w:tc>
        <w:tc>
          <w:tcPr>
            <w:tcW w:w="4008" w:type="dxa"/>
          </w:tcPr>
          <w:p w:rsidR="00F51302" w:rsidRPr="00DB461C" w:rsidDel="00992019" w:rsidRDefault="00F51302" w:rsidP="00F664A9">
            <w:pPr>
              <w:pStyle w:val="ad"/>
              <w:jc w:val="left"/>
              <w:rPr>
                <w:del w:id="13613" w:author="作成者"/>
                <w:moveTo w:id="13614" w:author="作成者"/>
              </w:rPr>
            </w:pPr>
            <w:moveTo w:id="13615" w:author="作成者">
              <w:del w:id="13616" w:author="作成者">
                <w:r w:rsidRPr="00DB461C" w:rsidDel="00992019">
                  <w:rPr>
                    <w:rFonts w:hint="eastAsia"/>
                  </w:rPr>
                  <w:delText>裁縫作業台</w:delText>
                </w:r>
              </w:del>
            </w:moveTo>
          </w:p>
        </w:tc>
        <w:tc>
          <w:tcPr>
            <w:tcW w:w="2126" w:type="dxa"/>
          </w:tcPr>
          <w:p w:rsidR="00F51302" w:rsidRPr="00DB461C" w:rsidDel="00992019" w:rsidRDefault="00F51302" w:rsidP="00F664A9">
            <w:pPr>
              <w:pStyle w:val="ad"/>
              <w:jc w:val="left"/>
              <w:rPr>
                <w:del w:id="13617" w:author="作成者"/>
                <w:moveTo w:id="13618" w:author="作成者"/>
              </w:rPr>
            </w:pPr>
          </w:p>
        </w:tc>
        <w:tc>
          <w:tcPr>
            <w:tcW w:w="3820" w:type="dxa"/>
          </w:tcPr>
          <w:p w:rsidR="00F51302" w:rsidRPr="00DB461C" w:rsidDel="00992019" w:rsidRDefault="00F51302" w:rsidP="00F664A9">
            <w:pPr>
              <w:pStyle w:val="ad"/>
              <w:jc w:val="left"/>
              <w:rPr>
                <w:del w:id="13619" w:author="作成者"/>
                <w:moveTo w:id="13620" w:author="作成者"/>
              </w:rPr>
            </w:pPr>
          </w:p>
        </w:tc>
      </w:tr>
      <w:tr w:rsidR="00F51302" w:rsidRPr="00DB461C" w:rsidDel="00992019" w:rsidTr="00F664A9">
        <w:trPr>
          <w:del w:id="13621" w:author="作成者"/>
        </w:trPr>
        <w:tc>
          <w:tcPr>
            <w:tcW w:w="4248" w:type="dxa"/>
            <w:gridSpan w:val="2"/>
            <w:tcBorders>
              <w:bottom w:val="nil"/>
            </w:tcBorders>
          </w:tcPr>
          <w:p w:rsidR="00F51302" w:rsidRPr="00DB461C" w:rsidDel="00992019" w:rsidRDefault="00F51302" w:rsidP="00F664A9">
            <w:pPr>
              <w:pStyle w:val="ad"/>
              <w:jc w:val="left"/>
              <w:rPr>
                <w:del w:id="13622" w:author="作成者"/>
                <w:moveTo w:id="13623" w:author="作成者"/>
              </w:rPr>
            </w:pPr>
            <w:moveTo w:id="13624" w:author="作成者">
              <w:del w:id="13625" w:author="作成者">
                <w:r w:rsidRPr="00DB461C" w:rsidDel="00992019">
                  <w:rPr>
                    <w:rFonts w:hint="eastAsia"/>
                  </w:rPr>
                  <w:delText>その他主な備品</w:delText>
                </w:r>
              </w:del>
            </w:moveTo>
          </w:p>
        </w:tc>
        <w:tc>
          <w:tcPr>
            <w:tcW w:w="2126" w:type="dxa"/>
          </w:tcPr>
          <w:p w:rsidR="00F51302" w:rsidRPr="00DB461C" w:rsidDel="00992019" w:rsidRDefault="00F51302" w:rsidP="00F664A9">
            <w:pPr>
              <w:pStyle w:val="ad"/>
              <w:jc w:val="left"/>
              <w:rPr>
                <w:del w:id="13626" w:author="作成者"/>
                <w:moveTo w:id="13627" w:author="作成者"/>
              </w:rPr>
            </w:pPr>
          </w:p>
        </w:tc>
        <w:tc>
          <w:tcPr>
            <w:tcW w:w="3820" w:type="dxa"/>
          </w:tcPr>
          <w:p w:rsidR="00F51302" w:rsidRPr="00DB461C" w:rsidDel="00992019" w:rsidRDefault="00F51302" w:rsidP="00F664A9">
            <w:pPr>
              <w:pStyle w:val="ad"/>
              <w:jc w:val="left"/>
              <w:rPr>
                <w:del w:id="13628" w:author="作成者"/>
                <w:moveTo w:id="13629" w:author="作成者"/>
              </w:rPr>
            </w:pPr>
          </w:p>
        </w:tc>
      </w:tr>
      <w:tr w:rsidR="00F51302" w:rsidRPr="00DB461C" w:rsidDel="00992019" w:rsidTr="00F664A9">
        <w:trPr>
          <w:del w:id="13630" w:author="作成者"/>
        </w:trPr>
        <w:tc>
          <w:tcPr>
            <w:tcW w:w="240" w:type="dxa"/>
            <w:vMerge w:val="restart"/>
            <w:tcBorders>
              <w:top w:val="nil"/>
            </w:tcBorders>
          </w:tcPr>
          <w:p w:rsidR="00F51302" w:rsidRPr="00DB461C" w:rsidDel="00992019" w:rsidRDefault="00F51302" w:rsidP="00F664A9">
            <w:pPr>
              <w:pStyle w:val="ad"/>
              <w:jc w:val="left"/>
              <w:rPr>
                <w:del w:id="13631" w:author="作成者"/>
                <w:moveTo w:id="13632" w:author="作成者"/>
              </w:rPr>
            </w:pPr>
          </w:p>
        </w:tc>
        <w:tc>
          <w:tcPr>
            <w:tcW w:w="4008" w:type="dxa"/>
          </w:tcPr>
          <w:p w:rsidR="00F51302" w:rsidRPr="00DB461C" w:rsidDel="00992019" w:rsidRDefault="00F51302" w:rsidP="00F664A9">
            <w:pPr>
              <w:pStyle w:val="ad"/>
              <w:jc w:val="left"/>
              <w:rPr>
                <w:del w:id="13633" w:author="作成者"/>
                <w:moveTo w:id="13634" w:author="作成者"/>
              </w:rPr>
            </w:pPr>
          </w:p>
        </w:tc>
        <w:tc>
          <w:tcPr>
            <w:tcW w:w="2126" w:type="dxa"/>
          </w:tcPr>
          <w:p w:rsidR="00F51302" w:rsidRPr="00DB461C" w:rsidDel="00992019" w:rsidRDefault="00F51302" w:rsidP="00F664A9">
            <w:pPr>
              <w:pStyle w:val="ad"/>
              <w:jc w:val="left"/>
              <w:rPr>
                <w:del w:id="13635" w:author="作成者"/>
                <w:moveTo w:id="13636" w:author="作成者"/>
              </w:rPr>
            </w:pPr>
          </w:p>
        </w:tc>
        <w:tc>
          <w:tcPr>
            <w:tcW w:w="3820" w:type="dxa"/>
          </w:tcPr>
          <w:p w:rsidR="00F51302" w:rsidRPr="00DB461C" w:rsidDel="00992019" w:rsidRDefault="00F51302" w:rsidP="00F664A9">
            <w:pPr>
              <w:pStyle w:val="ad"/>
              <w:jc w:val="left"/>
              <w:rPr>
                <w:del w:id="13637" w:author="作成者"/>
                <w:moveTo w:id="13638" w:author="作成者"/>
              </w:rPr>
            </w:pPr>
          </w:p>
        </w:tc>
      </w:tr>
      <w:tr w:rsidR="00F51302" w:rsidRPr="00DB461C" w:rsidDel="00992019" w:rsidTr="00F664A9">
        <w:trPr>
          <w:del w:id="13639" w:author="作成者"/>
        </w:trPr>
        <w:tc>
          <w:tcPr>
            <w:tcW w:w="240" w:type="dxa"/>
            <w:vMerge/>
            <w:tcBorders>
              <w:top w:val="nil"/>
            </w:tcBorders>
          </w:tcPr>
          <w:p w:rsidR="00F51302" w:rsidRPr="00DB461C" w:rsidDel="00992019" w:rsidRDefault="00F51302" w:rsidP="00F664A9">
            <w:pPr>
              <w:pStyle w:val="ad"/>
              <w:jc w:val="left"/>
              <w:rPr>
                <w:del w:id="13640" w:author="作成者"/>
                <w:moveTo w:id="13641" w:author="作成者"/>
              </w:rPr>
            </w:pPr>
          </w:p>
        </w:tc>
        <w:tc>
          <w:tcPr>
            <w:tcW w:w="4008" w:type="dxa"/>
          </w:tcPr>
          <w:p w:rsidR="00F51302" w:rsidRPr="00DB461C" w:rsidDel="00992019" w:rsidRDefault="00F51302" w:rsidP="00F664A9">
            <w:pPr>
              <w:pStyle w:val="ad"/>
              <w:jc w:val="left"/>
              <w:rPr>
                <w:del w:id="13642" w:author="作成者"/>
                <w:moveTo w:id="13643" w:author="作成者"/>
              </w:rPr>
            </w:pPr>
          </w:p>
        </w:tc>
        <w:tc>
          <w:tcPr>
            <w:tcW w:w="2126" w:type="dxa"/>
          </w:tcPr>
          <w:p w:rsidR="00F51302" w:rsidRPr="00DB461C" w:rsidDel="00992019" w:rsidRDefault="00F51302" w:rsidP="00F664A9">
            <w:pPr>
              <w:pStyle w:val="ad"/>
              <w:jc w:val="left"/>
              <w:rPr>
                <w:del w:id="13644" w:author="作成者"/>
                <w:moveTo w:id="13645" w:author="作成者"/>
              </w:rPr>
            </w:pPr>
          </w:p>
        </w:tc>
        <w:tc>
          <w:tcPr>
            <w:tcW w:w="3820" w:type="dxa"/>
          </w:tcPr>
          <w:p w:rsidR="00F51302" w:rsidRPr="00DB461C" w:rsidDel="00992019" w:rsidRDefault="00F51302" w:rsidP="00F664A9">
            <w:pPr>
              <w:pStyle w:val="ad"/>
              <w:jc w:val="left"/>
              <w:rPr>
                <w:del w:id="13646" w:author="作成者"/>
                <w:moveTo w:id="13647" w:author="作成者"/>
              </w:rPr>
            </w:pPr>
          </w:p>
        </w:tc>
      </w:tr>
    </w:tbl>
    <w:p w:rsidR="00F51302" w:rsidRPr="00DB461C" w:rsidDel="00992019" w:rsidRDefault="00F51302" w:rsidP="00F51302">
      <w:pPr>
        <w:pStyle w:val="ad"/>
        <w:jc w:val="left"/>
        <w:rPr>
          <w:del w:id="13648" w:author="作成者"/>
          <w:moveTo w:id="13649" w:author="作成者"/>
        </w:rPr>
      </w:pPr>
      <w:moveTo w:id="13650" w:author="作成者">
        <w:del w:id="13651" w:author="作成者">
          <w:r w:rsidRPr="00DB461C" w:rsidDel="00992019">
            <w:br w:type="page"/>
          </w:r>
        </w:del>
      </w:moveTo>
    </w:p>
    <w:moveToRangeEnd w:id="12999"/>
    <w:p w:rsidR="00724F53" w:rsidRPr="00DB461C" w:rsidDel="00992019" w:rsidRDefault="00724F53" w:rsidP="00724F53">
      <w:pPr>
        <w:pStyle w:val="ad"/>
        <w:jc w:val="left"/>
        <w:rPr>
          <w:del w:id="13652" w:author="作成者"/>
        </w:rPr>
        <w:sectPr w:rsidR="00724F53" w:rsidRPr="00DB461C" w:rsidDel="00992019" w:rsidSect="00F51302">
          <w:pgSz w:w="11906" w:h="16838" w:code="9"/>
          <w:pgMar w:top="1134" w:right="851" w:bottom="851" w:left="851" w:header="851" w:footer="992" w:gutter="0"/>
          <w:cols w:space="425"/>
          <w:docGrid w:type="linesAndChars" w:linePitch="360"/>
          <w:sectPrChange w:id="13653" w:author="石川 崇７３" w:date="2017-11-07T15:37:00Z">
            <w:sectPr w:rsidR="00724F53" w:rsidRPr="00DB461C" w:rsidDel="00992019" w:rsidSect="00F51302">
              <w:pgMar w:top="1985" w:right="1418" w:bottom="1701" w:left="1418" w:header="851" w:footer="992" w:gutter="0"/>
            </w:sectPr>
          </w:sectPrChange>
        </w:sectPr>
      </w:pPr>
    </w:p>
    <w:p w:rsidR="00F51302" w:rsidRPr="00EE4D6C" w:rsidDel="00992019" w:rsidRDefault="00F51302" w:rsidP="00724F53">
      <w:pPr>
        <w:pStyle w:val="ad"/>
        <w:jc w:val="left"/>
        <w:rPr>
          <w:ins w:id="13654" w:author="作成者"/>
          <w:del w:id="13655" w:author="作成者"/>
          <w:sz w:val="21"/>
          <w:rPrChange w:id="13656" w:author="作成者">
            <w:rPr>
              <w:ins w:id="13657" w:author="作成者"/>
              <w:del w:id="13658" w:author="作成者"/>
            </w:rPr>
          </w:rPrChange>
        </w:rPr>
      </w:pPr>
      <w:ins w:id="13659" w:author="作成者">
        <w:del w:id="13660" w:author="作成者">
          <w:r w:rsidRPr="00EE4D6C" w:rsidDel="00992019">
            <w:rPr>
              <w:sz w:val="21"/>
              <w:rPrChange w:id="13661" w:author="作成者">
                <w:rPr/>
              </w:rPrChange>
            </w:rPr>
            <w:delText>参考様式第５号</w:delText>
          </w:r>
        </w:del>
      </w:ins>
    </w:p>
    <w:p w:rsidR="00E71CA3" w:rsidRPr="00DB461C" w:rsidDel="00992019" w:rsidRDefault="00E24B35" w:rsidP="00724F53">
      <w:pPr>
        <w:pStyle w:val="ad"/>
        <w:jc w:val="left"/>
        <w:rPr>
          <w:ins w:id="13662" w:author="作成者"/>
          <w:del w:id="13663" w:author="作成者"/>
        </w:rPr>
      </w:pPr>
      <w:del w:id="13664" w:author="作成者">
        <w:r w:rsidRPr="00EE4D6C" w:rsidDel="00992019">
          <w:rPr>
            <w:noProof/>
            <w:rPrChange w:id="13665" w:author="作成者">
              <w:rPr>
                <w:noProof/>
              </w:rPr>
            </w:rPrChange>
          </w:rPr>
          <w:drawing>
            <wp:inline distT="0" distB="0" distL="0" distR="0">
              <wp:extent cx="6296025" cy="83439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6025" cy="8343900"/>
                      </a:xfrm>
                      <a:prstGeom prst="rect">
                        <a:avLst/>
                      </a:prstGeom>
                      <a:noFill/>
                      <a:ln>
                        <a:noFill/>
                      </a:ln>
                    </pic:spPr>
                  </pic:pic>
                </a:graphicData>
              </a:graphic>
            </wp:inline>
          </w:drawing>
        </w:r>
      </w:del>
    </w:p>
    <w:p w:rsidR="00F51302" w:rsidRPr="00DB461C" w:rsidDel="00992019" w:rsidRDefault="00F51302" w:rsidP="00724F53">
      <w:pPr>
        <w:pStyle w:val="ad"/>
        <w:jc w:val="left"/>
        <w:rPr>
          <w:del w:id="13666" w:author="作成者"/>
        </w:rPr>
      </w:pPr>
    </w:p>
    <w:p w:rsidR="007161A2" w:rsidRPr="00DB461C" w:rsidDel="00992019" w:rsidRDefault="007161A2" w:rsidP="00724F53">
      <w:pPr>
        <w:pStyle w:val="ad"/>
        <w:jc w:val="left"/>
        <w:rPr>
          <w:del w:id="13667" w:author="作成者"/>
        </w:rPr>
      </w:pPr>
      <w:del w:id="13668" w:author="作成者">
        <w:r w:rsidRPr="00DB461C" w:rsidDel="00992019">
          <w:br w:type="page"/>
        </w:r>
      </w:del>
    </w:p>
    <w:p w:rsidR="00992019" w:rsidRPr="00DB461C" w:rsidRDefault="00992019" w:rsidP="00724F53">
      <w:pPr>
        <w:pStyle w:val="ad"/>
        <w:jc w:val="left"/>
        <w:sectPr w:rsidR="00992019" w:rsidRPr="00DB461C" w:rsidSect="00724F53">
          <w:pgSz w:w="11906" w:h="16838" w:code="9"/>
          <w:pgMar w:top="1418" w:right="851" w:bottom="1134" w:left="851" w:header="851" w:footer="992" w:gutter="0"/>
          <w:cols w:space="425"/>
          <w:docGrid w:type="lines" w:linePitch="360"/>
        </w:sectPr>
      </w:pPr>
    </w:p>
    <w:p w:rsidR="00F51302" w:rsidRPr="00EE4D6C" w:rsidDel="00992019" w:rsidRDefault="004C39C1">
      <w:pPr>
        <w:pStyle w:val="ad"/>
        <w:jc w:val="left"/>
        <w:rPr>
          <w:ins w:id="13669" w:author="作成者"/>
          <w:del w:id="13670" w:author="作成者"/>
          <w:sz w:val="21"/>
          <w:rPrChange w:id="13671" w:author="作成者">
            <w:rPr>
              <w:ins w:id="13672" w:author="作成者"/>
              <w:del w:id="13673" w:author="作成者"/>
            </w:rPr>
          </w:rPrChange>
        </w:rPr>
        <w:pPrChange w:id="13674" w:author="石川 崇７３" w:date="2017-11-07T15:38:00Z">
          <w:pPr>
            <w:pStyle w:val="ad"/>
            <w:jc w:val="center"/>
          </w:pPr>
        </w:pPrChange>
      </w:pPr>
      <w:ins w:id="13675" w:author="作成者">
        <w:del w:id="13676" w:author="作成者">
          <w:r w:rsidRPr="00EE4D6C" w:rsidDel="00992019">
            <w:rPr>
              <w:sz w:val="21"/>
              <w:rPrChange w:id="13677" w:author="作成者">
                <w:rPr/>
              </w:rPrChange>
            </w:rPr>
            <w:lastRenderedPageBreak/>
            <w:delText>参考様式第６号</w:delText>
          </w:r>
        </w:del>
      </w:ins>
    </w:p>
    <w:p w:rsidR="007161A2" w:rsidRPr="00DB461C" w:rsidDel="00992019" w:rsidRDefault="007161A2" w:rsidP="00A85FD7">
      <w:pPr>
        <w:pStyle w:val="ad"/>
        <w:jc w:val="center"/>
        <w:rPr>
          <w:del w:id="13678" w:author="作成者"/>
        </w:rPr>
      </w:pPr>
      <w:del w:id="13679" w:author="作成者">
        <w:r w:rsidRPr="00DB461C" w:rsidDel="00992019">
          <w:rPr>
            <w:rFonts w:hint="eastAsia"/>
          </w:rPr>
          <w:delText>授</w:delText>
        </w:r>
        <w:r w:rsidR="00A85FD7" w:rsidRPr="00DB461C" w:rsidDel="00992019">
          <w:delText xml:space="preserve"> </w:delText>
        </w:r>
        <w:r w:rsidRPr="00DB461C" w:rsidDel="00992019">
          <w:rPr>
            <w:rFonts w:hint="eastAsia"/>
          </w:rPr>
          <w:delText>業</w:delText>
        </w:r>
        <w:r w:rsidR="00A85FD7" w:rsidRPr="00DB461C" w:rsidDel="00992019">
          <w:delText xml:space="preserve"> </w:delText>
        </w:r>
        <w:r w:rsidRPr="00DB461C" w:rsidDel="00992019">
          <w:rPr>
            <w:rFonts w:hint="eastAsia"/>
          </w:rPr>
          <w:delText>概</w:delText>
        </w:r>
        <w:r w:rsidR="00A85FD7" w:rsidRPr="00DB461C" w:rsidDel="00992019">
          <w:delText xml:space="preserve"> </w:delText>
        </w:r>
        <w:r w:rsidRPr="00DB461C" w:rsidDel="00992019">
          <w:rPr>
            <w:rFonts w:hint="eastAsia"/>
          </w:rPr>
          <w:delText>要</w:delText>
        </w:r>
      </w:del>
    </w:p>
    <w:p w:rsidR="007161A2" w:rsidRPr="00DB461C" w:rsidDel="00992019" w:rsidRDefault="007161A2" w:rsidP="00724F53">
      <w:pPr>
        <w:pStyle w:val="ad"/>
        <w:jc w:val="left"/>
        <w:rPr>
          <w:del w:id="13680" w:author="作成者"/>
        </w:rPr>
      </w:pPr>
    </w:p>
    <w:tbl>
      <w:tblPr>
        <w:tblStyle w:val="a3"/>
        <w:tblW w:w="0" w:type="auto"/>
        <w:tblLook w:val="04A0" w:firstRow="1" w:lastRow="0" w:firstColumn="1" w:lastColumn="0" w:noHBand="0" w:noVBand="1"/>
      </w:tblPr>
      <w:tblGrid>
        <w:gridCol w:w="2405"/>
        <w:gridCol w:w="1134"/>
        <w:gridCol w:w="1396"/>
        <w:gridCol w:w="22"/>
        <w:gridCol w:w="2168"/>
        <w:gridCol w:w="450"/>
        <w:gridCol w:w="2619"/>
        <w:tblGridChange w:id="13681">
          <w:tblGrid>
            <w:gridCol w:w="2405"/>
            <w:gridCol w:w="1134"/>
            <w:gridCol w:w="1396"/>
            <w:gridCol w:w="22"/>
            <w:gridCol w:w="2168"/>
            <w:gridCol w:w="450"/>
            <w:gridCol w:w="2619"/>
          </w:tblGrid>
        </w:tblGridChange>
      </w:tblGrid>
      <w:tr w:rsidR="007161A2" w:rsidRPr="00DB461C" w:rsidDel="00992019" w:rsidTr="007161A2">
        <w:trPr>
          <w:del w:id="13682" w:author="作成者"/>
        </w:trPr>
        <w:tc>
          <w:tcPr>
            <w:tcW w:w="3539" w:type="dxa"/>
            <w:gridSpan w:val="2"/>
          </w:tcPr>
          <w:p w:rsidR="007161A2" w:rsidRPr="00DB461C" w:rsidDel="00992019" w:rsidRDefault="007161A2" w:rsidP="007161A2">
            <w:pPr>
              <w:pStyle w:val="ad"/>
              <w:ind w:firstLineChars="100" w:firstLine="240"/>
              <w:jc w:val="left"/>
              <w:rPr>
                <w:del w:id="13683" w:author="作成者"/>
              </w:rPr>
            </w:pPr>
            <w:del w:id="13684" w:author="作成者">
              <w:r w:rsidRPr="00DB461C" w:rsidDel="00992019">
                <w:rPr>
                  <w:rFonts w:hint="eastAsia"/>
                </w:rPr>
                <w:delText>授業の</w:delText>
              </w:r>
              <w:r w:rsidRPr="00DB461C" w:rsidDel="00992019">
                <w:delText>タイトル</w:delText>
              </w:r>
              <w:r w:rsidRPr="00DB461C" w:rsidDel="00992019">
                <w:rPr>
                  <w:rFonts w:hint="eastAsia"/>
                </w:rPr>
                <w:delText>（</w:delText>
              </w:r>
              <w:r w:rsidRPr="00DB461C" w:rsidDel="00992019">
                <w:delText>科目名）</w:delText>
              </w:r>
            </w:del>
          </w:p>
        </w:tc>
        <w:tc>
          <w:tcPr>
            <w:tcW w:w="3586" w:type="dxa"/>
            <w:gridSpan w:val="3"/>
          </w:tcPr>
          <w:p w:rsidR="007161A2" w:rsidRPr="00DB461C" w:rsidDel="00992019" w:rsidRDefault="007161A2" w:rsidP="007161A2">
            <w:pPr>
              <w:pStyle w:val="ad"/>
              <w:jc w:val="left"/>
              <w:rPr>
                <w:del w:id="13685" w:author="作成者"/>
              </w:rPr>
            </w:pPr>
            <w:del w:id="13686" w:author="作成者">
              <w:r w:rsidRPr="00DB461C" w:rsidDel="00992019">
                <w:rPr>
                  <w:rFonts w:hint="eastAsia"/>
                </w:rPr>
                <w:delText>授業の</w:delText>
              </w:r>
              <w:r w:rsidRPr="00DB461C" w:rsidDel="00992019">
                <w:delText>種類</w:delText>
              </w:r>
            </w:del>
          </w:p>
          <w:p w:rsidR="007161A2" w:rsidRPr="00DB461C" w:rsidDel="00992019" w:rsidRDefault="007161A2" w:rsidP="007161A2">
            <w:pPr>
              <w:pStyle w:val="ad"/>
              <w:jc w:val="left"/>
              <w:rPr>
                <w:del w:id="13687" w:author="作成者"/>
              </w:rPr>
            </w:pPr>
          </w:p>
          <w:p w:rsidR="007161A2" w:rsidRPr="00DB461C" w:rsidDel="00992019" w:rsidRDefault="007161A2" w:rsidP="007161A2">
            <w:pPr>
              <w:pStyle w:val="ad"/>
              <w:jc w:val="left"/>
              <w:rPr>
                <w:del w:id="13688" w:author="作成者"/>
              </w:rPr>
            </w:pPr>
            <w:del w:id="13689" w:author="作成者">
              <w:r w:rsidRPr="00DB461C" w:rsidDel="00992019">
                <w:rPr>
                  <w:rFonts w:hint="eastAsia"/>
                </w:rPr>
                <w:delText>（</w:delText>
              </w:r>
              <w:r w:rsidRPr="00DB461C" w:rsidDel="00992019">
                <w:delText>講義・演習・実習・通信）</w:delText>
              </w:r>
            </w:del>
          </w:p>
        </w:tc>
        <w:tc>
          <w:tcPr>
            <w:tcW w:w="3069" w:type="dxa"/>
            <w:gridSpan w:val="2"/>
          </w:tcPr>
          <w:p w:rsidR="007161A2" w:rsidRPr="00DB461C" w:rsidDel="00992019" w:rsidRDefault="007161A2" w:rsidP="007161A2">
            <w:pPr>
              <w:pStyle w:val="ad"/>
              <w:jc w:val="left"/>
              <w:rPr>
                <w:del w:id="13690" w:author="作成者"/>
              </w:rPr>
            </w:pPr>
            <w:del w:id="13691" w:author="作成者">
              <w:r w:rsidRPr="00DB461C" w:rsidDel="00992019">
                <w:rPr>
                  <w:rFonts w:hint="eastAsia"/>
                </w:rPr>
                <w:delText>授業担当者</w:delText>
              </w:r>
            </w:del>
          </w:p>
        </w:tc>
      </w:tr>
      <w:tr w:rsidR="007161A2" w:rsidRPr="00DB461C" w:rsidDel="00992019" w:rsidTr="00A85FD7">
        <w:trPr>
          <w:trHeight w:val="1006"/>
          <w:del w:id="13692" w:author="作成者"/>
        </w:trPr>
        <w:tc>
          <w:tcPr>
            <w:tcW w:w="2405" w:type="dxa"/>
          </w:tcPr>
          <w:p w:rsidR="007161A2" w:rsidRPr="00DB461C" w:rsidDel="00992019" w:rsidRDefault="007161A2" w:rsidP="007161A2">
            <w:pPr>
              <w:pStyle w:val="ad"/>
              <w:ind w:firstLineChars="100" w:firstLine="240"/>
              <w:jc w:val="left"/>
              <w:rPr>
                <w:del w:id="13693" w:author="作成者"/>
              </w:rPr>
            </w:pPr>
            <w:del w:id="13694" w:author="作成者">
              <w:r w:rsidRPr="00DB461C" w:rsidDel="00992019">
                <w:rPr>
                  <w:rFonts w:hint="eastAsia"/>
                </w:rPr>
                <w:delText>授業の</w:delText>
              </w:r>
              <w:r w:rsidRPr="00DB461C" w:rsidDel="00992019">
                <w:delText>回数</w:delText>
              </w:r>
            </w:del>
          </w:p>
        </w:tc>
        <w:tc>
          <w:tcPr>
            <w:tcW w:w="2552" w:type="dxa"/>
            <w:gridSpan w:val="3"/>
          </w:tcPr>
          <w:p w:rsidR="007161A2" w:rsidRPr="00DB461C" w:rsidDel="00992019" w:rsidRDefault="007161A2" w:rsidP="007161A2">
            <w:pPr>
              <w:pStyle w:val="ad"/>
              <w:jc w:val="left"/>
              <w:rPr>
                <w:del w:id="13695" w:author="作成者"/>
              </w:rPr>
            </w:pPr>
            <w:del w:id="13696" w:author="作成者">
              <w:r w:rsidRPr="00DB461C" w:rsidDel="00992019">
                <w:rPr>
                  <w:rFonts w:hint="eastAsia"/>
                </w:rPr>
                <w:delText>時間数</w:delText>
              </w:r>
              <w:r w:rsidRPr="00DB461C" w:rsidDel="00992019">
                <w:delText>（単位数）</w:delText>
              </w:r>
            </w:del>
          </w:p>
        </w:tc>
        <w:tc>
          <w:tcPr>
            <w:tcW w:w="2618" w:type="dxa"/>
            <w:gridSpan w:val="2"/>
          </w:tcPr>
          <w:p w:rsidR="007161A2" w:rsidRPr="00DB461C" w:rsidDel="00992019" w:rsidRDefault="007161A2" w:rsidP="007161A2">
            <w:pPr>
              <w:pStyle w:val="ad"/>
              <w:jc w:val="left"/>
              <w:rPr>
                <w:del w:id="13697" w:author="作成者"/>
              </w:rPr>
            </w:pPr>
            <w:del w:id="13698" w:author="作成者">
              <w:r w:rsidRPr="00DB461C" w:rsidDel="00992019">
                <w:rPr>
                  <w:rFonts w:hint="eastAsia"/>
                </w:rPr>
                <w:delText>配当学年</w:delText>
              </w:r>
              <w:r w:rsidRPr="00DB461C" w:rsidDel="00992019">
                <w:delText>・時期</w:delText>
              </w:r>
            </w:del>
          </w:p>
        </w:tc>
        <w:tc>
          <w:tcPr>
            <w:tcW w:w="2619" w:type="dxa"/>
          </w:tcPr>
          <w:p w:rsidR="007161A2" w:rsidRPr="00DB461C" w:rsidDel="00992019" w:rsidRDefault="007161A2" w:rsidP="007161A2">
            <w:pPr>
              <w:pStyle w:val="ad"/>
              <w:jc w:val="left"/>
              <w:rPr>
                <w:del w:id="13699" w:author="作成者"/>
              </w:rPr>
            </w:pPr>
            <w:del w:id="13700" w:author="作成者">
              <w:r w:rsidRPr="00DB461C" w:rsidDel="00992019">
                <w:rPr>
                  <w:rFonts w:hint="eastAsia"/>
                </w:rPr>
                <w:delText>必修</w:delText>
              </w:r>
              <w:r w:rsidRPr="00DB461C" w:rsidDel="00992019">
                <w:delText>・選択</w:delText>
              </w:r>
            </w:del>
          </w:p>
        </w:tc>
      </w:tr>
      <w:tr w:rsidR="007161A2" w:rsidRPr="00DB461C" w:rsidDel="00992019" w:rsidTr="007161A2">
        <w:trPr>
          <w:del w:id="13701" w:author="作成者"/>
        </w:trPr>
        <w:tc>
          <w:tcPr>
            <w:tcW w:w="10194" w:type="dxa"/>
            <w:gridSpan w:val="7"/>
          </w:tcPr>
          <w:p w:rsidR="007161A2" w:rsidRPr="00DB461C" w:rsidDel="00992019" w:rsidRDefault="007161A2" w:rsidP="00724F53">
            <w:pPr>
              <w:pStyle w:val="ad"/>
              <w:jc w:val="left"/>
              <w:rPr>
                <w:del w:id="13702" w:author="作成者"/>
              </w:rPr>
            </w:pPr>
            <w:del w:id="13703" w:author="作成者">
              <w:r w:rsidRPr="00DB461C" w:rsidDel="00992019">
                <w:rPr>
                  <w:rFonts w:hint="eastAsia"/>
                </w:rPr>
                <w:delText>［授業の</w:delText>
              </w:r>
              <w:r w:rsidRPr="00DB461C" w:rsidDel="00992019">
                <w:delText>目的・ねらい</w:delText>
              </w:r>
              <w:r w:rsidRPr="00DB461C" w:rsidDel="00992019">
                <w:rPr>
                  <w:rFonts w:hint="eastAsia"/>
                </w:rPr>
                <w:delText>］</w:delText>
              </w:r>
            </w:del>
          </w:p>
          <w:p w:rsidR="007161A2" w:rsidRPr="00DB461C" w:rsidDel="00992019" w:rsidRDefault="007161A2" w:rsidP="00724F53">
            <w:pPr>
              <w:pStyle w:val="ad"/>
              <w:jc w:val="left"/>
              <w:rPr>
                <w:del w:id="13704" w:author="作成者"/>
              </w:rPr>
            </w:pPr>
          </w:p>
          <w:p w:rsidR="00A85FD7" w:rsidRPr="00DB461C" w:rsidDel="00992019" w:rsidRDefault="00A85FD7" w:rsidP="00724F53">
            <w:pPr>
              <w:pStyle w:val="ad"/>
              <w:jc w:val="left"/>
              <w:rPr>
                <w:del w:id="13705" w:author="作成者"/>
              </w:rPr>
            </w:pPr>
          </w:p>
          <w:p w:rsidR="007161A2" w:rsidRPr="00DB461C" w:rsidDel="00992019" w:rsidRDefault="007161A2" w:rsidP="00724F53">
            <w:pPr>
              <w:pStyle w:val="ad"/>
              <w:jc w:val="left"/>
              <w:rPr>
                <w:del w:id="13706" w:author="作成者"/>
              </w:rPr>
            </w:pPr>
            <w:del w:id="13707" w:author="作成者">
              <w:r w:rsidRPr="00DB461C" w:rsidDel="00992019">
                <w:rPr>
                  <w:rFonts w:hint="eastAsia"/>
                </w:rPr>
                <w:delText>［授業全体の</w:delText>
              </w:r>
              <w:r w:rsidRPr="00DB461C" w:rsidDel="00992019">
                <w:delText>内容の概要</w:delText>
              </w:r>
              <w:r w:rsidRPr="00DB461C" w:rsidDel="00992019">
                <w:rPr>
                  <w:rFonts w:hint="eastAsia"/>
                </w:rPr>
                <w:delText>］</w:delText>
              </w:r>
            </w:del>
          </w:p>
          <w:p w:rsidR="007161A2" w:rsidRPr="00DB461C" w:rsidDel="00992019" w:rsidRDefault="007161A2" w:rsidP="00724F53">
            <w:pPr>
              <w:pStyle w:val="ad"/>
              <w:jc w:val="left"/>
              <w:rPr>
                <w:del w:id="13708" w:author="作成者"/>
              </w:rPr>
            </w:pPr>
          </w:p>
          <w:p w:rsidR="00A85FD7" w:rsidRPr="00DB461C" w:rsidDel="00992019" w:rsidRDefault="00A85FD7" w:rsidP="00724F53">
            <w:pPr>
              <w:pStyle w:val="ad"/>
              <w:jc w:val="left"/>
              <w:rPr>
                <w:del w:id="13709" w:author="作成者"/>
              </w:rPr>
            </w:pPr>
          </w:p>
          <w:p w:rsidR="007161A2" w:rsidRPr="00DB461C" w:rsidDel="00992019" w:rsidRDefault="007161A2" w:rsidP="00724F53">
            <w:pPr>
              <w:pStyle w:val="ad"/>
              <w:jc w:val="left"/>
              <w:rPr>
                <w:del w:id="13710" w:author="作成者"/>
              </w:rPr>
            </w:pPr>
            <w:del w:id="13711" w:author="作成者">
              <w:r w:rsidRPr="00DB461C" w:rsidDel="00992019">
                <w:rPr>
                  <w:rFonts w:hint="eastAsia"/>
                </w:rPr>
                <w:delText>［授業終了時の</w:delText>
              </w:r>
              <w:r w:rsidRPr="00DB461C" w:rsidDel="00992019">
                <w:delText>達成課題（到達目標）</w:delText>
              </w:r>
              <w:r w:rsidRPr="00DB461C" w:rsidDel="00992019">
                <w:rPr>
                  <w:rFonts w:hint="eastAsia"/>
                </w:rPr>
                <w:delText>］</w:delText>
              </w:r>
            </w:del>
          </w:p>
          <w:p w:rsidR="007161A2" w:rsidRPr="00DB461C" w:rsidDel="00992019" w:rsidRDefault="007161A2" w:rsidP="00724F53">
            <w:pPr>
              <w:pStyle w:val="ad"/>
              <w:jc w:val="left"/>
              <w:rPr>
                <w:del w:id="13712" w:author="作成者"/>
              </w:rPr>
            </w:pPr>
          </w:p>
          <w:p w:rsidR="00A85FD7" w:rsidRPr="00DB461C" w:rsidDel="00992019" w:rsidRDefault="00A85FD7" w:rsidP="00724F53">
            <w:pPr>
              <w:pStyle w:val="ad"/>
              <w:jc w:val="left"/>
              <w:rPr>
                <w:del w:id="13713" w:author="作成者"/>
              </w:rPr>
            </w:pPr>
          </w:p>
        </w:tc>
      </w:tr>
      <w:tr w:rsidR="007161A2" w:rsidRPr="00DB461C" w:rsidDel="00992019" w:rsidTr="007161A2">
        <w:trPr>
          <w:del w:id="13714" w:author="作成者"/>
        </w:trPr>
        <w:tc>
          <w:tcPr>
            <w:tcW w:w="10194" w:type="dxa"/>
            <w:gridSpan w:val="7"/>
          </w:tcPr>
          <w:p w:rsidR="007161A2" w:rsidRPr="00DB461C" w:rsidDel="00992019" w:rsidRDefault="007161A2" w:rsidP="00724F53">
            <w:pPr>
              <w:pStyle w:val="ad"/>
              <w:jc w:val="left"/>
              <w:rPr>
                <w:del w:id="13715" w:author="作成者"/>
              </w:rPr>
            </w:pPr>
            <w:del w:id="13716" w:author="作成者">
              <w:r w:rsidRPr="00DB461C" w:rsidDel="00992019">
                <w:rPr>
                  <w:rFonts w:hint="eastAsia"/>
                </w:rPr>
                <w:delText>［授業の</w:delText>
              </w:r>
              <w:r w:rsidRPr="00DB461C" w:rsidDel="00992019">
                <w:delText>日程と各回のテーマ・内容・授業方法</w:delText>
              </w:r>
              <w:r w:rsidRPr="00DB461C" w:rsidDel="00992019">
                <w:rPr>
                  <w:rFonts w:hint="eastAsia"/>
                </w:rPr>
                <w:delText>］</w:delText>
              </w:r>
            </w:del>
          </w:p>
          <w:p w:rsidR="007161A2" w:rsidRPr="00DB461C" w:rsidDel="00992019" w:rsidRDefault="007161A2" w:rsidP="00724F53">
            <w:pPr>
              <w:pStyle w:val="ad"/>
              <w:jc w:val="left"/>
              <w:rPr>
                <w:del w:id="13717" w:author="作成者"/>
              </w:rPr>
            </w:pPr>
          </w:p>
          <w:p w:rsidR="007161A2" w:rsidRPr="00DB461C" w:rsidDel="00992019" w:rsidRDefault="007161A2" w:rsidP="00724F53">
            <w:pPr>
              <w:pStyle w:val="ad"/>
              <w:jc w:val="left"/>
              <w:rPr>
                <w:del w:id="13718" w:author="作成者"/>
              </w:rPr>
            </w:pPr>
            <w:del w:id="13719" w:author="作成者">
              <w:r w:rsidRPr="00DB461C" w:rsidDel="00992019">
                <w:rPr>
                  <w:rFonts w:hint="eastAsia"/>
                </w:rPr>
                <w:delText>ｺﾏ</w:delText>
              </w:r>
              <w:r w:rsidRPr="00DB461C" w:rsidDel="00992019">
                <w:delText>数</w:delText>
              </w:r>
            </w:del>
          </w:p>
          <w:p w:rsidR="007161A2" w:rsidRPr="00DB461C" w:rsidDel="00992019" w:rsidRDefault="007161A2" w:rsidP="00724F53">
            <w:pPr>
              <w:pStyle w:val="ad"/>
              <w:jc w:val="left"/>
              <w:rPr>
                <w:del w:id="13720" w:author="作成者"/>
              </w:rPr>
            </w:pPr>
            <w:del w:id="13721" w:author="作成者">
              <w:r w:rsidRPr="00DB461C" w:rsidDel="00992019">
                <w:rPr>
                  <w:rFonts w:hint="eastAsia"/>
                </w:rPr>
                <w:delText>１</w:delText>
              </w:r>
            </w:del>
          </w:p>
          <w:p w:rsidR="007161A2" w:rsidRPr="00DB461C" w:rsidDel="00992019" w:rsidRDefault="007161A2" w:rsidP="00724F53">
            <w:pPr>
              <w:pStyle w:val="ad"/>
              <w:jc w:val="left"/>
              <w:rPr>
                <w:del w:id="13722" w:author="作成者"/>
              </w:rPr>
            </w:pPr>
            <w:del w:id="13723" w:author="作成者">
              <w:r w:rsidRPr="00DB461C" w:rsidDel="00992019">
                <w:rPr>
                  <w:rFonts w:hint="eastAsia"/>
                </w:rPr>
                <w:delText>２</w:delText>
              </w:r>
            </w:del>
          </w:p>
          <w:p w:rsidR="007161A2" w:rsidRPr="00DB461C" w:rsidDel="00992019" w:rsidRDefault="007161A2" w:rsidP="00724F53">
            <w:pPr>
              <w:pStyle w:val="ad"/>
              <w:jc w:val="left"/>
              <w:rPr>
                <w:del w:id="13724" w:author="作成者"/>
              </w:rPr>
            </w:pPr>
            <w:del w:id="13725" w:author="作成者">
              <w:r w:rsidRPr="00DB461C" w:rsidDel="00992019">
                <w:rPr>
                  <w:rFonts w:hint="eastAsia"/>
                </w:rPr>
                <w:delText>３</w:delText>
              </w:r>
            </w:del>
          </w:p>
          <w:p w:rsidR="007161A2" w:rsidRPr="00DB461C" w:rsidDel="00992019" w:rsidRDefault="007161A2" w:rsidP="00724F53">
            <w:pPr>
              <w:pStyle w:val="ad"/>
              <w:jc w:val="left"/>
              <w:rPr>
                <w:del w:id="13726" w:author="作成者"/>
              </w:rPr>
            </w:pPr>
            <w:del w:id="13727" w:author="作成者">
              <w:r w:rsidRPr="00DB461C" w:rsidDel="00992019">
                <w:rPr>
                  <w:rFonts w:hint="eastAsia"/>
                </w:rPr>
                <w:delText>４</w:delText>
              </w:r>
            </w:del>
          </w:p>
          <w:p w:rsidR="007161A2" w:rsidRPr="00DB461C" w:rsidDel="00992019" w:rsidRDefault="007161A2" w:rsidP="00724F53">
            <w:pPr>
              <w:pStyle w:val="ad"/>
              <w:jc w:val="left"/>
              <w:rPr>
                <w:del w:id="13728" w:author="作成者"/>
              </w:rPr>
            </w:pPr>
            <w:del w:id="13729" w:author="作成者">
              <w:r w:rsidRPr="00DB461C" w:rsidDel="00992019">
                <w:rPr>
                  <w:rFonts w:hint="eastAsia"/>
                </w:rPr>
                <w:delText>５</w:delText>
              </w:r>
            </w:del>
          </w:p>
          <w:p w:rsidR="007161A2" w:rsidRPr="00DB461C" w:rsidDel="00992019" w:rsidRDefault="007161A2" w:rsidP="00724F53">
            <w:pPr>
              <w:pStyle w:val="ad"/>
              <w:jc w:val="left"/>
              <w:rPr>
                <w:del w:id="13730" w:author="作成者"/>
              </w:rPr>
            </w:pPr>
            <w:del w:id="13731" w:author="作成者">
              <w:r w:rsidRPr="00DB461C" w:rsidDel="00992019">
                <w:rPr>
                  <w:rFonts w:hint="eastAsia"/>
                </w:rPr>
                <w:delText>６</w:delText>
              </w:r>
            </w:del>
          </w:p>
          <w:p w:rsidR="007161A2" w:rsidRPr="00DB461C" w:rsidDel="00992019" w:rsidRDefault="007161A2" w:rsidP="00724F53">
            <w:pPr>
              <w:pStyle w:val="ad"/>
              <w:jc w:val="left"/>
              <w:rPr>
                <w:del w:id="13732" w:author="作成者"/>
              </w:rPr>
            </w:pPr>
            <w:del w:id="13733" w:author="作成者">
              <w:r w:rsidRPr="00DB461C" w:rsidDel="00992019">
                <w:rPr>
                  <w:rFonts w:hint="eastAsia"/>
                </w:rPr>
                <w:delText>７</w:delText>
              </w:r>
            </w:del>
          </w:p>
          <w:p w:rsidR="007161A2" w:rsidRPr="00DB461C" w:rsidDel="00992019" w:rsidRDefault="007161A2" w:rsidP="00724F53">
            <w:pPr>
              <w:pStyle w:val="ad"/>
              <w:jc w:val="left"/>
              <w:rPr>
                <w:del w:id="13734" w:author="作成者"/>
              </w:rPr>
            </w:pPr>
            <w:del w:id="13735" w:author="作成者">
              <w:r w:rsidRPr="00DB461C" w:rsidDel="00992019">
                <w:rPr>
                  <w:rFonts w:hint="eastAsia"/>
                </w:rPr>
                <w:delText>８</w:delText>
              </w:r>
            </w:del>
          </w:p>
          <w:p w:rsidR="007161A2" w:rsidRPr="00DB461C" w:rsidDel="00992019" w:rsidRDefault="007161A2" w:rsidP="00724F53">
            <w:pPr>
              <w:pStyle w:val="ad"/>
              <w:jc w:val="left"/>
              <w:rPr>
                <w:del w:id="13736" w:author="作成者"/>
              </w:rPr>
            </w:pPr>
            <w:del w:id="13737" w:author="作成者">
              <w:r w:rsidRPr="00DB461C" w:rsidDel="00992019">
                <w:rPr>
                  <w:rFonts w:hint="eastAsia"/>
                </w:rPr>
                <w:delText>９</w:delText>
              </w:r>
            </w:del>
          </w:p>
          <w:p w:rsidR="007161A2" w:rsidRPr="00DB461C" w:rsidDel="00992019" w:rsidRDefault="007161A2" w:rsidP="00724F53">
            <w:pPr>
              <w:pStyle w:val="ad"/>
              <w:jc w:val="left"/>
              <w:rPr>
                <w:del w:id="13738" w:author="作成者"/>
              </w:rPr>
            </w:pPr>
            <w:del w:id="13739" w:author="作成者">
              <w:r w:rsidRPr="00DB461C" w:rsidDel="00992019">
                <w:delText>10</w:delText>
              </w:r>
            </w:del>
          </w:p>
          <w:p w:rsidR="007161A2" w:rsidRPr="00DB461C" w:rsidDel="00992019" w:rsidRDefault="007161A2" w:rsidP="00724F53">
            <w:pPr>
              <w:pStyle w:val="ad"/>
              <w:jc w:val="left"/>
              <w:rPr>
                <w:del w:id="13740" w:author="作成者"/>
              </w:rPr>
            </w:pPr>
            <w:del w:id="13741" w:author="作成者">
              <w:r w:rsidRPr="00DB461C" w:rsidDel="00992019">
                <w:delText>11</w:delText>
              </w:r>
            </w:del>
          </w:p>
          <w:p w:rsidR="007161A2" w:rsidRPr="00DB461C" w:rsidDel="00992019" w:rsidRDefault="007161A2" w:rsidP="00724F53">
            <w:pPr>
              <w:pStyle w:val="ad"/>
              <w:jc w:val="left"/>
              <w:rPr>
                <w:del w:id="13742" w:author="作成者"/>
              </w:rPr>
            </w:pPr>
            <w:del w:id="13743" w:author="作成者">
              <w:r w:rsidRPr="00DB461C" w:rsidDel="00992019">
                <w:delText>12</w:delText>
              </w:r>
            </w:del>
          </w:p>
          <w:p w:rsidR="007161A2" w:rsidRPr="00DB461C" w:rsidDel="00992019" w:rsidRDefault="007161A2" w:rsidP="00724F53">
            <w:pPr>
              <w:pStyle w:val="ad"/>
              <w:jc w:val="left"/>
              <w:rPr>
                <w:del w:id="13744" w:author="作成者"/>
              </w:rPr>
            </w:pPr>
            <w:del w:id="13745" w:author="作成者">
              <w:r w:rsidRPr="00DB461C" w:rsidDel="00992019">
                <w:delText>13</w:delText>
              </w:r>
            </w:del>
          </w:p>
          <w:p w:rsidR="007161A2" w:rsidRPr="00DB461C" w:rsidDel="00992019" w:rsidRDefault="007161A2" w:rsidP="00724F53">
            <w:pPr>
              <w:pStyle w:val="ad"/>
              <w:jc w:val="left"/>
              <w:rPr>
                <w:del w:id="13746" w:author="作成者"/>
              </w:rPr>
            </w:pPr>
            <w:del w:id="13747" w:author="作成者">
              <w:r w:rsidRPr="00DB461C" w:rsidDel="00992019">
                <w:delText>14</w:delText>
              </w:r>
            </w:del>
          </w:p>
          <w:p w:rsidR="007161A2" w:rsidRPr="00DB461C" w:rsidDel="00992019" w:rsidRDefault="007161A2" w:rsidP="00724F53">
            <w:pPr>
              <w:pStyle w:val="ad"/>
              <w:jc w:val="left"/>
              <w:rPr>
                <w:del w:id="13748" w:author="作成者"/>
              </w:rPr>
            </w:pPr>
            <w:del w:id="13749" w:author="作成者">
              <w:r w:rsidRPr="00DB461C" w:rsidDel="00992019">
                <w:delText>15</w:delText>
              </w:r>
            </w:del>
          </w:p>
        </w:tc>
      </w:tr>
      <w:tr w:rsidR="007161A2" w:rsidRPr="00DB461C" w:rsidDel="00992019" w:rsidTr="00EE4D6C">
        <w:tblPrEx>
          <w:tblW w:w="0" w:type="auto"/>
          <w:tblPrExChange w:id="13750" w:author="作成者">
            <w:tblPrEx>
              <w:tblW w:w="0" w:type="auto"/>
            </w:tblPrEx>
          </w:tblPrExChange>
        </w:tblPrEx>
        <w:trPr>
          <w:trHeight w:val="1094"/>
          <w:del w:id="13751" w:author="作成者"/>
          <w:trPrChange w:id="13752" w:author="作成者">
            <w:trPr>
              <w:trHeight w:val="1519"/>
            </w:trPr>
          </w:trPrChange>
        </w:trPr>
        <w:tc>
          <w:tcPr>
            <w:tcW w:w="4935" w:type="dxa"/>
            <w:gridSpan w:val="3"/>
            <w:tcPrChange w:id="13753" w:author="作成者">
              <w:tcPr>
                <w:tcW w:w="4935" w:type="dxa"/>
                <w:gridSpan w:val="3"/>
              </w:tcPr>
            </w:tcPrChange>
          </w:tcPr>
          <w:p w:rsidR="007161A2" w:rsidRPr="00DB461C" w:rsidDel="00992019" w:rsidRDefault="007161A2" w:rsidP="00724F53">
            <w:pPr>
              <w:pStyle w:val="ad"/>
              <w:jc w:val="left"/>
              <w:rPr>
                <w:del w:id="13754" w:author="作成者"/>
              </w:rPr>
            </w:pPr>
            <w:del w:id="13755" w:author="作成者">
              <w:r w:rsidRPr="00DB461C" w:rsidDel="00992019">
                <w:rPr>
                  <w:rFonts w:hint="eastAsia"/>
                </w:rPr>
                <w:delText>［使用テキスト</w:delText>
              </w:r>
              <w:r w:rsidRPr="00DB461C" w:rsidDel="00992019">
                <w:delText>・参考文献</w:delText>
              </w:r>
              <w:r w:rsidRPr="00DB461C" w:rsidDel="00992019">
                <w:rPr>
                  <w:rFonts w:hint="eastAsia"/>
                </w:rPr>
                <w:delText>］</w:delText>
              </w:r>
            </w:del>
          </w:p>
        </w:tc>
        <w:tc>
          <w:tcPr>
            <w:tcW w:w="5259" w:type="dxa"/>
            <w:gridSpan w:val="4"/>
            <w:tcPrChange w:id="13756" w:author="作成者">
              <w:tcPr>
                <w:tcW w:w="5259" w:type="dxa"/>
                <w:gridSpan w:val="4"/>
              </w:tcPr>
            </w:tcPrChange>
          </w:tcPr>
          <w:p w:rsidR="007161A2" w:rsidRPr="00DB461C" w:rsidDel="00992019" w:rsidRDefault="007161A2" w:rsidP="007161A2">
            <w:pPr>
              <w:pStyle w:val="ad"/>
              <w:jc w:val="left"/>
              <w:rPr>
                <w:del w:id="13757" w:author="作成者"/>
              </w:rPr>
            </w:pPr>
            <w:del w:id="13758" w:author="作成者">
              <w:r w:rsidRPr="00DB461C" w:rsidDel="00992019">
                <w:rPr>
                  <w:rFonts w:hint="eastAsia"/>
                </w:rPr>
                <w:delText>［単位</w:delText>
              </w:r>
              <w:r w:rsidRPr="00DB461C" w:rsidDel="00992019">
                <w:delText>認定の方法及び基準</w:delText>
              </w:r>
              <w:r w:rsidRPr="00DB461C" w:rsidDel="00992019">
                <w:rPr>
                  <w:rFonts w:hint="eastAsia"/>
                </w:rPr>
                <w:delText>］</w:delText>
              </w:r>
            </w:del>
          </w:p>
          <w:p w:rsidR="007161A2" w:rsidRPr="00DB461C" w:rsidDel="00992019" w:rsidRDefault="007161A2" w:rsidP="007161A2">
            <w:pPr>
              <w:pStyle w:val="ad"/>
              <w:jc w:val="left"/>
              <w:rPr>
                <w:del w:id="13759" w:author="作成者"/>
              </w:rPr>
            </w:pPr>
            <w:del w:id="13760" w:author="作成者">
              <w:r w:rsidRPr="00DB461C" w:rsidDel="00992019">
                <w:rPr>
                  <w:rFonts w:hint="eastAsia"/>
                </w:rPr>
                <w:delText xml:space="preserve">　</w:delText>
              </w:r>
              <w:r w:rsidRPr="00DB461C" w:rsidDel="00992019">
                <w:delText>（試験やレポートの評価基準）</w:delText>
              </w:r>
            </w:del>
          </w:p>
        </w:tc>
      </w:tr>
    </w:tbl>
    <w:p w:rsidR="00A85FD7" w:rsidRPr="00DB461C" w:rsidDel="00AB2D04" w:rsidRDefault="00A85FD7" w:rsidP="00724F53">
      <w:pPr>
        <w:pStyle w:val="ad"/>
        <w:jc w:val="left"/>
        <w:rPr>
          <w:del w:id="13761" w:author="作成者"/>
        </w:rPr>
      </w:pPr>
      <w:del w:id="13762" w:author="作成者">
        <w:r w:rsidRPr="00DB461C" w:rsidDel="00AB2D04">
          <w:br w:type="page"/>
        </w:r>
      </w:del>
    </w:p>
    <w:p w:rsidR="00A41C26" w:rsidRPr="00DB461C" w:rsidDel="00F51302" w:rsidRDefault="00A41C26" w:rsidP="00A41C26">
      <w:pPr>
        <w:pStyle w:val="ad"/>
        <w:jc w:val="center"/>
        <w:rPr>
          <w:moveFrom w:id="13763" w:author="作成者"/>
        </w:rPr>
      </w:pPr>
      <w:moveFromRangeStart w:id="13764" w:author="作成者" w:name="move497832155"/>
      <w:moveFrom w:id="13765" w:author="作成者">
        <w:r w:rsidRPr="00DB461C" w:rsidDel="00F51302">
          <w:t>教育用機械機器及び模型の目録</w:t>
        </w:r>
      </w:moveFrom>
    </w:p>
    <w:p w:rsidR="00A41C26" w:rsidRPr="00DB461C" w:rsidDel="00F51302" w:rsidRDefault="00A41C26" w:rsidP="00A41C26">
      <w:pPr>
        <w:pStyle w:val="ad"/>
        <w:jc w:val="center"/>
        <w:rPr>
          <w:moveFrom w:id="13766" w:author="作成者"/>
        </w:rPr>
      </w:pPr>
      <w:moveFrom w:id="13767" w:author="作成者">
        <w:r w:rsidRPr="00DB461C" w:rsidDel="00F51302">
          <w:t>（介護福祉士養成施設用）</w:t>
        </w:r>
      </w:moveFrom>
    </w:p>
    <w:p w:rsidR="00A41C26" w:rsidRPr="00DB461C" w:rsidDel="00F51302" w:rsidRDefault="00A41C26" w:rsidP="00A41C26">
      <w:pPr>
        <w:pStyle w:val="ad"/>
        <w:jc w:val="left"/>
        <w:rPr>
          <w:moveFrom w:id="13768" w:author="作成者"/>
        </w:rPr>
      </w:pPr>
    </w:p>
    <w:p w:rsidR="00A41C26" w:rsidRPr="00DB461C" w:rsidDel="00F51302" w:rsidRDefault="00A41C26" w:rsidP="00A41C26">
      <w:pPr>
        <w:pStyle w:val="ad"/>
        <w:jc w:val="left"/>
        <w:rPr>
          <w:moveFrom w:id="13769" w:author="作成者"/>
        </w:rPr>
      </w:pPr>
      <w:moveFrom w:id="13770" w:author="作成者">
        <w:r w:rsidRPr="00DB461C" w:rsidDel="00F51302">
          <w:t>〈介護実習室〉</w:t>
        </w:r>
      </w:moveFrom>
    </w:p>
    <w:tbl>
      <w:tblPr>
        <w:tblStyle w:val="a3"/>
        <w:tblW w:w="0" w:type="auto"/>
        <w:tblLook w:val="04A0" w:firstRow="1" w:lastRow="0" w:firstColumn="1" w:lastColumn="0" w:noHBand="0" w:noVBand="1"/>
      </w:tblPr>
      <w:tblGrid>
        <w:gridCol w:w="240"/>
        <w:gridCol w:w="1740"/>
        <w:gridCol w:w="15"/>
        <w:gridCol w:w="15"/>
        <w:gridCol w:w="2238"/>
        <w:gridCol w:w="2126"/>
        <w:gridCol w:w="3820"/>
      </w:tblGrid>
      <w:tr w:rsidR="00A41C26" w:rsidRPr="00DB461C" w:rsidDel="00F664A9" w:rsidTr="00F6781F">
        <w:trPr>
          <w:del w:id="13771" w:author="作成者"/>
        </w:trPr>
        <w:tc>
          <w:tcPr>
            <w:tcW w:w="4248" w:type="dxa"/>
            <w:gridSpan w:val="5"/>
            <w:tcBorders>
              <w:bottom w:val="double" w:sz="4" w:space="0" w:color="auto"/>
            </w:tcBorders>
          </w:tcPr>
          <w:p w:rsidR="00A41C26" w:rsidRPr="00DB461C" w:rsidDel="00F664A9" w:rsidRDefault="00A41C26" w:rsidP="00F6781F">
            <w:pPr>
              <w:pStyle w:val="ad"/>
              <w:jc w:val="left"/>
              <w:rPr>
                <w:del w:id="13772" w:author="作成者"/>
                <w:moveFrom w:id="13773" w:author="作成者"/>
              </w:rPr>
            </w:pPr>
            <w:moveFrom w:id="13774" w:author="作成者">
              <w:del w:id="13775" w:author="作成者">
                <w:r w:rsidRPr="00DB461C" w:rsidDel="00F664A9">
                  <w:delText>備　品　名</w:delText>
                </w:r>
              </w:del>
            </w:moveFrom>
          </w:p>
        </w:tc>
        <w:tc>
          <w:tcPr>
            <w:tcW w:w="2126" w:type="dxa"/>
            <w:tcBorders>
              <w:bottom w:val="double" w:sz="4" w:space="0" w:color="auto"/>
            </w:tcBorders>
          </w:tcPr>
          <w:p w:rsidR="00A41C26" w:rsidRPr="00DB461C" w:rsidDel="00F664A9" w:rsidRDefault="00A41C26" w:rsidP="00F6781F">
            <w:pPr>
              <w:pStyle w:val="ad"/>
              <w:jc w:val="left"/>
              <w:rPr>
                <w:del w:id="13776" w:author="作成者"/>
                <w:moveFrom w:id="13777" w:author="作成者"/>
              </w:rPr>
            </w:pPr>
            <w:moveFrom w:id="13778" w:author="作成者">
              <w:del w:id="13779" w:author="作成者">
                <w:r w:rsidRPr="00DB461C" w:rsidDel="00F664A9">
                  <w:delText>個　数</w:delText>
                </w:r>
              </w:del>
            </w:moveFrom>
          </w:p>
        </w:tc>
        <w:tc>
          <w:tcPr>
            <w:tcW w:w="3820" w:type="dxa"/>
            <w:tcBorders>
              <w:bottom w:val="double" w:sz="4" w:space="0" w:color="auto"/>
            </w:tcBorders>
          </w:tcPr>
          <w:p w:rsidR="00A41C26" w:rsidRPr="00DB461C" w:rsidDel="00F664A9" w:rsidRDefault="00A41C26" w:rsidP="00F6781F">
            <w:pPr>
              <w:pStyle w:val="ad"/>
              <w:jc w:val="left"/>
              <w:rPr>
                <w:del w:id="13780" w:author="作成者"/>
                <w:moveFrom w:id="13781" w:author="作成者"/>
              </w:rPr>
            </w:pPr>
            <w:moveFrom w:id="13782" w:author="作成者">
              <w:del w:id="13783" w:author="作成者">
                <w:r w:rsidRPr="00DB461C" w:rsidDel="00F664A9">
                  <w:delText>備　考</w:delText>
                </w:r>
              </w:del>
            </w:moveFrom>
          </w:p>
        </w:tc>
      </w:tr>
      <w:tr w:rsidR="00A41C26" w:rsidRPr="00DB461C" w:rsidDel="00F664A9" w:rsidTr="00F6781F">
        <w:trPr>
          <w:del w:id="13784" w:author="作成者"/>
        </w:trPr>
        <w:tc>
          <w:tcPr>
            <w:tcW w:w="4248" w:type="dxa"/>
            <w:gridSpan w:val="5"/>
            <w:tcBorders>
              <w:top w:val="double" w:sz="4" w:space="0" w:color="auto"/>
              <w:bottom w:val="nil"/>
            </w:tcBorders>
          </w:tcPr>
          <w:p w:rsidR="00A41C26" w:rsidRPr="00DB461C" w:rsidDel="00F664A9" w:rsidRDefault="00A41C26" w:rsidP="00F6781F">
            <w:pPr>
              <w:pStyle w:val="ad"/>
              <w:jc w:val="left"/>
              <w:rPr>
                <w:del w:id="13785" w:author="作成者"/>
                <w:moveFrom w:id="13786" w:author="作成者"/>
              </w:rPr>
            </w:pPr>
            <w:moveFrom w:id="13787" w:author="作成者">
              <w:del w:id="13788" w:author="作成者">
                <w:r w:rsidRPr="00DB461C" w:rsidDel="00F664A9">
                  <w:delText>必置備品</w:delText>
                </w:r>
              </w:del>
            </w:moveFrom>
          </w:p>
        </w:tc>
        <w:tc>
          <w:tcPr>
            <w:tcW w:w="2126" w:type="dxa"/>
            <w:tcBorders>
              <w:top w:val="double" w:sz="4" w:space="0" w:color="auto"/>
            </w:tcBorders>
          </w:tcPr>
          <w:p w:rsidR="00A41C26" w:rsidRPr="00DB461C" w:rsidDel="00F664A9" w:rsidRDefault="00A41C26" w:rsidP="00F6781F">
            <w:pPr>
              <w:pStyle w:val="ad"/>
              <w:jc w:val="left"/>
              <w:rPr>
                <w:del w:id="13789" w:author="作成者"/>
                <w:moveFrom w:id="13790" w:author="作成者"/>
              </w:rPr>
            </w:pPr>
          </w:p>
        </w:tc>
        <w:tc>
          <w:tcPr>
            <w:tcW w:w="3820" w:type="dxa"/>
            <w:tcBorders>
              <w:top w:val="double" w:sz="4" w:space="0" w:color="auto"/>
            </w:tcBorders>
          </w:tcPr>
          <w:p w:rsidR="00A41C26" w:rsidRPr="00DB461C" w:rsidDel="00F664A9" w:rsidRDefault="00A41C26" w:rsidP="00F6781F">
            <w:pPr>
              <w:pStyle w:val="ad"/>
              <w:jc w:val="left"/>
              <w:rPr>
                <w:del w:id="13791" w:author="作成者"/>
                <w:moveFrom w:id="13792" w:author="作成者"/>
              </w:rPr>
            </w:pPr>
          </w:p>
        </w:tc>
      </w:tr>
      <w:tr w:rsidR="00A41C26" w:rsidRPr="00DB461C" w:rsidDel="00F664A9" w:rsidTr="00F6781F">
        <w:trPr>
          <w:del w:id="13793" w:author="作成者"/>
        </w:trPr>
        <w:tc>
          <w:tcPr>
            <w:tcW w:w="240" w:type="dxa"/>
            <w:vMerge w:val="restart"/>
            <w:tcBorders>
              <w:top w:val="nil"/>
            </w:tcBorders>
          </w:tcPr>
          <w:p w:rsidR="00A41C26" w:rsidRPr="00DB461C" w:rsidDel="00F664A9" w:rsidRDefault="00A41C26" w:rsidP="00F6781F">
            <w:pPr>
              <w:pStyle w:val="ad"/>
              <w:jc w:val="left"/>
              <w:rPr>
                <w:del w:id="13794" w:author="作成者"/>
                <w:moveFrom w:id="13795" w:author="作成者"/>
              </w:rPr>
            </w:pPr>
          </w:p>
        </w:tc>
        <w:tc>
          <w:tcPr>
            <w:tcW w:w="4008" w:type="dxa"/>
            <w:gridSpan w:val="4"/>
          </w:tcPr>
          <w:p w:rsidR="00A41C26" w:rsidRPr="00DB461C" w:rsidDel="00F664A9" w:rsidRDefault="00A41C26" w:rsidP="00F6781F">
            <w:pPr>
              <w:pStyle w:val="ad"/>
              <w:jc w:val="left"/>
              <w:rPr>
                <w:del w:id="13796" w:author="作成者"/>
                <w:moveFrom w:id="13797" w:author="作成者"/>
              </w:rPr>
            </w:pPr>
            <w:moveFrom w:id="13798" w:author="作成者">
              <w:del w:id="13799" w:author="作成者">
                <w:r w:rsidRPr="00DB461C" w:rsidDel="00F664A9">
                  <w:delText>実習用モデル人形</w:delText>
                </w:r>
              </w:del>
            </w:moveFrom>
          </w:p>
        </w:tc>
        <w:tc>
          <w:tcPr>
            <w:tcW w:w="2126" w:type="dxa"/>
          </w:tcPr>
          <w:p w:rsidR="00A41C26" w:rsidRPr="00DB461C" w:rsidDel="00F664A9" w:rsidRDefault="00A41C26" w:rsidP="00F6781F">
            <w:pPr>
              <w:pStyle w:val="ad"/>
              <w:jc w:val="left"/>
              <w:rPr>
                <w:del w:id="13800" w:author="作成者"/>
                <w:moveFrom w:id="13801" w:author="作成者"/>
              </w:rPr>
            </w:pPr>
          </w:p>
        </w:tc>
        <w:tc>
          <w:tcPr>
            <w:tcW w:w="3820" w:type="dxa"/>
          </w:tcPr>
          <w:p w:rsidR="00A41C26" w:rsidRPr="00DB461C" w:rsidDel="00F664A9" w:rsidRDefault="00A41C26" w:rsidP="00F6781F">
            <w:pPr>
              <w:pStyle w:val="ad"/>
              <w:jc w:val="left"/>
              <w:rPr>
                <w:del w:id="13802" w:author="作成者"/>
                <w:moveFrom w:id="13803" w:author="作成者"/>
              </w:rPr>
            </w:pPr>
          </w:p>
        </w:tc>
      </w:tr>
      <w:tr w:rsidR="00A41C26" w:rsidRPr="00DB461C" w:rsidDel="00F664A9" w:rsidTr="00F6781F">
        <w:trPr>
          <w:del w:id="13804" w:author="作成者"/>
        </w:trPr>
        <w:tc>
          <w:tcPr>
            <w:tcW w:w="240" w:type="dxa"/>
            <w:vMerge/>
          </w:tcPr>
          <w:p w:rsidR="00A41C26" w:rsidRPr="00DB461C" w:rsidDel="00F664A9" w:rsidRDefault="00A41C26" w:rsidP="00F6781F">
            <w:pPr>
              <w:pStyle w:val="ad"/>
              <w:jc w:val="left"/>
              <w:rPr>
                <w:del w:id="13805" w:author="作成者"/>
                <w:moveFrom w:id="13806" w:author="作成者"/>
              </w:rPr>
            </w:pPr>
          </w:p>
        </w:tc>
        <w:tc>
          <w:tcPr>
            <w:tcW w:w="4008" w:type="dxa"/>
            <w:gridSpan w:val="4"/>
          </w:tcPr>
          <w:p w:rsidR="00A41C26" w:rsidRPr="00DB461C" w:rsidDel="00F664A9" w:rsidRDefault="00A41C26" w:rsidP="00F6781F">
            <w:pPr>
              <w:pStyle w:val="ad"/>
              <w:jc w:val="left"/>
              <w:rPr>
                <w:del w:id="13807" w:author="作成者"/>
                <w:moveFrom w:id="13808" w:author="作成者"/>
              </w:rPr>
            </w:pPr>
            <w:moveFrom w:id="13809" w:author="作成者">
              <w:del w:id="13810" w:author="作成者">
                <w:r w:rsidRPr="00DB461C" w:rsidDel="00F664A9">
                  <w:delText>人体骨格模型</w:delText>
                </w:r>
              </w:del>
            </w:moveFrom>
          </w:p>
        </w:tc>
        <w:tc>
          <w:tcPr>
            <w:tcW w:w="2126" w:type="dxa"/>
          </w:tcPr>
          <w:p w:rsidR="00A41C26" w:rsidRPr="00DB461C" w:rsidDel="00F664A9" w:rsidRDefault="00A41C26" w:rsidP="00F6781F">
            <w:pPr>
              <w:pStyle w:val="ad"/>
              <w:jc w:val="left"/>
              <w:rPr>
                <w:del w:id="13811" w:author="作成者"/>
                <w:moveFrom w:id="13812" w:author="作成者"/>
              </w:rPr>
            </w:pPr>
          </w:p>
        </w:tc>
        <w:tc>
          <w:tcPr>
            <w:tcW w:w="3820" w:type="dxa"/>
          </w:tcPr>
          <w:p w:rsidR="00A41C26" w:rsidRPr="00DB461C" w:rsidDel="00F664A9" w:rsidRDefault="00A41C26" w:rsidP="00F6781F">
            <w:pPr>
              <w:pStyle w:val="ad"/>
              <w:jc w:val="left"/>
              <w:rPr>
                <w:del w:id="13813" w:author="作成者"/>
                <w:moveFrom w:id="13814" w:author="作成者"/>
              </w:rPr>
            </w:pPr>
          </w:p>
        </w:tc>
      </w:tr>
      <w:tr w:rsidR="00A41C26" w:rsidRPr="00DB461C" w:rsidDel="00F664A9" w:rsidTr="00F6781F">
        <w:trPr>
          <w:del w:id="13815" w:author="作成者"/>
        </w:trPr>
        <w:tc>
          <w:tcPr>
            <w:tcW w:w="240" w:type="dxa"/>
            <w:vMerge/>
          </w:tcPr>
          <w:p w:rsidR="00A41C26" w:rsidRPr="00DB461C" w:rsidDel="00F664A9" w:rsidRDefault="00A41C26" w:rsidP="00F6781F">
            <w:pPr>
              <w:pStyle w:val="ad"/>
              <w:jc w:val="left"/>
              <w:rPr>
                <w:del w:id="13816" w:author="作成者"/>
                <w:moveFrom w:id="13817" w:author="作成者"/>
              </w:rPr>
            </w:pPr>
          </w:p>
        </w:tc>
        <w:tc>
          <w:tcPr>
            <w:tcW w:w="4008" w:type="dxa"/>
            <w:gridSpan w:val="4"/>
          </w:tcPr>
          <w:p w:rsidR="00A41C26" w:rsidRPr="00DB461C" w:rsidDel="00F664A9" w:rsidRDefault="00A41C26" w:rsidP="00F6781F">
            <w:pPr>
              <w:pStyle w:val="ad"/>
              <w:jc w:val="left"/>
              <w:rPr>
                <w:del w:id="13818" w:author="作成者"/>
                <w:moveFrom w:id="13819" w:author="作成者"/>
              </w:rPr>
            </w:pPr>
            <w:moveFrom w:id="13820" w:author="作成者">
              <w:del w:id="13821" w:author="作成者">
                <w:r w:rsidRPr="00DB461C" w:rsidDel="00F664A9">
                  <w:delText>成人用リフト</w:delText>
                </w:r>
              </w:del>
            </w:moveFrom>
          </w:p>
        </w:tc>
        <w:tc>
          <w:tcPr>
            <w:tcW w:w="2126" w:type="dxa"/>
          </w:tcPr>
          <w:p w:rsidR="00A41C26" w:rsidRPr="00DB461C" w:rsidDel="00F664A9" w:rsidRDefault="00A41C26" w:rsidP="00F6781F">
            <w:pPr>
              <w:pStyle w:val="ad"/>
              <w:jc w:val="left"/>
              <w:rPr>
                <w:del w:id="13822" w:author="作成者"/>
                <w:moveFrom w:id="13823" w:author="作成者"/>
              </w:rPr>
            </w:pPr>
          </w:p>
        </w:tc>
        <w:tc>
          <w:tcPr>
            <w:tcW w:w="3820" w:type="dxa"/>
          </w:tcPr>
          <w:p w:rsidR="00A41C26" w:rsidRPr="00DB461C" w:rsidDel="00F664A9" w:rsidRDefault="00A41C26" w:rsidP="00F6781F">
            <w:pPr>
              <w:pStyle w:val="ad"/>
              <w:jc w:val="left"/>
              <w:rPr>
                <w:del w:id="13824" w:author="作成者"/>
                <w:moveFrom w:id="13825" w:author="作成者"/>
              </w:rPr>
            </w:pPr>
          </w:p>
        </w:tc>
      </w:tr>
      <w:tr w:rsidR="00A41C26" w:rsidRPr="00DB461C" w:rsidDel="00F664A9" w:rsidTr="00F6781F">
        <w:trPr>
          <w:del w:id="13826" w:author="作成者"/>
        </w:trPr>
        <w:tc>
          <w:tcPr>
            <w:tcW w:w="240" w:type="dxa"/>
            <w:vMerge/>
          </w:tcPr>
          <w:p w:rsidR="00A41C26" w:rsidRPr="00DB461C" w:rsidDel="00F664A9" w:rsidRDefault="00A41C26" w:rsidP="00F6781F">
            <w:pPr>
              <w:pStyle w:val="ad"/>
              <w:jc w:val="left"/>
              <w:rPr>
                <w:del w:id="13827" w:author="作成者"/>
                <w:moveFrom w:id="13828" w:author="作成者"/>
              </w:rPr>
            </w:pPr>
          </w:p>
        </w:tc>
        <w:tc>
          <w:tcPr>
            <w:tcW w:w="1740" w:type="dxa"/>
            <w:vMerge w:val="restart"/>
          </w:tcPr>
          <w:p w:rsidR="00A41C26" w:rsidRPr="00DB461C" w:rsidDel="00F664A9" w:rsidRDefault="00A41C26" w:rsidP="00F6781F">
            <w:pPr>
              <w:pStyle w:val="ad"/>
              <w:jc w:val="left"/>
              <w:rPr>
                <w:del w:id="13829" w:author="作成者"/>
                <w:moveFrom w:id="13830" w:author="作成者"/>
              </w:rPr>
            </w:pPr>
            <w:moveFrom w:id="13831" w:author="作成者">
              <w:del w:id="13832" w:author="作成者">
                <w:r w:rsidRPr="00DB461C" w:rsidDel="00F664A9">
                  <w:delText>移動用リフト</w:delText>
                </w:r>
              </w:del>
            </w:moveFrom>
          </w:p>
        </w:tc>
        <w:tc>
          <w:tcPr>
            <w:tcW w:w="2268" w:type="dxa"/>
            <w:gridSpan w:val="3"/>
          </w:tcPr>
          <w:p w:rsidR="00A41C26" w:rsidRPr="00DB461C" w:rsidDel="00F664A9" w:rsidRDefault="00A41C26" w:rsidP="00F6781F">
            <w:pPr>
              <w:pStyle w:val="ad"/>
              <w:jc w:val="left"/>
              <w:rPr>
                <w:del w:id="13833" w:author="作成者"/>
                <w:moveFrom w:id="13834" w:author="作成者"/>
              </w:rPr>
            </w:pPr>
            <w:moveFrom w:id="13835" w:author="作成者">
              <w:del w:id="13836" w:author="作成者">
                <w:r w:rsidRPr="00DB461C" w:rsidDel="00F664A9">
                  <w:delText>床走行式</w:delText>
                </w:r>
              </w:del>
            </w:moveFrom>
          </w:p>
        </w:tc>
        <w:tc>
          <w:tcPr>
            <w:tcW w:w="2126" w:type="dxa"/>
          </w:tcPr>
          <w:p w:rsidR="00A41C26" w:rsidRPr="00DB461C" w:rsidDel="00F664A9" w:rsidRDefault="00A41C26" w:rsidP="00F6781F">
            <w:pPr>
              <w:pStyle w:val="ad"/>
              <w:jc w:val="left"/>
              <w:rPr>
                <w:del w:id="13837" w:author="作成者"/>
                <w:moveFrom w:id="13838" w:author="作成者"/>
              </w:rPr>
            </w:pPr>
          </w:p>
        </w:tc>
        <w:tc>
          <w:tcPr>
            <w:tcW w:w="3820" w:type="dxa"/>
          </w:tcPr>
          <w:p w:rsidR="00A41C26" w:rsidRPr="00DB461C" w:rsidDel="00F664A9" w:rsidRDefault="00A41C26" w:rsidP="00F6781F">
            <w:pPr>
              <w:pStyle w:val="ad"/>
              <w:jc w:val="left"/>
              <w:rPr>
                <w:del w:id="13839" w:author="作成者"/>
                <w:moveFrom w:id="13840" w:author="作成者"/>
              </w:rPr>
            </w:pPr>
          </w:p>
        </w:tc>
      </w:tr>
      <w:tr w:rsidR="00A41C26" w:rsidRPr="00DB461C" w:rsidDel="00F664A9" w:rsidTr="00F6781F">
        <w:trPr>
          <w:del w:id="13841" w:author="作成者"/>
        </w:trPr>
        <w:tc>
          <w:tcPr>
            <w:tcW w:w="240" w:type="dxa"/>
            <w:vMerge/>
          </w:tcPr>
          <w:p w:rsidR="00A41C26" w:rsidRPr="00DB461C" w:rsidDel="00F664A9" w:rsidRDefault="00A41C26" w:rsidP="00F6781F">
            <w:pPr>
              <w:pStyle w:val="ad"/>
              <w:rPr>
                <w:del w:id="13842" w:author="作成者"/>
                <w:moveFrom w:id="13843" w:author="作成者"/>
              </w:rPr>
            </w:pPr>
          </w:p>
        </w:tc>
        <w:tc>
          <w:tcPr>
            <w:tcW w:w="1740" w:type="dxa"/>
            <w:vMerge/>
          </w:tcPr>
          <w:p w:rsidR="00A41C26" w:rsidRPr="00DB461C" w:rsidDel="00F664A9" w:rsidRDefault="00A41C26" w:rsidP="00F6781F">
            <w:pPr>
              <w:pStyle w:val="ad"/>
              <w:rPr>
                <w:del w:id="13844" w:author="作成者"/>
                <w:moveFrom w:id="13845" w:author="作成者"/>
              </w:rPr>
            </w:pPr>
          </w:p>
        </w:tc>
        <w:tc>
          <w:tcPr>
            <w:tcW w:w="2268" w:type="dxa"/>
            <w:gridSpan w:val="3"/>
          </w:tcPr>
          <w:p w:rsidR="00A41C26" w:rsidRPr="00DB461C" w:rsidDel="00F664A9" w:rsidRDefault="00A41C26" w:rsidP="00F6781F">
            <w:pPr>
              <w:pStyle w:val="ad"/>
              <w:jc w:val="left"/>
              <w:rPr>
                <w:del w:id="13846" w:author="作成者"/>
                <w:moveFrom w:id="13847" w:author="作成者"/>
              </w:rPr>
            </w:pPr>
            <w:moveFrom w:id="13848" w:author="作成者">
              <w:del w:id="13849" w:author="作成者">
                <w:r w:rsidRPr="00DB461C" w:rsidDel="00F664A9">
                  <w:delText>固定式</w:delText>
                </w:r>
              </w:del>
            </w:moveFrom>
          </w:p>
        </w:tc>
        <w:tc>
          <w:tcPr>
            <w:tcW w:w="2126" w:type="dxa"/>
          </w:tcPr>
          <w:p w:rsidR="00A41C26" w:rsidRPr="00DB461C" w:rsidDel="00F664A9" w:rsidRDefault="00A41C26" w:rsidP="00F6781F">
            <w:pPr>
              <w:pStyle w:val="ad"/>
              <w:jc w:val="left"/>
              <w:rPr>
                <w:del w:id="13850" w:author="作成者"/>
                <w:moveFrom w:id="13851" w:author="作成者"/>
              </w:rPr>
            </w:pPr>
          </w:p>
        </w:tc>
        <w:tc>
          <w:tcPr>
            <w:tcW w:w="3820" w:type="dxa"/>
          </w:tcPr>
          <w:p w:rsidR="00A41C26" w:rsidRPr="00DB461C" w:rsidDel="00F664A9" w:rsidRDefault="00A41C26" w:rsidP="00F6781F">
            <w:pPr>
              <w:pStyle w:val="ad"/>
              <w:jc w:val="left"/>
              <w:rPr>
                <w:del w:id="13852" w:author="作成者"/>
                <w:moveFrom w:id="13853" w:author="作成者"/>
              </w:rPr>
            </w:pPr>
          </w:p>
        </w:tc>
      </w:tr>
      <w:tr w:rsidR="00A41C26" w:rsidRPr="00DB461C" w:rsidDel="00F664A9" w:rsidTr="00F6781F">
        <w:trPr>
          <w:del w:id="13854" w:author="作成者"/>
        </w:trPr>
        <w:tc>
          <w:tcPr>
            <w:tcW w:w="240" w:type="dxa"/>
            <w:vMerge/>
          </w:tcPr>
          <w:p w:rsidR="00A41C26" w:rsidRPr="00DB461C" w:rsidDel="00F664A9" w:rsidRDefault="00A41C26" w:rsidP="00F6781F">
            <w:pPr>
              <w:pStyle w:val="ad"/>
              <w:rPr>
                <w:del w:id="13855" w:author="作成者"/>
                <w:moveFrom w:id="13856" w:author="作成者"/>
              </w:rPr>
            </w:pPr>
          </w:p>
        </w:tc>
        <w:tc>
          <w:tcPr>
            <w:tcW w:w="1740" w:type="dxa"/>
            <w:vMerge/>
          </w:tcPr>
          <w:p w:rsidR="00A41C26" w:rsidRPr="00DB461C" w:rsidDel="00F664A9" w:rsidRDefault="00A41C26" w:rsidP="00F6781F">
            <w:pPr>
              <w:pStyle w:val="ad"/>
              <w:rPr>
                <w:del w:id="13857" w:author="作成者"/>
                <w:moveFrom w:id="13858" w:author="作成者"/>
              </w:rPr>
            </w:pPr>
          </w:p>
        </w:tc>
        <w:tc>
          <w:tcPr>
            <w:tcW w:w="2268" w:type="dxa"/>
            <w:gridSpan w:val="3"/>
          </w:tcPr>
          <w:p w:rsidR="00A41C26" w:rsidRPr="00DB461C" w:rsidDel="00F664A9" w:rsidRDefault="00A41C26" w:rsidP="00F6781F">
            <w:pPr>
              <w:pStyle w:val="ad"/>
              <w:jc w:val="left"/>
              <w:rPr>
                <w:del w:id="13859" w:author="作成者"/>
                <w:moveFrom w:id="13860" w:author="作成者"/>
              </w:rPr>
            </w:pPr>
            <w:moveFrom w:id="13861" w:author="作成者">
              <w:del w:id="13862" w:author="作成者">
                <w:r w:rsidRPr="00DB461C" w:rsidDel="00F664A9">
                  <w:delText>据置式</w:delText>
                </w:r>
              </w:del>
            </w:moveFrom>
          </w:p>
        </w:tc>
        <w:tc>
          <w:tcPr>
            <w:tcW w:w="2126" w:type="dxa"/>
          </w:tcPr>
          <w:p w:rsidR="00A41C26" w:rsidRPr="00DB461C" w:rsidDel="00F664A9" w:rsidRDefault="00A41C26" w:rsidP="00F6781F">
            <w:pPr>
              <w:pStyle w:val="ad"/>
              <w:jc w:val="left"/>
              <w:rPr>
                <w:del w:id="13863" w:author="作成者"/>
                <w:moveFrom w:id="13864" w:author="作成者"/>
              </w:rPr>
            </w:pPr>
          </w:p>
        </w:tc>
        <w:tc>
          <w:tcPr>
            <w:tcW w:w="3820" w:type="dxa"/>
          </w:tcPr>
          <w:p w:rsidR="00A41C26" w:rsidRPr="00DB461C" w:rsidDel="00F664A9" w:rsidRDefault="00A41C26" w:rsidP="00F6781F">
            <w:pPr>
              <w:pStyle w:val="ad"/>
              <w:jc w:val="left"/>
              <w:rPr>
                <w:del w:id="13865" w:author="作成者"/>
                <w:moveFrom w:id="13866" w:author="作成者"/>
              </w:rPr>
            </w:pPr>
          </w:p>
        </w:tc>
      </w:tr>
      <w:tr w:rsidR="00A41C26" w:rsidRPr="00DB461C" w:rsidDel="00F664A9" w:rsidTr="00F6781F">
        <w:trPr>
          <w:del w:id="13867" w:author="作成者"/>
        </w:trPr>
        <w:tc>
          <w:tcPr>
            <w:tcW w:w="240" w:type="dxa"/>
            <w:vMerge/>
          </w:tcPr>
          <w:p w:rsidR="00A41C26" w:rsidRPr="00DB461C" w:rsidDel="00F664A9" w:rsidRDefault="00A41C26" w:rsidP="00F6781F">
            <w:pPr>
              <w:pStyle w:val="ad"/>
              <w:jc w:val="left"/>
              <w:rPr>
                <w:del w:id="13868" w:author="作成者"/>
                <w:moveFrom w:id="13869" w:author="作成者"/>
              </w:rPr>
            </w:pPr>
          </w:p>
        </w:tc>
        <w:tc>
          <w:tcPr>
            <w:tcW w:w="4008" w:type="dxa"/>
            <w:gridSpan w:val="4"/>
          </w:tcPr>
          <w:p w:rsidR="00A41C26" w:rsidRPr="00DB461C" w:rsidDel="00F664A9" w:rsidRDefault="00A41C26" w:rsidP="00F6781F">
            <w:pPr>
              <w:pStyle w:val="ad"/>
              <w:jc w:val="left"/>
              <w:rPr>
                <w:del w:id="13870" w:author="作成者"/>
                <w:moveFrom w:id="13871" w:author="作成者"/>
              </w:rPr>
            </w:pPr>
            <w:moveFrom w:id="13872" w:author="作成者">
              <w:del w:id="13873" w:author="作成者">
                <w:r w:rsidRPr="00DB461C" w:rsidDel="00F664A9">
                  <w:delText>スライディングボード</w:delText>
                </w:r>
              </w:del>
            </w:moveFrom>
          </w:p>
        </w:tc>
        <w:tc>
          <w:tcPr>
            <w:tcW w:w="2126" w:type="dxa"/>
          </w:tcPr>
          <w:p w:rsidR="00A41C26" w:rsidRPr="00DB461C" w:rsidDel="00F664A9" w:rsidRDefault="00A41C26" w:rsidP="00F6781F">
            <w:pPr>
              <w:pStyle w:val="ad"/>
              <w:jc w:val="left"/>
              <w:rPr>
                <w:del w:id="13874" w:author="作成者"/>
                <w:moveFrom w:id="13875" w:author="作成者"/>
              </w:rPr>
            </w:pPr>
          </w:p>
        </w:tc>
        <w:tc>
          <w:tcPr>
            <w:tcW w:w="3820" w:type="dxa"/>
          </w:tcPr>
          <w:p w:rsidR="00A41C26" w:rsidRPr="00DB461C" w:rsidDel="00F664A9" w:rsidRDefault="00A41C26" w:rsidP="00F6781F">
            <w:pPr>
              <w:pStyle w:val="ad"/>
              <w:jc w:val="left"/>
              <w:rPr>
                <w:del w:id="13876" w:author="作成者"/>
                <w:moveFrom w:id="13877" w:author="作成者"/>
              </w:rPr>
            </w:pPr>
          </w:p>
        </w:tc>
      </w:tr>
      <w:tr w:rsidR="00A41C26" w:rsidRPr="00DB461C" w:rsidDel="00F664A9" w:rsidTr="00F6781F">
        <w:trPr>
          <w:del w:id="13878" w:author="作成者"/>
        </w:trPr>
        <w:tc>
          <w:tcPr>
            <w:tcW w:w="240" w:type="dxa"/>
            <w:vMerge/>
          </w:tcPr>
          <w:p w:rsidR="00A41C26" w:rsidRPr="00DB461C" w:rsidDel="00F664A9" w:rsidRDefault="00A41C26" w:rsidP="00F6781F">
            <w:pPr>
              <w:pStyle w:val="ad"/>
              <w:jc w:val="left"/>
              <w:rPr>
                <w:del w:id="13879" w:author="作成者"/>
                <w:moveFrom w:id="13880" w:author="作成者"/>
              </w:rPr>
            </w:pPr>
          </w:p>
        </w:tc>
        <w:tc>
          <w:tcPr>
            <w:tcW w:w="4008" w:type="dxa"/>
            <w:gridSpan w:val="4"/>
          </w:tcPr>
          <w:p w:rsidR="00A41C26" w:rsidRPr="00DB461C" w:rsidDel="00F664A9" w:rsidRDefault="00A41C26" w:rsidP="00F6781F">
            <w:pPr>
              <w:pStyle w:val="ad"/>
              <w:jc w:val="left"/>
              <w:rPr>
                <w:del w:id="13881" w:author="作成者"/>
                <w:moveFrom w:id="13882" w:author="作成者"/>
              </w:rPr>
            </w:pPr>
            <w:moveFrom w:id="13883" w:author="作成者">
              <w:del w:id="13884" w:author="作成者">
                <w:r w:rsidRPr="00DB461C" w:rsidDel="00F664A9">
                  <w:delText>スライディングマット</w:delText>
                </w:r>
              </w:del>
            </w:moveFrom>
          </w:p>
        </w:tc>
        <w:tc>
          <w:tcPr>
            <w:tcW w:w="2126" w:type="dxa"/>
          </w:tcPr>
          <w:p w:rsidR="00A41C26" w:rsidRPr="00DB461C" w:rsidDel="00F664A9" w:rsidRDefault="00A41C26" w:rsidP="00F6781F">
            <w:pPr>
              <w:pStyle w:val="ad"/>
              <w:jc w:val="left"/>
              <w:rPr>
                <w:del w:id="13885" w:author="作成者"/>
                <w:moveFrom w:id="13886" w:author="作成者"/>
              </w:rPr>
            </w:pPr>
          </w:p>
        </w:tc>
        <w:tc>
          <w:tcPr>
            <w:tcW w:w="3820" w:type="dxa"/>
          </w:tcPr>
          <w:p w:rsidR="00A41C26" w:rsidRPr="00DB461C" w:rsidDel="00F664A9" w:rsidRDefault="00A41C26" w:rsidP="00F6781F">
            <w:pPr>
              <w:pStyle w:val="ad"/>
              <w:jc w:val="left"/>
              <w:rPr>
                <w:del w:id="13887" w:author="作成者"/>
                <w:moveFrom w:id="13888" w:author="作成者"/>
              </w:rPr>
            </w:pPr>
          </w:p>
        </w:tc>
      </w:tr>
      <w:tr w:rsidR="00A41C26" w:rsidRPr="00DB461C" w:rsidDel="00F664A9" w:rsidTr="00F6781F">
        <w:trPr>
          <w:del w:id="13889" w:author="作成者"/>
        </w:trPr>
        <w:tc>
          <w:tcPr>
            <w:tcW w:w="240" w:type="dxa"/>
            <w:vMerge/>
          </w:tcPr>
          <w:p w:rsidR="00A41C26" w:rsidRPr="00DB461C" w:rsidDel="00F664A9" w:rsidRDefault="00A41C26" w:rsidP="00F6781F">
            <w:pPr>
              <w:pStyle w:val="ad"/>
              <w:jc w:val="left"/>
              <w:rPr>
                <w:del w:id="13890" w:author="作成者"/>
                <w:moveFrom w:id="13891" w:author="作成者"/>
              </w:rPr>
            </w:pPr>
          </w:p>
        </w:tc>
        <w:tc>
          <w:tcPr>
            <w:tcW w:w="4008" w:type="dxa"/>
            <w:gridSpan w:val="4"/>
          </w:tcPr>
          <w:p w:rsidR="00A41C26" w:rsidRPr="00DB461C" w:rsidDel="00F664A9" w:rsidRDefault="00A41C26" w:rsidP="00F6781F">
            <w:pPr>
              <w:pStyle w:val="ad"/>
              <w:jc w:val="left"/>
              <w:rPr>
                <w:del w:id="13892" w:author="作成者"/>
                <w:moveFrom w:id="13893" w:author="作成者"/>
              </w:rPr>
            </w:pPr>
            <w:moveFrom w:id="13894" w:author="作成者">
              <w:del w:id="13895" w:author="作成者">
                <w:r w:rsidRPr="00DB461C" w:rsidDel="00F664A9">
                  <w:delText>車いす</w:delText>
                </w:r>
              </w:del>
            </w:moveFrom>
          </w:p>
        </w:tc>
        <w:tc>
          <w:tcPr>
            <w:tcW w:w="2126" w:type="dxa"/>
          </w:tcPr>
          <w:p w:rsidR="00A41C26" w:rsidRPr="00DB461C" w:rsidDel="00F664A9" w:rsidRDefault="00A41C26" w:rsidP="00F6781F">
            <w:pPr>
              <w:pStyle w:val="ad"/>
              <w:jc w:val="left"/>
              <w:rPr>
                <w:del w:id="13896" w:author="作成者"/>
                <w:moveFrom w:id="13897" w:author="作成者"/>
              </w:rPr>
            </w:pPr>
          </w:p>
        </w:tc>
        <w:tc>
          <w:tcPr>
            <w:tcW w:w="3820" w:type="dxa"/>
          </w:tcPr>
          <w:p w:rsidR="00A41C26" w:rsidRPr="00DB461C" w:rsidDel="00F664A9" w:rsidRDefault="00A41C26" w:rsidP="00F6781F">
            <w:pPr>
              <w:pStyle w:val="ad"/>
              <w:jc w:val="left"/>
              <w:rPr>
                <w:del w:id="13898" w:author="作成者"/>
                <w:moveFrom w:id="13899" w:author="作成者"/>
              </w:rPr>
            </w:pPr>
          </w:p>
        </w:tc>
      </w:tr>
      <w:tr w:rsidR="00A41C26" w:rsidRPr="00DB461C" w:rsidDel="00F664A9" w:rsidTr="00F6781F">
        <w:trPr>
          <w:del w:id="13900" w:author="作成者"/>
        </w:trPr>
        <w:tc>
          <w:tcPr>
            <w:tcW w:w="240" w:type="dxa"/>
            <w:vMerge/>
          </w:tcPr>
          <w:p w:rsidR="00A41C26" w:rsidRPr="00DB461C" w:rsidDel="00F664A9" w:rsidRDefault="00A41C26" w:rsidP="00F6781F">
            <w:pPr>
              <w:pStyle w:val="ad"/>
              <w:jc w:val="left"/>
              <w:rPr>
                <w:del w:id="13901" w:author="作成者"/>
                <w:moveFrom w:id="13902" w:author="作成者"/>
              </w:rPr>
            </w:pPr>
          </w:p>
        </w:tc>
        <w:tc>
          <w:tcPr>
            <w:tcW w:w="4008" w:type="dxa"/>
            <w:gridSpan w:val="4"/>
          </w:tcPr>
          <w:p w:rsidR="00A41C26" w:rsidRPr="00DB461C" w:rsidDel="00F664A9" w:rsidRDefault="00A41C26" w:rsidP="00F6781F">
            <w:pPr>
              <w:pStyle w:val="ad"/>
              <w:jc w:val="left"/>
              <w:rPr>
                <w:del w:id="13903" w:author="作成者"/>
                <w:moveFrom w:id="13904" w:author="作成者"/>
              </w:rPr>
            </w:pPr>
            <w:moveFrom w:id="13905" w:author="作成者">
              <w:del w:id="13906" w:author="作成者">
                <w:r w:rsidRPr="00DB461C" w:rsidDel="00F664A9">
                  <w:delText>簡易浴槽</w:delText>
                </w:r>
              </w:del>
            </w:moveFrom>
          </w:p>
        </w:tc>
        <w:tc>
          <w:tcPr>
            <w:tcW w:w="2126" w:type="dxa"/>
          </w:tcPr>
          <w:p w:rsidR="00A41C26" w:rsidRPr="00DB461C" w:rsidDel="00F664A9" w:rsidRDefault="00A41C26" w:rsidP="00F6781F">
            <w:pPr>
              <w:pStyle w:val="ad"/>
              <w:jc w:val="left"/>
              <w:rPr>
                <w:del w:id="13907" w:author="作成者"/>
                <w:moveFrom w:id="13908" w:author="作成者"/>
              </w:rPr>
            </w:pPr>
          </w:p>
        </w:tc>
        <w:tc>
          <w:tcPr>
            <w:tcW w:w="3820" w:type="dxa"/>
          </w:tcPr>
          <w:p w:rsidR="00A41C26" w:rsidRPr="00DB461C" w:rsidDel="00F664A9" w:rsidRDefault="00A41C26" w:rsidP="00F6781F">
            <w:pPr>
              <w:pStyle w:val="ad"/>
              <w:jc w:val="left"/>
              <w:rPr>
                <w:del w:id="13909" w:author="作成者"/>
                <w:moveFrom w:id="13910" w:author="作成者"/>
              </w:rPr>
            </w:pPr>
          </w:p>
        </w:tc>
      </w:tr>
      <w:tr w:rsidR="00A41C26" w:rsidRPr="00DB461C" w:rsidDel="00F664A9" w:rsidTr="00F6781F">
        <w:trPr>
          <w:del w:id="13911" w:author="作成者"/>
        </w:trPr>
        <w:tc>
          <w:tcPr>
            <w:tcW w:w="240" w:type="dxa"/>
            <w:vMerge/>
          </w:tcPr>
          <w:p w:rsidR="00A41C26" w:rsidRPr="00DB461C" w:rsidDel="00F664A9" w:rsidRDefault="00A41C26" w:rsidP="00F6781F">
            <w:pPr>
              <w:pStyle w:val="ad"/>
              <w:jc w:val="left"/>
              <w:rPr>
                <w:del w:id="13912" w:author="作成者"/>
                <w:moveFrom w:id="13913" w:author="作成者"/>
              </w:rPr>
            </w:pPr>
          </w:p>
        </w:tc>
        <w:tc>
          <w:tcPr>
            <w:tcW w:w="4008" w:type="dxa"/>
            <w:gridSpan w:val="4"/>
          </w:tcPr>
          <w:p w:rsidR="00A41C26" w:rsidRPr="00DB461C" w:rsidDel="00F664A9" w:rsidRDefault="00A41C26" w:rsidP="00F6781F">
            <w:pPr>
              <w:pStyle w:val="ad"/>
              <w:jc w:val="left"/>
              <w:rPr>
                <w:del w:id="13914" w:author="作成者"/>
                <w:moveFrom w:id="13915" w:author="作成者"/>
              </w:rPr>
            </w:pPr>
            <w:moveFrom w:id="13916" w:author="作成者">
              <w:del w:id="13917" w:author="作成者">
                <w:r w:rsidRPr="00DB461C" w:rsidDel="00F664A9">
                  <w:delText>ストレッチャー</w:delText>
                </w:r>
              </w:del>
            </w:moveFrom>
          </w:p>
        </w:tc>
        <w:tc>
          <w:tcPr>
            <w:tcW w:w="2126" w:type="dxa"/>
          </w:tcPr>
          <w:p w:rsidR="00A41C26" w:rsidRPr="00DB461C" w:rsidDel="00F664A9" w:rsidRDefault="00A41C26" w:rsidP="00F6781F">
            <w:pPr>
              <w:pStyle w:val="ad"/>
              <w:jc w:val="left"/>
              <w:rPr>
                <w:del w:id="13918" w:author="作成者"/>
                <w:moveFrom w:id="13919" w:author="作成者"/>
              </w:rPr>
            </w:pPr>
          </w:p>
        </w:tc>
        <w:tc>
          <w:tcPr>
            <w:tcW w:w="3820" w:type="dxa"/>
          </w:tcPr>
          <w:p w:rsidR="00A41C26" w:rsidRPr="00DB461C" w:rsidDel="00F664A9" w:rsidRDefault="00A41C26" w:rsidP="00F6781F">
            <w:pPr>
              <w:pStyle w:val="ad"/>
              <w:jc w:val="left"/>
              <w:rPr>
                <w:del w:id="13920" w:author="作成者"/>
                <w:moveFrom w:id="13921" w:author="作成者"/>
              </w:rPr>
            </w:pPr>
          </w:p>
        </w:tc>
      </w:tr>
      <w:tr w:rsidR="00A41C26" w:rsidRPr="00DB461C" w:rsidDel="00F664A9" w:rsidTr="00F6781F">
        <w:trPr>
          <w:del w:id="13922" w:author="作成者"/>
        </w:trPr>
        <w:tc>
          <w:tcPr>
            <w:tcW w:w="240" w:type="dxa"/>
            <w:vMerge/>
          </w:tcPr>
          <w:p w:rsidR="00A41C26" w:rsidRPr="00DB461C" w:rsidDel="00F664A9" w:rsidRDefault="00A41C26" w:rsidP="00F6781F">
            <w:pPr>
              <w:pStyle w:val="ad"/>
              <w:jc w:val="left"/>
              <w:rPr>
                <w:del w:id="13923" w:author="作成者"/>
                <w:moveFrom w:id="13924" w:author="作成者"/>
              </w:rPr>
            </w:pPr>
          </w:p>
        </w:tc>
        <w:tc>
          <w:tcPr>
            <w:tcW w:w="1770" w:type="dxa"/>
            <w:gridSpan w:val="3"/>
            <w:vMerge w:val="restart"/>
          </w:tcPr>
          <w:p w:rsidR="00A41C26" w:rsidRPr="00DB461C" w:rsidDel="00F664A9" w:rsidRDefault="00A41C26" w:rsidP="00F6781F">
            <w:pPr>
              <w:pStyle w:val="ad"/>
              <w:jc w:val="left"/>
              <w:rPr>
                <w:del w:id="13925" w:author="作成者"/>
                <w:moveFrom w:id="13926" w:author="作成者"/>
              </w:rPr>
            </w:pPr>
            <w:moveFrom w:id="13927" w:author="作成者">
              <w:del w:id="13928" w:author="作成者">
                <w:r w:rsidRPr="00DB461C" w:rsidDel="00F664A9">
                  <w:delText>排せつ用具</w:delText>
                </w:r>
              </w:del>
            </w:moveFrom>
          </w:p>
        </w:tc>
        <w:tc>
          <w:tcPr>
            <w:tcW w:w="2238" w:type="dxa"/>
          </w:tcPr>
          <w:p w:rsidR="00A41C26" w:rsidRPr="00DB461C" w:rsidDel="00F664A9" w:rsidRDefault="00A41C26" w:rsidP="00F6781F">
            <w:pPr>
              <w:pStyle w:val="ad"/>
              <w:jc w:val="left"/>
              <w:rPr>
                <w:del w:id="13929" w:author="作成者"/>
                <w:moveFrom w:id="13930" w:author="作成者"/>
              </w:rPr>
            </w:pPr>
            <w:moveFrom w:id="13931" w:author="作成者">
              <w:del w:id="13932" w:author="作成者">
                <w:r w:rsidRPr="00DB461C" w:rsidDel="00F664A9">
                  <w:delText>ポータブルトイレ</w:delText>
                </w:r>
              </w:del>
            </w:moveFrom>
          </w:p>
        </w:tc>
        <w:tc>
          <w:tcPr>
            <w:tcW w:w="2126" w:type="dxa"/>
          </w:tcPr>
          <w:p w:rsidR="00A41C26" w:rsidRPr="00DB461C" w:rsidDel="00F664A9" w:rsidRDefault="00A41C26" w:rsidP="00F6781F">
            <w:pPr>
              <w:pStyle w:val="ad"/>
              <w:jc w:val="left"/>
              <w:rPr>
                <w:del w:id="13933" w:author="作成者"/>
                <w:moveFrom w:id="13934" w:author="作成者"/>
              </w:rPr>
            </w:pPr>
          </w:p>
        </w:tc>
        <w:tc>
          <w:tcPr>
            <w:tcW w:w="3820" w:type="dxa"/>
          </w:tcPr>
          <w:p w:rsidR="00A41C26" w:rsidRPr="00DB461C" w:rsidDel="00F664A9" w:rsidRDefault="00A41C26" w:rsidP="00F6781F">
            <w:pPr>
              <w:pStyle w:val="ad"/>
              <w:jc w:val="left"/>
              <w:rPr>
                <w:del w:id="13935" w:author="作成者"/>
                <w:moveFrom w:id="13936" w:author="作成者"/>
              </w:rPr>
            </w:pPr>
          </w:p>
        </w:tc>
      </w:tr>
      <w:tr w:rsidR="00A41C26" w:rsidRPr="00DB461C" w:rsidDel="00F664A9" w:rsidTr="00F6781F">
        <w:trPr>
          <w:del w:id="13937" w:author="作成者"/>
        </w:trPr>
        <w:tc>
          <w:tcPr>
            <w:tcW w:w="240" w:type="dxa"/>
            <w:vMerge/>
          </w:tcPr>
          <w:p w:rsidR="00A41C26" w:rsidRPr="00DB461C" w:rsidDel="00F664A9" w:rsidRDefault="00A41C26" w:rsidP="00F6781F">
            <w:pPr>
              <w:pStyle w:val="ad"/>
              <w:rPr>
                <w:del w:id="13938" w:author="作成者"/>
                <w:moveFrom w:id="13939" w:author="作成者"/>
              </w:rPr>
            </w:pPr>
          </w:p>
        </w:tc>
        <w:tc>
          <w:tcPr>
            <w:tcW w:w="1770" w:type="dxa"/>
            <w:gridSpan w:val="3"/>
            <w:vMerge/>
          </w:tcPr>
          <w:p w:rsidR="00A41C26" w:rsidRPr="00DB461C" w:rsidDel="00F664A9" w:rsidRDefault="00A41C26" w:rsidP="00F6781F">
            <w:pPr>
              <w:pStyle w:val="ad"/>
              <w:rPr>
                <w:del w:id="13940" w:author="作成者"/>
                <w:moveFrom w:id="13941" w:author="作成者"/>
              </w:rPr>
            </w:pPr>
          </w:p>
        </w:tc>
        <w:tc>
          <w:tcPr>
            <w:tcW w:w="2238" w:type="dxa"/>
          </w:tcPr>
          <w:p w:rsidR="00A41C26" w:rsidRPr="00DB461C" w:rsidDel="00F664A9" w:rsidRDefault="00A41C26" w:rsidP="00F6781F">
            <w:pPr>
              <w:pStyle w:val="ad"/>
              <w:jc w:val="left"/>
              <w:rPr>
                <w:del w:id="13942" w:author="作成者"/>
                <w:moveFrom w:id="13943" w:author="作成者"/>
              </w:rPr>
            </w:pPr>
            <w:moveFrom w:id="13944" w:author="作成者">
              <w:del w:id="13945" w:author="作成者">
                <w:r w:rsidRPr="00DB461C" w:rsidDel="00F664A9">
                  <w:delText>尿器等</w:delText>
                </w:r>
              </w:del>
            </w:moveFrom>
          </w:p>
        </w:tc>
        <w:tc>
          <w:tcPr>
            <w:tcW w:w="2126" w:type="dxa"/>
          </w:tcPr>
          <w:p w:rsidR="00A41C26" w:rsidRPr="00DB461C" w:rsidDel="00F664A9" w:rsidRDefault="00A41C26" w:rsidP="00F6781F">
            <w:pPr>
              <w:pStyle w:val="ad"/>
              <w:jc w:val="left"/>
              <w:rPr>
                <w:del w:id="13946" w:author="作成者"/>
                <w:moveFrom w:id="13947" w:author="作成者"/>
              </w:rPr>
            </w:pPr>
          </w:p>
        </w:tc>
        <w:tc>
          <w:tcPr>
            <w:tcW w:w="3820" w:type="dxa"/>
          </w:tcPr>
          <w:p w:rsidR="00A41C26" w:rsidRPr="00DB461C" w:rsidDel="00F664A9" w:rsidRDefault="00A41C26" w:rsidP="00F6781F">
            <w:pPr>
              <w:pStyle w:val="ad"/>
              <w:jc w:val="left"/>
              <w:rPr>
                <w:del w:id="13948" w:author="作成者"/>
                <w:moveFrom w:id="13949" w:author="作成者"/>
              </w:rPr>
            </w:pPr>
          </w:p>
        </w:tc>
      </w:tr>
      <w:tr w:rsidR="00A41C26" w:rsidRPr="00DB461C" w:rsidDel="00F664A9" w:rsidTr="00F6781F">
        <w:trPr>
          <w:del w:id="13950" w:author="作成者"/>
        </w:trPr>
        <w:tc>
          <w:tcPr>
            <w:tcW w:w="240" w:type="dxa"/>
            <w:vMerge/>
          </w:tcPr>
          <w:p w:rsidR="00A41C26" w:rsidRPr="00DB461C" w:rsidDel="00F664A9" w:rsidRDefault="00A41C26" w:rsidP="00F6781F">
            <w:pPr>
              <w:pStyle w:val="ad"/>
              <w:jc w:val="left"/>
              <w:rPr>
                <w:del w:id="13951" w:author="作成者"/>
                <w:moveFrom w:id="13952" w:author="作成者"/>
              </w:rPr>
            </w:pPr>
          </w:p>
        </w:tc>
        <w:tc>
          <w:tcPr>
            <w:tcW w:w="4008" w:type="dxa"/>
            <w:gridSpan w:val="4"/>
          </w:tcPr>
          <w:p w:rsidR="00A41C26" w:rsidRPr="00DB461C" w:rsidDel="00F664A9" w:rsidRDefault="00A41C26" w:rsidP="00F6781F">
            <w:pPr>
              <w:pStyle w:val="ad"/>
              <w:jc w:val="left"/>
              <w:rPr>
                <w:del w:id="13953" w:author="作成者"/>
                <w:moveFrom w:id="13954" w:author="作成者"/>
              </w:rPr>
            </w:pPr>
            <w:moveFrom w:id="13955" w:author="作成者">
              <w:del w:id="13956" w:author="作成者">
                <w:r w:rsidRPr="00DB461C" w:rsidDel="00F664A9">
                  <w:delText>歩行補助つえ</w:delText>
                </w:r>
              </w:del>
            </w:moveFrom>
          </w:p>
        </w:tc>
        <w:tc>
          <w:tcPr>
            <w:tcW w:w="2126" w:type="dxa"/>
          </w:tcPr>
          <w:p w:rsidR="00A41C26" w:rsidRPr="00DB461C" w:rsidDel="00F664A9" w:rsidRDefault="00A41C26" w:rsidP="00F6781F">
            <w:pPr>
              <w:pStyle w:val="ad"/>
              <w:jc w:val="left"/>
              <w:rPr>
                <w:del w:id="13957" w:author="作成者"/>
                <w:moveFrom w:id="13958" w:author="作成者"/>
              </w:rPr>
            </w:pPr>
          </w:p>
        </w:tc>
        <w:tc>
          <w:tcPr>
            <w:tcW w:w="3820" w:type="dxa"/>
          </w:tcPr>
          <w:p w:rsidR="00A41C26" w:rsidRPr="00DB461C" w:rsidDel="00F664A9" w:rsidRDefault="00A41C26" w:rsidP="00F6781F">
            <w:pPr>
              <w:pStyle w:val="ad"/>
              <w:jc w:val="left"/>
              <w:rPr>
                <w:del w:id="13959" w:author="作成者"/>
                <w:moveFrom w:id="13960" w:author="作成者"/>
              </w:rPr>
            </w:pPr>
          </w:p>
        </w:tc>
      </w:tr>
      <w:tr w:rsidR="00A41C26" w:rsidRPr="00DB461C" w:rsidDel="00F664A9" w:rsidTr="00F6781F">
        <w:trPr>
          <w:del w:id="13961" w:author="作成者"/>
        </w:trPr>
        <w:tc>
          <w:tcPr>
            <w:tcW w:w="240" w:type="dxa"/>
            <w:vMerge/>
          </w:tcPr>
          <w:p w:rsidR="00A41C26" w:rsidRPr="00DB461C" w:rsidDel="00F664A9" w:rsidRDefault="00A41C26" w:rsidP="00F6781F">
            <w:pPr>
              <w:pStyle w:val="ad"/>
              <w:jc w:val="left"/>
              <w:rPr>
                <w:del w:id="13962" w:author="作成者"/>
                <w:moveFrom w:id="13963" w:author="作成者"/>
              </w:rPr>
            </w:pPr>
          </w:p>
        </w:tc>
        <w:tc>
          <w:tcPr>
            <w:tcW w:w="1755" w:type="dxa"/>
            <w:gridSpan w:val="2"/>
            <w:vMerge w:val="restart"/>
          </w:tcPr>
          <w:p w:rsidR="00A41C26" w:rsidRPr="00DB461C" w:rsidDel="00F664A9" w:rsidRDefault="00A41C26" w:rsidP="00F6781F">
            <w:pPr>
              <w:pStyle w:val="ad"/>
              <w:jc w:val="left"/>
              <w:rPr>
                <w:del w:id="13964" w:author="作成者"/>
                <w:moveFrom w:id="13965" w:author="作成者"/>
              </w:rPr>
            </w:pPr>
            <w:moveFrom w:id="13966" w:author="作成者">
              <w:del w:id="13967" w:author="作成者">
                <w:r w:rsidRPr="00DB461C" w:rsidDel="00F664A9">
                  <w:delText>盲人安全つえ</w:delText>
                </w:r>
              </w:del>
            </w:moveFrom>
          </w:p>
        </w:tc>
        <w:tc>
          <w:tcPr>
            <w:tcW w:w="2253" w:type="dxa"/>
            <w:gridSpan w:val="2"/>
          </w:tcPr>
          <w:p w:rsidR="00A41C26" w:rsidRPr="00DB461C" w:rsidDel="00F664A9" w:rsidRDefault="00A41C26" w:rsidP="00F6781F">
            <w:pPr>
              <w:pStyle w:val="ad"/>
              <w:jc w:val="left"/>
              <w:rPr>
                <w:del w:id="13968" w:author="作成者"/>
                <w:moveFrom w:id="13969" w:author="作成者"/>
              </w:rPr>
            </w:pPr>
            <w:moveFrom w:id="13970" w:author="作成者">
              <w:del w:id="13971" w:author="作成者">
                <w:r w:rsidRPr="00DB461C" w:rsidDel="00F664A9">
                  <w:delText>普通用</w:delText>
                </w:r>
              </w:del>
            </w:moveFrom>
          </w:p>
        </w:tc>
        <w:tc>
          <w:tcPr>
            <w:tcW w:w="2126" w:type="dxa"/>
          </w:tcPr>
          <w:p w:rsidR="00A41C26" w:rsidRPr="00DB461C" w:rsidDel="00F664A9" w:rsidRDefault="00A41C26" w:rsidP="00F6781F">
            <w:pPr>
              <w:pStyle w:val="ad"/>
              <w:jc w:val="left"/>
              <w:rPr>
                <w:del w:id="13972" w:author="作成者"/>
                <w:moveFrom w:id="13973" w:author="作成者"/>
              </w:rPr>
            </w:pPr>
          </w:p>
        </w:tc>
        <w:tc>
          <w:tcPr>
            <w:tcW w:w="3820" w:type="dxa"/>
          </w:tcPr>
          <w:p w:rsidR="00A41C26" w:rsidRPr="00DB461C" w:rsidDel="00F664A9" w:rsidRDefault="00A41C26" w:rsidP="00F6781F">
            <w:pPr>
              <w:pStyle w:val="ad"/>
              <w:jc w:val="left"/>
              <w:rPr>
                <w:del w:id="13974" w:author="作成者"/>
                <w:moveFrom w:id="13975" w:author="作成者"/>
              </w:rPr>
            </w:pPr>
          </w:p>
        </w:tc>
      </w:tr>
      <w:tr w:rsidR="00A41C26" w:rsidRPr="00DB461C" w:rsidDel="00F664A9" w:rsidTr="00F6781F">
        <w:trPr>
          <w:del w:id="13976" w:author="作成者"/>
        </w:trPr>
        <w:tc>
          <w:tcPr>
            <w:tcW w:w="240" w:type="dxa"/>
            <w:vMerge/>
          </w:tcPr>
          <w:p w:rsidR="00A41C26" w:rsidRPr="00DB461C" w:rsidDel="00F664A9" w:rsidRDefault="00A41C26" w:rsidP="00F6781F">
            <w:pPr>
              <w:pStyle w:val="ad"/>
              <w:rPr>
                <w:del w:id="13977" w:author="作成者"/>
                <w:moveFrom w:id="13978" w:author="作成者"/>
              </w:rPr>
            </w:pPr>
          </w:p>
        </w:tc>
        <w:tc>
          <w:tcPr>
            <w:tcW w:w="1755" w:type="dxa"/>
            <w:gridSpan w:val="2"/>
            <w:vMerge/>
          </w:tcPr>
          <w:p w:rsidR="00A41C26" w:rsidRPr="00DB461C" w:rsidDel="00F664A9" w:rsidRDefault="00A41C26" w:rsidP="00F6781F">
            <w:pPr>
              <w:pStyle w:val="ad"/>
              <w:rPr>
                <w:del w:id="13979" w:author="作成者"/>
                <w:moveFrom w:id="13980" w:author="作成者"/>
              </w:rPr>
            </w:pPr>
          </w:p>
        </w:tc>
        <w:tc>
          <w:tcPr>
            <w:tcW w:w="2253" w:type="dxa"/>
            <w:gridSpan w:val="2"/>
          </w:tcPr>
          <w:p w:rsidR="00A41C26" w:rsidRPr="00DB461C" w:rsidDel="00F664A9" w:rsidRDefault="00A41C26" w:rsidP="00F6781F">
            <w:pPr>
              <w:pStyle w:val="ad"/>
              <w:jc w:val="left"/>
              <w:rPr>
                <w:del w:id="13981" w:author="作成者"/>
                <w:moveFrom w:id="13982" w:author="作成者"/>
              </w:rPr>
            </w:pPr>
            <w:moveFrom w:id="13983" w:author="作成者">
              <w:del w:id="13984" w:author="作成者">
                <w:r w:rsidRPr="00DB461C" w:rsidDel="00F664A9">
                  <w:delText>携帯用</w:delText>
                </w:r>
              </w:del>
            </w:moveFrom>
          </w:p>
        </w:tc>
        <w:tc>
          <w:tcPr>
            <w:tcW w:w="2126" w:type="dxa"/>
          </w:tcPr>
          <w:p w:rsidR="00A41C26" w:rsidRPr="00DB461C" w:rsidDel="00F664A9" w:rsidRDefault="00A41C26" w:rsidP="00F6781F">
            <w:pPr>
              <w:pStyle w:val="ad"/>
              <w:jc w:val="left"/>
              <w:rPr>
                <w:del w:id="13985" w:author="作成者"/>
                <w:moveFrom w:id="13986" w:author="作成者"/>
              </w:rPr>
            </w:pPr>
          </w:p>
        </w:tc>
        <w:tc>
          <w:tcPr>
            <w:tcW w:w="3820" w:type="dxa"/>
          </w:tcPr>
          <w:p w:rsidR="00A41C26" w:rsidRPr="00DB461C" w:rsidDel="00F664A9" w:rsidRDefault="00A41C26" w:rsidP="00F6781F">
            <w:pPr>
              <w:pStyle w:val="ad"/>
              <w:jc w:val="left"/>
              <w:rPr>
                <w:del w:id="13987" w:author="作成者"/>
                <w:moveFrom w:id="13988" w:author="作成者"/>
              </w:rPr>
            </w:pPr>
          </w:p>
        </w:tc>
      </w:tr>
      <w:tr w:rsidR="00A41C26" w:rsidRPr="00DB461C" w:rsidDel="00F664A9" w:rsidTr="00F6781F">
        <w:trPr>
          <w:del w:id="13989" w:author="作成者"/>
        </w:trPr>
        <w:tc>
          <w:tcPr>
            <w:tcW w:w="240" w:type="dxa"/>
            <w:vMerge/>
          </w:tcPr>
          <w:p w:rsidR="00A41C26" w:rsidRPr="00DB461C" w:rsidDel="00F664A9" w:rsidRDefault="00A41C26" w:rsidP="00F6781F">
            <w:pPr>
              <w:pStyle w:val="ad"/>
              <w:jc w:val="left"/>
              <w:rPr>
                <w:del w:id="13990" w:author="作成者"/>
                <w:moveFrom w:id="13991" w:author="作成者"/>
              </w:rPr>
            </w:pPr>
          </w:p>
        </w:tc>
        <w:tc>
          <w:tcPr>
            <w:tcW w:w="1755" w:type="dxa"/>
            <w:gridSpan w:val="2"/>
            <w:vMerge w:val="restart"/>
          </w:tcPr>
          <w:p w:rsidR="00A41C26" w:rsidRPr="00DB461C" w:rsidDel="00F664A9" w:rsidRDefault="00A41C26" w:rsidP="00F6781F">
            <w:pPr>
              <w:pStyle w:val="ad"/>
              <w:ind w:left="6"/>
              <w:jc w:val="left"/>
              <w:rPr>
                <w:del w:id="13992" w:author="作成者"/>
                <w:moveFrom w:id="13993" w:author="作成者"/>
              </w:rPr>
            </w:pPr>
            <w:moveFrom w:id="13994" w:author="作成者">
              <w:del w:id="13995" w:author="作成者">
                <w:r w:rsidRPr="00DB461C" w:rsidDel="00F664A9">
                  <w:delText>視聴覚機器</w:delText>
                </w:r>
              </w:del>
            </w:moveFrom>
          </w:p>
        </w:tc>
        <w:tc>
          <w:tcPr>
            <w:tcW w:w="2253" w:type="dxa"/>
            <w:gridSpan w:val="2"/>
          </w:tcPr>
          <w:p w:rsidR="00A41C26" w:rsidRPr="00DB461C" w:rsidDel="00F664A9" w:rsidRDefault="00A41C26" w:rsidP="00F6781F">
            <w:pPr>
              <w:pStyle w:val="ad"/>
              <w:jc w:val="left"/>
              <w:rPr>
                <w:del w:id="13996" w:author="作成者"/>
                <w:moveFrom w:id="13997" w:author="作成者"/>
              </w:rPr>
            </w:pPr>
            <w:moveFrom w:id="13998" w:author="作成者">
              <w:del w:id="13999" w:author="作成者">
                <w:r w:rsidRPr="00DB461C" w:rsidDel="00F664A9">
                  <w:delText>テレビ</w:delText>
                </w:r>
              </w:del>
            </w:moveFrom>
          </w:p>
        </w:tc>
        <w:tc>
          <w:tcPr>
            <w:tcW w:w="2126" w:type="dxa"/>
          </w:tcPr>
          <w:p w:rsidR="00A41C26" w:rsidRPr="00DB461C" w:rsidDel="00F664A9" w:rsidRDefault="00A41C26" w:rsidP="00F6781F">
            <w:pPr>
              <w:pStyle w:val="ad"/>
              <w:jc w:val="left"/>
              <w:rPr>
                <w:del w:id="14000" w:author="作成者"/>
                <w:moveFrom w:id="14001" w:author="作成者"/>
              </w:rPr>
            </w:pPr>
          </w:p>
        </w:tc>
        <w:tc>
          <w:tcPr>
            <w:tcW w:w="3820" w:type="dxa"/>
          </w:tcPr>
          <w:p w:rsidR="00A41C26" w:rsidRPr="00DB461C" w:rsidDel="00F664A9" w:rsidRDefault="00A41C26" w:rsidP="00F6781F">
            <w:pPr>
              <w:pStyle w:val="ad"/>
              <w:jc w:val="left"/>
              <w:rPr>
                <w:del w:id="14002" w:author="作成者"/>
                <w:moveFrom w:id="14003" w:author="作成者"/>
              </w:rPr>
            </w:pPr>
          </w:p>
        </w:tc>
      </w:tr>
      <w:tr w:rsidR="00A41C26" w:rsidRPr="00DB461C" w:rsidDel="00F664A9" w:rsidTr="00F6781F">
        <w:trPr>
          <w:del w:id="14004" w:author="作成者"/>
        </w:trPr>
        <w:tc>
          <w:tcPr>
            <w:tcW w:w="240" w:type="dxa"/>
            <w:vMerge/>
          </w:tcPr>
          <w:p w:rsidR="00A41C26" w:rsidRPr="00DB461C" w:rsidDel="00F664A9" w:rsidRDefault="00A41C26" w:rsidP="00F6781F">
            <w:pPr>
              <w:pStyle w:val="ad"/>
              <w:rPr>
                <w:del w:id="14005" w:author="作成者"/>
                <w:moveFrom w:id="14006" w:author="作成者"/>
              </w:rPr>
            </w:pPr>
          </w:p>
        </w:tc>
        <w:tc>
          <w:tcPr>
            <w:tcW w:w="1755" w:type="dxa"/>
            <w:gridSpan w:val="2"/>
            <w:vMerge/>
          </w:tcPr>
          <w:p w:rsidR="00A41C26" w:rsidRPr="00DB461C" w:rsidDel="00F664A9" w:rsidRDefault="00A41C26" w:rsidP="00F6781F">
            <w:pPr>
              <w:pStyle w:val="ad"/>
              <w:rPr>
                <w:del w:id="14007" w:author="作成者"/>
                <w:moveFrom w:id="14008" w:author="作成者"/>
              </w:rPr>
            </w:pPr>
          </w:p>
        </w:tc>
        <w:tc>
          <w:tcPr>
            <w:tcW w:w="2253" w:type="dxa"/>
            <w:gridSpan w:val="2"/>
          </w:tcPr>
          <w:p w:rsidR="00A41C26" w:rsidRPr="00DB461C" w:rsidDel="00F664A9" w:rsidRDefault="00A41C26" w:rsidP="00F6781F">
            <w:pPr>
              <w:pStyle w:val="ad"/>
              <w:jc w:val="left"/>
              <w:rPr>
                <w:del w:id="14009" w:author="作成者"/>
                <w:moveFrom w:id="14010" w:author="作成者"/>
              </w:rPr>
            </w:pPr>
            <w:moveFrom w:id="14011" w:author="作成者">
              <w:del w:id="14012" w:author="作成者">
                <w:r w:rsidRPr="00DB461C" w:rsidDel="00F664A9">
                  <w:delText>ビデオ</w:delText>
                </w:r>
              </w:del>
            </w:moveFrom>
          </w:p>
        </w:tc>
        <w:tc>
          <w:tcPr>
            <w:tcW w:w="2126" w:type="dxa"/>
          </w:tcPr>
          <w:p w:rsidR="00A41C26" w:rsidRPr="00DB461C" w:rsidDel="00F664A9" w:rsidRDefault="00A41C26" w:rsidP="00F6781F">
            <w:pPr>
              <w:pStyle w:val="ad"/>
              <w:jc w:val="left"/>
              <w:rPr>
                <w:del w:id="14013" w:author="作成者"/>
                <w:moveFrom w:id="14014" w:author="作成者"/>
              </w:rPr>
            </w:pPr>
          </w:p>
        </w:tc>
        <w:tc>
          <w:tcPr>
            <w:tcW w:w="3820" w:type="dxa"/>
          </w:tcPr>
          <w:p w:rsidR="00A41C26" w:rsidRPr="00DB461C" w:rsidDel="00F664A9" w:rsidRDefault="00A41C26" w:rsidP="00F6781F">
            <w:pPr>
              <w:pStyle w:val="ad"/>
              <w:jc w:val="left"/>
              <w:rPr>
                <w:del w:id="14015" w:author="作成者"/>
                <w:moveFrom w:id="14016" w:author="作成者"/>
              </w:rPr>
            </w:pPr>
          </w:p>
        </w:tc>
      </w:tr>
      <w:tr w:rsidR="00A41C26" w:rsidRPr="00DB461C" w:rsidDel="00F664A9" w:rsidTr="00F6781F">
        <w:trPr>
          <w:del w:id="14017" w:author="作成者"/>
        </w:trPr>
        <w:tc>
          <w:tcPr>
            <w:tcW w:w="240" w:type="dxa"/>
            <w:vMerge/>
          </w:tcPr>
          <w:p w:rsidR="00A41C26" w:rsidRPr="00DB461C" w:rsidDel="00F664A9" w:rsidRDefault="00A41C26" w:rsidP="00F6781F">
            <w:pPr>
              <w:pStyle w:val="ad"/>
              <w:rPr>
                <w:del w:id="14018" w:author="作成者"/>
                <w:moveFrom w:id="14019" w:author="作成者"/>
              </w:rPr>
            </w:pPr>
          </w:p>
        </w:tc>
        <w:tc>
          <w:tcPr>
            <w:tcW w:w="1755" w:type="dxa"/>
            <w:gridSpan w:val="2"/>
            <w:vMerge/>
          </w:tcPr>
          <w:p w:rsidR="00A41C26" w:rsidRPr="00DB461C" w:rsidDel="00F664A9" w:rsidRDefault="00A41C26" w:rsidP="00F6781F">
            <w:pPr>
              <w:pStyle w:val="ad"/>
              <w:rPr>
                <w:del w:id="14020" w:author="作成者"/>
                <w:moveFrom w:id="14021" w:author="作成者"/>
              </w:rPr>
            </w:pPr>
          </w:p>
        </w:tc>
        <w:tc>
          <w:tcPr>
            <w:tcW w:w="2253" w:type="dxa"/>
            <w:gridSpan w:val="2"/>
          </w:tcPr>
          <w:p w:rsidR="00A41C26" w:rsidRPr="00DB461C" w:rsidDel="00F664A9" w:rsidRDefault="00A41C26" w:rsidP="00F6781F">
            <w:pPr>
              <w:pStyle w:val="ad"/>
              <w:jc w:val="left"/>
              <w:rPr>
                <w:del w:id="14022" w:author="作成者"/>
                <w:moveFrom w:id="14023" w:author="作成者"/>
              </w:rPr>
            </w:pPr>
            <w:moveFrom w:id="14024" w:author="作成者">
              <w:del w:id="14025" w:author="作成者">
                <w:r w:rsidRPr="00DB461C" w:rsidDel="00F664A9">
                  <w:delText>OHP</w:delText>
                </w:r>
              </w:del>
            </w:moveFrom>
          </w:p>
        </w:tc>
        <w:tc>
          <w:tcPr>
            <w:tcW w:w="2126" w:type="dxa"/>
          </w:tcPr>
          <w:p w:rsidR="00A41C26" w:rsidRPr="00DB461C" w:rsidDel="00F664A9" w:rsidRDefault="00A41C26" w:rsidP="00F6781F">
            <w:pPr>
              <w:pStyle w:val="ad"/>
              <w:jc w:val="left"/>
              <w:rPr>
                <w:del w:id="14026" w:author="作成者"/>
                <w:moveFrom w:id="14027" w:author="作成者"/>
              </w:rPr>
            </w:pPr>
          </w:p>
        </w:tc>
        <w:tc>
          <w:tcPr>
            <w:tcW w:w="3820" w:type="dxa"/>
          </w:tcPr>
          <w:p w:rsidR="00A41C26" w:rsidRPr="00DB461C" w:rsidDel="00F664A9" w:rsidRDefault="00A41C26" w:rsidP="00F6781F">
            <w:pPr>
              <w:pStyle w:val="ad"/>
              <w:jc w:val="left"/>
              <w:rPr>
                <w:del w:id="14028" w:author="作成者"/>
                <w:moveFrom w:id="14029" w:author="作成者"/>
              </w:rPr>
            </w:pPr>
          </w:p>
        </w:tc>
      </w:tr>
      <w:tr w:rsidR="00A41C26" w:rsidRPr="00DB461C" w:rsidDel="00F664A9" w:rsidTr="00F6781F">
        <w:trPr>
          <w:del w:id="14030" w:author="作成者"/>
        </w:trPr>
        <w:tc>
          <w:tcPr>
            <w:tcW w:w="240" w:type="dxa"/>
            <w:vMerge/>
          </w:tcPr>
          <w:p w:rsidR="00A41C26" w:rsidRPr="00DB461C" w:rsidDel="00F664A9" w:rsidRDefault="00A41C26" w:rsidP="00F6781F">
            <w:pPr>
              <w:pStyle w:val="ad"/>
              <w:rPr>
                <w:del w:id="14031" w:author="作成者"/>
                <w:moveFrom w:id="14032" w:author="作成者"/>
              </w:rPr>
            </w:pPr>
          </w:p>
        </w:tc>
        <w:tc>
          <w:tcPr>
            <w:tcW w:w="1755" w:type="dxa"/>
            <w:gridSpan w:val="2"/>
            <w:vMerge/>
          </w:tcPr>
          <w:p w:rsidR="00A41C26" w:rsidRPr="00DB461C" w:rsidDel="00F664A9" w:rsidRDefault="00A41C26" w:rsidP="00F6781F">
            <w:pPr>
              <w:pStyle w:val="ad"/>
              <w:rPr>
                <w:del w:id="14033" w:author="作成者"/>
                <w:moveFrom w:id="14034" w:author="作成者"/>
              </w:rPr>
            </w:pPr>
          </w:p>
        </w:tc>
        <w:tc>
          <w:tcPr>
            <w:tcW w:w="2253" w:type="dxa"/>
            <w:gridSpan w:val="2"/>
          </w:tcPr>
          <w:p w:rsidR="00A41C26" w:rsidRPr="00DB461C" w:rsidDel="00F664A9" w:rsidRDefault="00A41C26" w:rsidP="00F6781F">
            <w:pPr>
              <w:pStyle w:val="ad"/>
              <w:jc w:val="left"/>
              <w:rPr>
                <w:del w:id="14035" w:author="作成者"/>
                <w:moveFrom w:id="14036" w:author="作成者"/>
              </w:rPr>
            </w:pPr>
            <w:moveFrom w:id="14037" w:author="作成者">
              <w:del w:id="14038" w:author="作成者">
                <w:r w:rsidRPr="00DB461C" w:rsidDel="00F664A9">
                  <w:delText>プロジェクター</w:delText>
                </w:r>
              </w:del>
            </w:moveFrom>
          </w:p>
        </w:tc>
        <w:tc>
          <w:tcPr>
            <w:tcW w:w="2126" w:type="dxa"/>
          </w:tcPr>
          <w:p w:rsidR="00A41C26" w:rsidRPr="00DB461C" w:rsidDel="00F664A9" w:rsidRDefault="00A41C26" w:rsidP="00F6781F">
            <w:pPr>
              <w:pStyle w:val="ad"/>
              <w:jc w:val="left"/>
              <w:rPr>
                <w:del w:id="14039" w:author="作成者"/>
                <w:moveFrom w:id="14040" w:author="作成者"/>
              </w:rPr>
            </w:pPr>
          </w:p>
        </w:tc>
        <w:tc>
          <w:tcPr>
            <w:tcW w:w="3820" w:type="dxa"/>
          </w:tcPr>
          <w:p w:rsidR="00A41C26" w:rsidRPr="00DB461C" w:rsidDel="00F664A9" w:rsidRDefault="00A41C26" w:rsidP="00F6781F">
            <w:pPr>
              <w:pStyle w:val="ad"/>
              <w:jc w:val="left"/>
              <w:rPr>
                <w:del w:id="14041" w:author="作成者"/>
                <w:moveFrom w:id="14042" w:author="作成者"/>
              </w:rPr>
            </w:pPr>
          </w:p>
        </w:tc>
      </w:tr>
      <w:tr w:rsidR="00A41C26" w:rsidRPr="00DB461C" w:rsidDel="00F664A9" w:rsidTr="00F6781F">
        <w:trPr>
          <w:del w:id="14043" w:author="作成者"/>
        </w:trPr>
        <w:tc>
          <w:tcPr>
            <w:tcW w:w="240" w:type="dxa"/>
            <w:vMerge/>
          </w:tcPr>
          <w:p w:rsidR="00A41C26" w:rsidRPr="00DB461C" w:rsidDel="00F664A9" w:rsidRDefault="00A41C26" w:rsidP="00F6781F">
            <w:pPr>
              <w:pStyle w:val="ad"/>
              <w:jc w:val="left"/>
              <w:rPr>
                <w:del w:id="14044" w:author="作成者"/>
                <w:moveFrom w:id="14045" w:author="作成者"/>
              </w:rPr>
            </w:pPr>
          </w:p>
        </w:tc>
        <w:tc>
          <w:tcPr>
            <w:tcW w:w="4008" w:type="dxa"/>
            <w:gridSpan w:val="4"/>
          </w:tcPr>
          <w:p w:rsidR="00A41C26" w:rsidRPr="00DB461C" w:rsidDel="00F664A9" w:rsidRDefault="00A41C26" w:rsidP="00F6781F">
            <w:pPr>
              <w:pStyle w:val="ad"/>
              <w:jc w:val="left"/>
              <w:rPr>
                <w:del w:id="14046" w:author="作成者"/>
                <w:moveFrom w:id="14047" w:author="作成者"/>
              </w:rPr>
            </w:pPr>
            <w:moveFrom w:id="14048" w:author="作成者">
              <w:del w:id="14049" w:author="作成者">
                <w:r w:rsidRPr="00DB461C" w:rsidDel="00F664A9">
                  <w:delText>障害者用調理器具</w:delText>
                </w:r>
              </w:del>
            </w:moveFrom>
          </w:p>
        </w:tc>
        <w:tc>
          <w:tcPr>
            <w:tcW w:w="2126" w:type="dxa"/>
          </w:tcPr>
          <w:p w:rsidR="00A41C26" w:rsidRPr="00DB461C" w:rsidDel="00F664A9" w:rsidRDefault="00A41C26" w:rsidP="00F6781F">
            <w:pPr>
              <w:pStyle w:val="ad"/>
              <w:jc w:val="left"/>
              <w:rPr>
                <w:del w:id="14050" w:author="作成者"/>
                <w:moveFrom w:id="14051" w:author="作成者"/>
              </w:rPr>
            </w:pPr>
          </w:p>
        </w:tc>
        <w:tc>
          <w:tcPr>
            <w:tcW w:w="3820" w:type="dxa"/>
          </w:tcPr>
          <w:p w:rsidR="00A41C26" w:rsidRPr="00DB461C" w:rsidDel="00F664A9" w:rsidRDefault="00A41C26" w:rsidP="00F6781F">
            <w:pPr>
              <w:pStyle w:val="ad"/>
              <w:jc w:val="left"/>
              <w:rPr>
                <w:del w:id="14052" w:author="作成者"/>
                <w:moveFrom w:id="14053" w:author="作成者"/>
              </w:rPr>
            </w:pPr>
          </w:p>
        </w:tc>
      </w:tr>
      <w:tr w:rsidR="00A41C26" w:rsidRPr="00DB461C" w:rsidDel="00F664A9" w:rsidTr="00F6781F">
        <w:trPr>
          <w:del w:id="14054" w:author="作成者"/>
        </w:trPr>
        <w:tc>
          <w:tcPr>
            <w:tcW w:w="240" w:type="dxa"/>
            <w:vMerge/>
          </w:tcPr>
          <w:p w:rsidR="00A41C26" w:rsidRPr="00DB461C" w:rsidDel="00F664A9" w:rsidRDefault="00A41C26" w:rsidP="00F6781F">
            <w:pPr>
              <w:pStyle w:val="ad"/>
              <w:jc w:val="left"/>
              <w:rPr>
                <w:del w:id="14055" w:author="作成者"/>
                <w:moveFrom w:id="14056" w:author="作成者"/>
              </w:rPr>
            </w:pPr>
          </w:p>
        </w:tc>
        <w:tc>
          <w:tcPr>
            <w:tcW w:w="4008" w:type="dxa"/>
            <w:gridSpan w:val="4"/>
          </w:tcPr>
          <w:p w:rsidR="00A41C26" w:rsidRPr="00DB461C" w:rsidDel="00F664A9" w:rsidRDefault="00A41C26" w:rsidP="00F6781F">
            <w:pPr>
              <w:pStyle w:val="ad"/>
              <w:jc w:val="left"/>
              <w:rPr>
                <w:del w:id="14057" w:author="作成者"/>
                <w:moveFrom w:id="14058" w:author="作成者"/>
              </w:rPr>
            </w:pPr>
            <w:moveFrom w:id="14059" w:author="作成者">
              <w:del w:id="14060" w:author="作成者">
                <w:r w:rsidRPr="00DB461C" w:rsidDel="00F664A9">
                  <w:delText>障害者用食器</w:delText>
                </w:r>
              </w:del>
            </w:moveFrom>
          </w:p>
        </w:tc>
        <w:tc>
          <w:tcPr>
            <w:tcW w:w="2126" w:type="dxa"/>
          </w:tcPr>
          <w:p w:rsidR="00A41C26" w:rsidRPr="00DB461C" w:rsidDel="00F664A9" w:rsidRDefault="00A41C26" w:rsidP="00F6781F">
            <w:pPr>
              <w:pStyle w:val="ad"/>
              <w:jc w:val="left"/>
              <w:rPr>
                <w:del w:id="14061" w:author="作成者"/>
                <w:moveFrom w:id="14062" w:author="作成者"/>
              </w:rPr>
            </w:pPr>
          </w:p>
        </w:tc>
        <w:tc>
          <w:tcPr>
            <w:tcW w:w="3820" w:type="dxa"/>
          </w:tcPr>
          <w:p w:rsidR="00A41C26" w:rsidRPr="00DB461C" w:rsidDel="00F664A9" w:rsidRDefault="00A41C26" w:rsidP="00F6781F">
            <w:pPr>
              <w:pStyle w:val="ad"/>
              <w:jc w:val="left"/>
              <w:rPr>
                <w:del w:id="14063" w:author="作成者"/>
                <w:moveFrom w:id="14064" w:author="作成者"/>
              </w:rPr>
            </w:pPr>
          </w:p>
        </w:tc>
      </w:tr>
      <w:tr w:rsidR="00A41C26" w:rsidRPr="00DB461C" w:rsidDel="00F664A9" w:rsidTr="00F6781F">
        <w:trPr>
          <w:del w:id="14065" w:author="作成者"/>
        </w:trPr>
        <w:tc>
          <w:tcPr>
            <w:tcW w:w="240" w:type="dxa"/>
            <w:vMerge/>
          </w:tcPr>
          <w:p w:rsidR="00A41C26" w:rsidRPr="00DB461C" w:rsidDel="00F664A9" w:rsidRDefault="00A41C26" w:rsidP="00F6781F">
            <w:pPr>
              <w:pStyle w:val="ad"/>
              <w:jc w:val="left"/>
              <w:rPr>
                <w:del w:id="14066" w:author="作成者"/>
                <w:moveFrom w:id="14067" w:author="作成者"/>
              </w:rPr>
            </w:pPr>
          </w:p>
        </w:tc>
        <w:tc>
          <w:tcPr>
            <w:tcW w:w="4008" w:type="dxa"/>
            <w:gridSpan w:val="4"/>
          </w:tcPr>
          <w:p w:rsidR="00A41C26" w:rsidRPr="00DB461C" w:rsidDel="00F664A9" w:rsidRDefault="00A41C26" w:rsidP="00F6781F">
            <w:pPr>
              <w:pStyle w:val="ad"/>
              <w:jc w:val="left"/>
              <w:rPr>
                <w:del w:id="14068" w:author="作成者"/>
                <w:moveFrom w:id="14069" w:author="作成者"/>
              </w:rPr>
            </w:pPr>
            <w:moveFrom w:id="14070" w:author="作成者">
              <w:del w:id="14071" w:author="作成者">
                <w:r w:rsidRPr="00DB461C" w:rsidDel="00F664A9">
                  <w:delText>吸引装置一式</w:delText>
                </w:r>
              </w:del>
            </w:moveFrom>
          </w:p>
        </w:tc>
        <w:tc>
          <w:tcPr>
            <w:tcW w:w="2126" w:type="dxa"/>
          </w:tcPr>
          <w:p w:rsidR="00A41C26" w:rsidRPr="00DB461C" w:rsidDel="00F664A9" w:rsidRDefault="00A41C26" w:rsidP="00F6781F">
            <w:pPr>
              <w:pStyle w:val="ad"/>
              <w:jc w:val="left"/>
              <w:rPr>
                <w:del w:id="14072" w:author="作成者"/>
                <w:moveFrom w:id="14073" w:author="作成者"/>
              </w:rPr>
            </w:pPr>
          </w:p>
        </w:tc>
        <w:tc>
          <w:tcPr>
            <w:tcW w:w="3820" w:type="dxa"/>
          </w:tcPr>
          <w:p w:rsidR="00A41C26" w:rsidRPr="00DB461C" w:rsidDel="00F664A9" w:rsidRDefault="00A41C26" w:rsidP="00F6781F">
            <w:pPr>
              <w:pStyle w:val="ad"/>
              <w:jc w:val="left"/>
              <w:rPr>
                <w:del w:id="14074" w:author="作成者"/>
                <w:moveFrom w:id="14075" w:author="作成者"/>
              </w:rPr>
            </w:pPr>
          </w:p>
        </w:tc>
      </w:tr>
      <w:tr w:rsidR="00A41C26" w:rsidRPr="00DB461C" w:rsidDel="00F664A9" w:rsidTr="00F6781F">
        <w:trPr>
          <w:del w:id="14076" w:author="作成者"/>
        </w:trPr>
        <w:tc>
          <w:tcPr>
            <w:tcW w:w="240" w:type="dxa"/>
            <w:vMerge/>
          </w:tcPr>
          <w:p w:rsidR="00A41C26" w:rsidRPr="00DB461C" w:rsidDel="00F664A9" w:rsidRDefault="00A41C26" w:rsidP="00F6781F">
            <w:pPr>
              <w:pStyle w:val="ad"/>
              <w:jc w:val="left"/>
              <w:rPr>
                <w:del w:id="14077" w:author="作成者"/>
                <w:moveFrom w:id="14078" w:author="作成者"/>
              </w:rPr>
            </w:pPr>
          </w:p>
        </w:tc>
        <w:tc>
          <w:tcPr>
            <w:tcW w:w="4008" w:type="dxa"/>
            <w:gridSpan w:val="4"/>
          </w:tcPr>
          <w:p w:rsidR="00A41C26" w:rsidRPr="00DB461C" w:rsidDel="00F664A9" w:rsidRDefault="00A41C26" w:rsidP="00F6781F">
            <w:pPr>
              <w:pStyle w:val="ad"/>
              <w:jc w:val="left"/>
              <w:rPr>
                <w:del w:id="14079" w:author="作成者"/>
                <w:moveFrom w:id="14080" w:author="作成者"/>
              </w:rPr>
            </w:pPr>
            <w:moveFrom w:id="14081" w:author="作成者">
              <w:del w:id="14082" w:author="作成者">
                <w:r w:rsidRPr="00DB461C" w:rsidDel="00F664A9">
                  <w:delText>経管栄養用具一式</w:delText>
                </w:r>
              </w:del>
            </w:moveFrom>
          </w:p>
        </w:tc>
        <w:tc>
          <w:tcPr>
            <w:tcW w:w="2126" w:type="dxa"/>
          </w:tcPr>
          <w:p w:rsidR="00A41C26" w:rsidRPr="00DB461C" w:rsidDel="00F664A9" w:rsidRDefault="00A41C26" w:rsidP="00F6781F">
            <w:pPr>
              <w:pStyle w:val="ad"/>
              <w:jc w:val="left"/>
              <w:rPr>
                <w:del w:id="14083" w:author="作成者"/>
                <w:moveFrom w:id="14084" w:author="作成者"/>
              </w:rPr>
            </w:pPr>
          </w:p>
        </w:tc>
        <w:tc>
          <w:tcPr>
            <w:tcW w:w="3820" w:type="dxa"/>
          </w:tcPr>
          <w:p w:rsidR="00A41C26" w:rsidRPr="00DB461C" w:rsidDel="00F664A9" w:rsidRDefault="00A41C26" w:rsidP="00F6781F">
            <w:pPr>
              <w:pStyle w:val="ad"/>
              <w:jc w:val="left"/>
              <w:rPr>
                <w:del w:id="14085" w:author="作成者"/>
                <w:moveFrom w:id="14086" w:author="作成者"/>
              </w:rPr>
            </w:pPr>
          </w:p>
        </w:tc>
      </w:tr>
      <w:tr w:rsidR="00A41C26" w:rsidRPr="00DB461C" w:rsidDel="00F664A9" w:rsidTr="00F6781F">
        <w:trPr>
          <w:del w:id="14087" w:author="作成者"/>
        </w:trPr>
        <w:tc>
          <w:tcPr>
            <w:tcW w:w="240" w:type="dxa"/>
            <w:vMerge/>
          </w:tcPr>
          <w:p w:rsidR="00A41C26" w:rsidRPr="00DB461C" w:rsidDel="00F664A9" w:rsidRDefault="00A41C26" w:rsidP="00F6781F">
            <w:pPr>
              <w:pStyle w:val="ad"/>
              <w:jc w:val="left"/>
              <w:rPr>
                <w:del w:id="14088" w:author="作成者"/>
                <w:moveFrom w:id="14089" w:author="作成者"/>
              </w:rPr>
            </w:pPr>
          </w:p>
        </w:tc>
        <w:tc>
          <w:tcPr>
            <w:tcW w:w="4008" w:type="dxa"/>
            <w:gridSpan w:val="4"/>
          </w:tcPr>
          <w:p w:rsidR="00A41C26" w:rsidRPr="00DB461C" w:rsidDel="00F664A9" w:rsidRDefault="00A41C26" w:rsidP="00F6781F">
            <w:pPr>
              <w:pStyle w:val="ad"/>
              <w:jc w:val="left"/>
              <w:rPr>
                <w:del w:id="14090" w:author="作成者"/>
                <w:moveFrom w:id="14091" w:author="作成者"/>
              </w:rPr>
            </w:pPr>
            <w:moveFrom w:id="14092" w:author="作成者">
              <w:del w:id="14093" w:author="作成者">
                <w:r w:rsidRPr="00DB461C" w:rsidDel="00F664A9">
                  <w:delText>処置台又はワゴン</w:delText>
                </w:r>
              </w:del>
            </w:moveFrom>
          </w:p>
        </w:tc>
        <w:tc>
          <w:tcPr>
            <w:tcW w:w="2126" w:type="dxa"/>
          </w:tcPr>
          <w:p w:rsidR="00A41C26" w:rsidRPr="00DB461C" w:rsidDel="00F664A9" w:rsidRDefault="00A41C26" w:rsidP="00F6781F">
            <w:pPr>
              <w:pStyle w:val="ad"/>
              <w:jc w:val="left"/>
              <w:rPr>
                <w:del w:id="14094" w:author="作成者"/>
                <w:moveFrom w:id="14095" w:author="作成者"/>
              </w:rPr>
            </w:pPr>
          </w:p>
        </w:tc>
        <w:tc>
          <w:tcPr>
            <w:tcW w:w="3820" w:type="dxa"/>
          </w:tcPr>
          <w:p w:rsidR="00A41C26" w:rsidRPr="00DB461C" w:rsidDel="00F664A9" w:rsidRDefault="00A41C26" w:rsidP="00F6781F">
            <w:pPr>
              <w:pStyle w:val="ad"/>
              <w:jc w:val="left"/>
              <w:rPr>
                <w:del w:id="14096" w:author="作成者"/>
                <w:moveFrom w:id="14097" w:author="作成者"/>
              </w:rPr>
            </w:pPr>
          </w:p>
        </w:tc>
      </w:tr>
      <w:tr w:rsidR="00A41C26" w:rsidRPr="00DB461C" w:rsidDel="00F664A9" w:rsidTr="00F6781F">
        <w:trPr>
          <w:del w:id="14098" w:author="作成者"/>
        </w:trPr>
        <w:tc>
          <w:tcPr>
            <w:tcW w:w="240" w:type="dxa"/>
            <w:vMerge/>
          </w:tcPr>
          <w:p w:rsidR="00A41C26" w:rsidRPr="00DB461C" w:rsidDel="00F664A9" w:rsidRDefault="00A41C26" w:rsidP="00F6781F">
            <w:pPr>
              <w:pStyle w:val="ad"/>
              <w:jc w:val="left"/>
              <w:rPr>
                <w:del w:id="14099" w:author="作成者"/>
                <w:moveFrom w:id="14100" w:author="作成者"/>
              </w:rPr>
            </w:pPr>
          </w:p>
        </w:tc>
        <w:tc>
          <w:tcPr>
            <w:tcW w:w="4008" w:type="dxa"/>
            <w:gridSpan w:val="4"/>
          </w:tcPr>
          <w:p w:rsidR="00A41C26" w:rsidRPr="00DB461C" w:rsidDel="00F664A9" w:rsidRDefault="00A41C26" w:rsidP="00F6781F">
            <w:pPr>
              <w:pStyle w:val="ad"/>
              <w:jc w:val="left"/>
              <w:rPr>
                <w:del w:id="14101" w:author="作成者"/>
                <w:moveFrom w:id="14102" w:author="作成者"/>
              </w:rPr>
            </w:pPr>
            <w:moveFrom w:id="14103" w:author="作成者">
              <w:del w:id="14104" w:author="作成者">
                <w:r w:rsidRPr="00DB461C" w:rsidDel="00F664A9">
                  <w:delText>吸引訓練モデル</w:delText>
                </w:r>
              </w:del>
            </w:moveFrom>
          </w:p>
        </w:tc>
        <w:tc>
          <w:tcPr>
            <w:tcW w:w="2126" w:type="dxa"/>
          </w:tcPr>
          <w:p w:rsidR="00A41C26" w:rsidRPr="00DB461C" w:rsidDel="00F664A9" w:rsidRDefault="00A41C26" w:rsidP="00F6781F">
            <w:pPr>
              <w:pStyle w:val="ad"/>
              <w:jc w:val="left"/>
              <w:rPr>
                <w:del w:id="14105" w:author="作成者"/>
                <w:moveFrom w:id="14106" w:author="作成者"/>
              </w:rPr>
            </w:pPr>
          </w:p>
        </w:tc>
        <w:tc>
          <w:tcPr>
            <w:tcW w:w="3820" w:type="dxa"/>
          </w:tcPr>
          <w:p w:rsidR="00A41C26" w:rsidRPr="00DB461C" w:rsidDel="00F664A9" w:rsidRDefault="00A41C26" w:rsidP="00F6781F">
            <w:pPr>
              <w:pStyle w:val="ad"/>
              <w:jc w:val="left"/>
              <w:rPr>
                <w:del w:id="14107" w:author="作成者"/>
                <w:moveFrom w:id="14108" w:author="作成者"/>
              </w:rPr>
            </w:pPr>
          </w:p>
        </w:tc>
      </w:tr>
      <w:tr w:rsidR="00A41C26" w:rsidRPr="00DB461C" w:rsidDel="00F664A9" w:rsidTr="00F6781F">
        <w:trPr>
          <w:del w:id="14109" w:author="作成者"/>
        </w:trPr>
        <w:tc>
          <w:tcPr>
            <w:tcW w:w="240" w:type="dxa"/>
            <w:vMerge/>
          </w:tcPr>
          <w:p w:rsidR="00A41C26" w:rsidRPr="00DB461C" w:rsidDel="00F664A9" w:rsidRDefault="00A41C26" w:rsidP="00F6781F">
            <w:pPr>
              <w:pStyle w:val="ad"/>
              <w:jc w:val="left"/>
              <w:rPr>
                <w:del w:id="14110" w:author="作成者"/>
                <w:moveFrom w:id="14111" w:author="作成者"/>
              </w:rPr>
            </w:pPr>
          </w:p>
        </w:tc>
        <w:tc>
          <w:tcPr>
            <w:tcW w:w="4008" w:type="dxa"/>
            <w:gridSpan w:val="4"/>
          </w:tcPr>
          <w:p w:rsidR="00A41C26" w:rsidRPr="00DB461C" w:rsidDel="00F664A9" w:rsidRDefault="00A41C26" w:rsidP="00F6781F">
            <w:pPr>
              <w:pStyle w:val="ad"/>
              <w:jc w:val="left"/>
              <w:rPr>
                <w:del w:id="14112" w:author="作成者"/>
                <w:moveFrom w:id="14113" w:author="作成者"/>
              </w:rPr>
            </w:pPr>
            <w:moveFrom w:id="14114" w:author="作成者">
              <w:del w:id="14115" w:author="作成者">
                <w:r w:rsidRPr="00DB461C" w:rsidDel="00F664A9">
                  <w:delText>経管栄養訓練モデル</w:delText>
                </w:r>
              </w:del>
            </w:moveFrom>
          </w:p>
        </w:tc>
        <w:tc>
          <w:tcPr>
            <w:tcW w:w="2126" w:type="dxa"/>
          </w:tcPr>
          <w:p w:rsidR="00A41C26" w:rsidRPr="00DB461C" w:rsidDel="00F664A9" w:rsidRDefault="00A41C26" w:rsidP="00F6781F">
            <w:pPr>
              <w:pStyle w:val="ad"/>
              <w:jc w:val="left"/>
              <w:rPr>
                <w:del w:id="14116" w:author="作成者"/>
                <w:moveFrom w:id="14117" w:author="作成者"/>
              </w:rPr>
            </w:pPr>
          </w:p>
        </w:tc>
        <w:tc>
          <w:tcPr>
            <w:tcW w:w="3820" w:type="dxa"/>
          </w:tcPr>
          <w:p w:rsidR="00A41C26" w:rsidRPr="00DB461C" w:rsidDel="00F664A9" w:rsidRDefault="00A41C26" w:rsidP="00F6781F">
            <w:pPr>
              <w:pStyle w:val="ad"/>
              <w:jc w:val="left"/>
              <w:rPr>
                <w:del w:id="14118" w:author="作成者"/>
                <w:moveFrom w:id="14119" w:author="作成者"/>
              </w:rPr>
            </w:pPr>
          </w:p>
        </w:tc>
      </w:tr>
      <w:tr w:rsidR="00A41C26" w:rsidRPr="00DB461C" w:rsidDel="00F664A9" w:rsidTr="00F6781F">
        <w:trPr>
          <w:del w:id="14120" w:author="作成者"/>
        </w:trPr>
        <w:tc>
          <w:tcPr>
            <w:tcW w:w="240" w:type="dxa"/>
            <w:vMerge/>
          </w:tcPr>
          <w:p w:rsidR="00A41C26" w:rsidRPr="00DB461C" w:rsidDel="00F664A9" w:rsidRDefault="00A41C26" w:rsidP="00F6781F">
            <w:pPr>
              <w:pStyle w:val="ad"/>
              <w:jc w:val="left"/>
              <w:rPr>
                <w:del w:id="14121" w:author="作成者"/>
                <w:moveFrom w:id="14122" w:author="作成者"/>
              </w:rPr>
            </w:pPr>
          </w:p>
        </w:tc>
        <w:tc>
          <w:tcPr>
            <w:tcW w:w="4008" w:type="dxa"/>
            <w:gridSpan w:val="4"/>
          </w:tcPr>
          <w:p w:rsidR="00A41C26" w:rsidRPr="00DB461C" w:rsidDel="00F664A9" w:rsidRDefault="00A41C26" w:rsidP="00F6781F">
            <w:pPr>
              <w:pStyle w:val="ad"/>
              <w:jc w:val="left"/>
              <w:rPr>
                <w:del w:id="14123" w:author="作成者"/>
                <w:moveFrom w:id="14124" w:author="作成者"/>
              </w:rPr>
            </w:pPr>
            <w:moveFrom w:id="14125" w:author="作成者">
              <w:del w:id="14126" w:author="作成者">
                <w:r w:rsidRPr="00DB461C" w:rsidDel="00F664A9">
                  <w:delText>心肺蘇生訓練用器材一式</w:delText>
                </w:r>
              </w:del>
            </w:moveFrom>
          </w:p>
        </w:tc>
        <w:tc>
          <w:tcPr>
            <w:tcW w:w="2126" w:type="dxa"/>
          </w:tcPr>
          <w:p w:rsidR="00A41C26" w:rsidRPr="00DB461C" w:rsidDel="00F664A9" w:rsidRDefault="00A41C26" w:rsidP="00F6781F">
            <w:pPr>
              <w:pStyle w:val="ad"/>
              <w:jc w:val="left"/>
              <w:rPr>
                <w:del w:id="14127" w:author="作成者"/>
                <w:moveFrom w:id="14128" w:author="作成者"/>
              </w:rPr>
            </w:pPr>
          </w:p>
        </w:tc>
        <w:tc>
          <w:tcPr>
            <w:tcW w:w="3820" w:type="dxa"/>
          </w:tcPr>
          <w:p w:rsidR="00A41C26" w:rsidRPr="00DB461C" w:rsidDel="00F664A9" w:rsidRDefault="00A41C26" w:rsidP="00F6781F">
            <w:pPr>
              <w:pStyle w:val="ad"/>
              <w:jc w:val="left"/>
              <w:rPr>
                <w:del w:id="14129" w:author="作成者"/>
                <w:moveFrom w:id="14130" w:author="作成者"/>
              </w:rPr>
            </w:pPr>
          </w:p>
        </w:tc>
      </w:tr>
      <w:tr w:rsidR="00A41C26" w:rsidRPr="00DB461C" w:rsidDel="00F664A9" w:rsidTr="00F6781F">
        <w:trPr>
          <w:del w:id="14131" w:author="作成者"/>
        </w:trPr>
        <w:tc>
          <w:tcPr>
            <w:tcW w:w="240" w:type="dxa"/>
            <w:vMerge/>
          </w:tcPr>
          <w:p w:rsidR="00A41C26" w:rsidRPr="00DB461C" w:rsidDel="00F664A9" w:rsidRDefault="00A41C26" w:rsidP="00F6781F">
            <w:pPr>
              <w:pStyle w:val="ad"/>
              <w:jc w:val="left"/>
              <w:rPr>
                <w:del w:id="14132" w:author="作成者"/>
                <w:moveFrom w:id="14133" w:author="作成者"/>
              </w:rPr>
            </w:pPr>
          </w:p>
        </w:tc>
        <w:tc>
          <w:tcPr>
            <w:tcW w:w="4008" w:type="dxa"/>
            <w:gridSpan w:val="4"/>
          </w:tcPr>
          <w:p w:rsidR="00A41C26" w:rsidRPr="00DB461C" w:rsidDel="00F664A9" w:rsidRDefault="00A41C26" w:rsidP="00F6781F">
            <w:pPr>
              <w:pStyle w:val="ad"/>
              <w:jc w:val="left"/>
              <w:rPr>
                <w:del w:id="14134" w:author="作成者"/>
                <w:moveFrom w:id="14135" w:author="作成者"/>
              </w:rPr>
            </w:pPr>
            <w:moveFrom w:id="14136" w:author="作成者">
              <w:del w:id="14137" w:author="作成者">
                <w:r w:rsidRPr="00DB461C" w:rsidDel="00F664A9">
                  <w:delText>人体解剖模型</w:delText>
                </w:r>
              </w:del>
            </w:moveFrom>
          </w:p>
        </w:tc>
        <w:tc>
          <w:tcPr>
            <w:tcW w:w="2126" w:type="dxa"/>
          </w:tcPr>
          <w:p w:rsidR="00A41C26" w:rsidRPr="00DB461C" w:rsidDel="00F664A9" w:rsidRDefault="00A41C26" w:rsidP="00F6781F">
            <w:pPr>
              <w:pStyle w:val="ad"/>
              <w:jc w:val="left"/>
              <w:rPr>
                <w:del w:id="14138" w:author="作成者"/>
                <w:moveFrom w:id="14139" w:author="作成者"/>
              </w:rPr>
            </w:pPr>
          </w:p>
        </w:tc>
        <w:tc>
          <w:tcPr>
            <w:tcW w:w="3820" w:type="dxa"/>
          </w:tcPr>
          <w:p w:rsidR="00A41C26" w:rsidRPr="00DB461C" w:rsidDel="00F664A9" w:rsidRDefault="00A41C26" w:rsidP="00F6781F">
            <w:pPr>
              <w:pStyle w:val="ad"/>
              <w:jc w:val="left"/>
              <w:rPr>
                <w:del w:id="14140" w:author="作成者"/>
                <w:moveFrom w:id="14141" w:author="作成者"/>
              </w:rPr>
            </w:pPr>
          </w:p>
        </w:tc>
      </w:tr>
      <w:tr w:rsidR="00A41C26" w:rsidRPr="00DB461C" w:rsidDel="00F664A9" w:rsidTr="00F6781F">
        <w:trPr>
          <w:del w:id="14142" w:author="作成者"/>
        </w:trPr>
        <w:tc>
          <w:tcPr>
            <w:tcW w:w="4248" w:type="dxa"/>
            <w:gridSpan w:val="5"/>
            <w:tcBorders>
              <w:bottom w:val="nil"/>
            </w:tcBorders>
          </w:tcPr>
          <w:p w:rsidR="00A41C26" w:rsidRPr="00DB461C" w:rsidDel="00F664A9" w:rsidRDefault="00A41C26" w:rsidP="00F6781F">
            <w:pPr>
              <w:pStyle w:val="ad"/>
              <w:jc w:val="left"/>
              <w:rPr>
                <w:del w:id="14143" w:author="作成者"/>
                <w:moveFrom w:id="14144" w:author="作成者"/>
              </w:rPr>
            </w:pPr>
            <w:moveFrom w:id="14145" w:author="作成者">
              <w:del w:id="14146" w:author="作成者">
                <w:r w:rsidRPr="00DB461C" w:rsidDel="00F664A9">
                  <w:delText>その他主な備品</w:delText>
                </w:r>
              </w:del>
            </w:moveFrom>
          </w:p>
        </w:tc>
        <w:tc>
          <w:tcPr>
            <w:tcW w:w="2126" w:type="dxa"/>
          </w:tcPr>
          <w:p w:rsidR="00A41C26" w:rsidRPr="00DB461C" w:rsidDel="00F664A9" w:rsidRDefault="00A41C26" w:rsidP="00F6781F">
            <w:pPr>
              <w:pStyle w:val="ad"/>
              <w:jc w:val="left"/>
              <w:rPr>
                <w:del w:id="14147" w:author="作成者"/>
                <w:moveFrom w:id="14148" w:author="作成者"/>
              </w:rPr>
            </w:pPr>
          </w:p>
        </w:tc>
        <w:tc>
          <w:tcPr>
            <w:tcW w:w="3820" w:type="dxa"/>
          </w:tcPr>
          <w:p w:rsidR="00A41C26" w:rsidRPr="00DB461C" w:rsidDel="00F664A9" w:rsidRDefault="00A41C26" w:rsidP="00F6781F">
            <w:pPr>
              <w:pStyle w:val="ad"/>
              <w:jc w:val="left"/>
              <w:rPr>
                <w:del w:id="14149" w:author="作成者"/>
                <w:moveFrom w:id="14150" w:author="作成者"/>
              </w:rPr>
            </w:pPr>
          </w:p>
        </w:tc>
      </w:tr>
      <w:tr w:rsidR="00A41C26" w:rsidRPr="00DB461C" w:rsidDel="00F664A9" w:rsidTr="00F6781F">
        <w:trPr>
          <w:del w:id="14151" w:author="作成者"/>
        </w:trPr>
        <w:tc>
          <w:tcPr>
            <w:tcW w:w="240" w:type="dxa"/>
            <w:vMerge w:val="restart"/>
            <w:tcBorders>
              <w:top w:val="nil"/>
            </w:tcBorders>
          </w:tcPr>
          <w:p w:rsidR="00A41C26" w:rsidRPr="00DB461C" w:rsidDel="00F664A9" w:rsidRDefault="00A41C26" w:rsidP="00F6781F">
            <w:pPr>
              <w:pStyle w:val="ad"/>
              <w:jc w:val="left"/>
              <w:rPr>
                <w:del w:id="14152" w:author="作成者"/>
                <w:moveFrom w:id="14153" w:author="作成者"/>
              </w:rPr>
            </w:pPr>
          </w:p>
        </w:tc>
        <w:tc>
          <w:tcPr>
            <w:tcW w:w="4008" w:type="dxa"/>
            <w:gridSpan w:val="4"/>
          </w:tcPr>
          <w:p w:rsidR="00A41C26" w:rsidRPr="00DB461C" w:rsidDel="00F664A9" w:rsidRDefault="00A41C26" w:rsidP="00F6781F">
            <w:pPr>
              <w:pStyle w:val="ad"/>
              <w:jc w:val="left"/>
              <w:rPr>
                <w:del w:id="14154" w:author="作成者"/>
                <w:moveFrom w:id="14155" w:author="作成者"/>
              </w:rPr>
            </w:pPr>
          </w:p>
        </w:tc>
        <w:tc>
          <w:tcPr>
            <w:tcW w:w="2126" w:type="dxa"/>
          </w:tcPr>
          <w:p w:rsidR="00A41C26" w:rsidRPr="00DB461C" w:rsidDel="00F664A9" w:rsidRDefault="00A41C26" w:rsidP="00F6781F">
            <w:pPr>
              <w:pStyle w:val="ad"/>
              <w:jc w:val="left"/>
              <w:rPr>
                <w:del w:id="14156" w:author="作成者"/>
                <w:moveFrom w:id="14157" w:author="作成者"/>
              </w:rPr>
            </w:pPr>
          </w:p>
        </w:tc>
        <w:tc>
          <w:tcPr>
            <w:tcW w:w="3820" w:type="dxa"/>
          </w:tcPr>
          <w:p w:rsidR="00A41C26" w:rsidRPr="00DB461C" w:rsidDel="00F664A9" w:rsidRDefault="00A41C26" w:rsidP="00F6781F">
            <w:pPr>
              <w:pStyle w:val="ad"/>
              <w:jc w:val="left"/>
              <w:rPr>
                <w:del w:id="14158" w:author="作成者"/>
                <w:moveFrom w:id="14159" w:author="作成者"/>
              </w:rPr>
            </w:pPr>
          </w:p>
        </w:tc>
      </w:tr>
      <w:tr w:rsidR="00A41C26" w:rsidRPr="00DB461C" w:rsidDel="00F664A9" w:rsidTr="00F6781F">
        <w:trPr>
          <w:del w:id="14160" w:author="作成者"/>
        </w:trPr>
        <w:tc>
          <w:tcPr>
            <w:tcW w:w="240" w:type="dxa"/>
            <w:vMerge/>
          </w:tcPr>
          <w:p w:rsidR="00A41C26" w:rsidRPr="00DB461C" w:rsidDel="00F664A9" w:rsidRDefault="00A41C26" w:rsidP="00F6781F">
            <w:pPr>
              <w:pStyle w:val="ad"/>
              <w:jc w:val="left"/>
              <w:rPr>
                <w:del w:id="14161" w:author="作成者"/>
                <w:moveFrom w:id="14162" w:author="作成者"/>
              </w:rPr>
            </w:pPr>
          </w:p>
        </w:tc>
        <w:tc>
          <w:tcPr>
            <w:tcW w:w="4008" w:type="dxa"/>
            <w:gridSpan w:val="4"/>
          </w:tcPr>
          <w:p w:rsidR="00A41C26" w:rsidRPr="00DB461C" w:rsidDel="00F664A9" w:rsidRDefault="00A41C26" w:rsidP="00F6781F">
            <w:pPr>
              <w:pStyle w:val="ad"/>
              <w:jc w:val="left"/>
              <w:rPr>
                <w:del w:id="14163" w:author="作成者"/>
                <w:moveFrom w:id="14164" w:author="作成者"/>
              </w:rPr>
            </w:pPr>
          </w:p>
        </w:tc>
        <w:tc>
          <w:tcPr>
            <w:tcW w:w="2126" w:type="dxa"/>
          </w:tcPr>
          <w:p w:rsidR="00A41C26" w:rsidRPr="00DB461C" w:rsidDel="00F664A9" w:rsidRDefault="00A41C26" w:rsidP="00F6781F">
            <w:pPr>
              <w:pStyle w:val="ad"/>
              <w:jc w:val="left"/>
              <w:rPr>
                <w:del w:id="14165" w:author="作成者"/>
                <w:moveFrom w:id="14166" w:author="作成者"/>
              </w:rPr>
            </w:pPr>
          </w:p>
        </w:tc>
        <w:tc>
          <w:tcPr>
            <w:tcW w:w="3820" w:type="dxa"/>
          </w:tcPr>
          <w:p w:rsidR="00A41C26" w:rsidRPr="00DB461C" w:rsidDel="00F664A9" w:rsidRDefault="00A41C26" w:rsidP="00F6781F">
            <w:pPr>
              <w:pStyle w:val="ad"/>
              <w:jc w:val="left"/>
              <w:rPr>
                <w:del w:id="14167" w:author="作成者"/>
                <w:moveFrom w:id="14168" w:author="作成者"/>
              </w:rPr>
            </w:pPr>
          </w:p>
        </w:tc>
      </w:tr>
    </w:tbl>
    <w:p w:rsidR="00313B54" w:rsidRPr="00DB461C" w:rsidDel="00F51302" w:rsidRDefault="00313B54" w:rsidP="00A41C26">
      <w:pPr>
        <w:pStyle w:val="ad"/>
        <w:jc w:val="left"/>
        <w:rPr>
          <w:moveFrom w:id="14169" w:author="作成者"/>
        </w:rPr>
      </w:pPr>
    </w:p>
    <w:p w:rsidR="00A41C26" w:rsidRPr="00DB461C" w:rsidDel="00F51302" w:rsidRDefault="00A41C26" w:rsidP="00A41C26">
      <w:pPr>
        <w:pStyle w:val="ad"/>
        <w:jc w:val="left"/>
        <w:rPr>
          <w:moveFrom w:id="14170" w:author="作成者"/>
        </w:rPr>
      </w:pPr>
      <w:moveFrom w:id="14171" w:author="作成者">
        <w:r w:rsidRPr="00DB461C" w:rsidDel="00F51302">
          <w:t>〈和室〉</w:t>
        </w:r>
      </w:moveFrom>
    </w:p>
    <w:tbl>
      <w:tblPr>
        <w:tblStyle w:val="a3"/>
        <w:tblW w:w="0" w:type="auto"/>
        <w:tblLook w:val="04A0" w:firstRow="1" w:lastRow="0" w:firstColumn="1" w:lastColumn="0" w:noHBand="0" w:noVBand="1"/>
      </w:tblPr>
      <w:tblGrid>
        <w:gridCol w:w="240"/>
        <w:gridCol w:w="4008"/>
        <w:gridCol w:w="2126"/>
        <w:gridCol w:w="3820"/>
      </w:tblGrid>
      <w:tr w:rsidR="00A41C26" w:rsidRPr="00DB461C" w:rsidDel="00F664A9" w:rsidTr="00F6781F">
        <w:trPr>
          <w:del w:id="14172" w:author="作成者"/>
        </w:trPr>
        <w:tc>
          <w:tcPr>
            <w:tcW w:w="4248" w:type="dxa"/>
            <w:gridSpan w:val="2"/>
            <w:tcBorders>
              <w:bottom w:val="double" w:sz="4" w:space="0" w:color="auto"/>
            </w:tcBorders>
          </w:tcPr>
          <w:p w:rsidR="00A41C26" w:rsidRPr="00DB461C" w:rsidDel="00F664A9" w:rsidRDefault="00A41C26" w:rsidP="00F6781F">
            <w:pPr>
              <w:pStyle w:val="ad"/>
              <w:jc w:val="left"/>
              <w:rPr>
                <w:del w:id="14173" w:author="作成者"/>
                <w:moveFrom w:id="14174" w:author="作成者"/>
              </w:rPr>
            </w:pPr>
            <w:moveFrom w:id="14175" w:author="作成者">
              <w:del w:id="14176" w:author="作成者">
                <w:r w:rsidRPr="00DB461C" w:rsidDel="00F664A9">
                  <w:delText>備　品　名</w:delText>
                </w:r>
              </w:del>
            </w:moveFrom>
          </w:p>
        </w:tc>
        <w:tc>
          <w:tcPr>
            <w:tcW w:w="2126" w:type="dxa"/>
            <w:tcBorders>
              <w:bottom w:val="double" w:sz="4" w:space="0" w:color="auto"/>
            </w:tcBorders>
          </w:tcPr>
          <w:p w:rsidR="00A41C26" w:rsidRPr="00DB461C" w:rsidDel="00F664A9" w:rsidRDefault="00A41C26" w:rsidP="00F6781F">
            <w:pPr>
              <w:pStyle w:val="ad"/>
              <w:jc w:val="left"/>
              <w:rPr>
                <w:del w:id="14177" w:author="作成者"/>
                <w:moveFrom w:id="14178" w:author="作成者"/>
              </w:rPr>
            </w:pPr>
            <w:moveFrom w:id="14179" w:author="作成者">
              <w:del w:id="14180" w:author="作成者">
                <w:r w:rsidRPr="00DB461C" w:rsidDel="00F664A9">
                  <w:delText>個　数</w:delText>
                </w:r>
              </w:del>
            </w:moveFrom>
          </w:p>
        </w:tc>
        <w:tc>
          <w:tcPr>
            <w:tcW w:w="3820" w:type="dxa"/>
            <w:tcBorders>
              <w:bottom w:val="double" w:sz="4" w:space="0" w:color="auto"/>
            </w:tcBorders>
          </w:tcPr>
          <w:p w:rsidR="00A41C26" w:rsidRPr="00DB461C" w:rsidDel="00F664A9" w:rsidRDefault="00A41C26" w:rsidP="00F6781F">
            <w:pPr>
              <w:pStyle w:val="ad"/>
              <w:jc w:val="left"/>
              <w:rPr>
                <w:del w:id="14181" w:author="作成者"/>
                <w:moveFrom w:id="14182" w:author="作成者"/>
              </w:rPr>
            </w:pPr>
            <w:moveFrom w:id="14183" w:author="作成者">
              <w:del w:id="14184" w:author="作成者">
                <w:r w:rsidRPr="00DB461C" w:rsidDel="00F664A9">
                  <w:delText>備　考</w:delText>
                </w:r>
              </w:del>
            </w:moveFrom>
          </w:p>
        </w:tc>
      </w:tr>
      <w:tr w:rsidR="00A41C26" w:rsidRPr="00DB461C" w:rsidDel="00F664A9" w:rsidTr="00F6781F">
        <w:trPr>
          <w:del w:id="14185" w:author="作成者"/>
        </w:trPr>
        <w:tc>
          <w:tcPr>
            <w:tcW w:w="4248" w:type="dxa"/>
            <w:gridSpan w:val="2"/>
            <w:tcBorders>
              <w:top w:val="double" w:sz="4" w:space="0" w:color="auto"/>
              <w:bottom w:val="nil"/>
            </w:tcBorders>
          </w:tcPr>
          <w:p w:rsidR="00A41C26" w:rsidRPr="00DB461C" w:rsidDel="00F664A9" w:rsidRDefault="00A41C26" w:rsidP="00F6781F">
            <w:pPr>
              <w:pStyle w:val="ad"/>
              <w:jc w:val="left"/>
              <w:rPr>
                <w:del w:id="14186" w:author="作成者"/>
                <w:moveFrom w:id="14187" w:author="作成者"/>
              </w:rPr>
            </w:pPr>
            <w:moveFrom w:id="14188" w:author="作成者">
              <w:del w:id="14189" w:author="作成者">
                <w:r w:rsidRPr="00DB461C" w:rsidDel="00F664A9">
                  <w:delText>必置備品</w:delText>
                </w:r>
              </w:del>
            </w:moveFrom>
          </w:p>
        </w:tc>
        <w:tc>
          <w:tcPr>
            <w:tcW w:w="2126" w:type="dxa"/>
            <w:tcBorders>
              <w:top w:val="double" w:sz="4" w:space="0" w:color="auto"/>
            </w:tcBorders>
          </w:tcPr>
          <w:p w:rsidR="00A41C26" w:rsidRPr="00DB461C" w:rsidDel="00F664A9" w:rsidRDefault="00A41C26" w:rsidP="00F6781F">
            <w:pPr>
              <w:pStyle w:val="ad"/>
              <w:jc w:val="left"/>
              <w:rPr>
                <w:del w:id="14190" w:author="作成者"/>
                <w:moveFrom w:id="14191" w:author="作成者"/>
              </w:rPr>
            </w:pPr>
          </w:p>
        </w:tc>
        <w:tc>
          <w:tcPr>
            <w:tcW w:w="3820" w:type="dxa"/>
            <w:tcBorders>
              <w:top w:val="double" w:sz="4" w:space="0" w:color="auto"/>
            </w:tcBorders>
          </w:tcPr>
          <w:p w:rsidR="00A41C26" w:rsidRPr="00DB461C" w:rsidDel="00F664A9" w:rsidRDefault="00A41C26" w:rsidP="00F6781F">
            <w:pPr>
              <w:pStyle w:val="ad"/>
              <w:jc w:val="left"/>
              <w:rPr>
                <w:del w:id="14192" w:author="作成者"/>
                <w:moveFrom w:id="14193" w:author="作成者"/>
              </w:rPr>
            </w:pPr>
          </w:p>
        </w:tc>
      </w:tr>
      <w:tr w:rsidR="00A41C26" w:rsidRPr="00DB461C" w:rsidDel="00F664A9" w:rsidTr="00F6781F">
        <w:trPr>
          <w:del w:id="14194" w:author="作成者"/>
        </w:trPr>
        <w:tc>
          <w:tcPr>
            <w:tcW w:w="240" w:type="dxa"/>
            <w:tcBorders>
              <w:top w:val="nil"/>
            </w:tcBorders>
          </w:tcPr>
          <w:p w:rsidR="00A41C26" w:rsidRPr="00DB461C" w:rsidDel="00F664A9" w:rsidRDefault="00A41C26" w:rsidP="00F6781F">
            <w:pPr>
              <w:pStyle w:val="ad"/>
              <w:jc w:val="left"/>
              <w:rPr>
                <w:del w:id="14195" w:author="作成者"/>
                <w:moveFrom w:id="14196" w:author="作成者"/>
              </w:rPr>
            </w:pPr>
          </w:p>
        </w:tc>
        <w:tc>
          <w:tcPr>
            <w:tcW w:w="4008" w:type="dxa"/>
          </w:tcPr>
          <w:p w:rsidR="00A41C26" w:rsidRPr="00DB461C" w:rsidDel="00F664A9" w:rsidRDefault="00A41C26" w:rsidP="00F6781F">
            <w:pPr>
              <w:pStyle w:val="ad"/>
              <w:jc w:val="left"/>
              <w:rPr>
                <w:del w:id="14197" w:author="作成者"/>
                <w:moveFrom w:id="14198" w:author="作成者"/>
              </w:rPr>
            </w:pPr>
            <w:moveFrom w:id="14199" w:author="作成者">
              <w:del w:id="14200" w:author="作成者">
                <w:r w:rsidRPr="00DB461C" w:rsidDel="00F664A9">
                  <w:delText>布団</w:delText>
                </w:r>
              </w:del>
            </w:moveFrom>
          </w:p>
        </w:tc>
        <w:tc>
          <w:tcPr>
            <w:tcW w:w="2126" w:type="dxa"/>
          </w:tcPr>
          <w:p w:rsidR="00A41C26" w:rsidRPr="00DB461C" w:rsidDel="00F664A9" w:rsidRDefault="00A41C26" w:rsidP="00F6781F">
            <w:pPr>
              <w:pStyle w:val="ad"/>
              <w:jc w:val="left"/>
              <w:rPr>
                <w:del w:id="14201" w:author="作成者"/>
                <w:moveFrom w:id="14202" w:author="作成者"/>
              </w:rPr>
            </w:pPr>
          </w:p>
        </w:tc>
        <w:tc>
          <w:tcPr>
            <w:tcW w:w="3820" w:type="dxa"/>
          </w:tcPr>
          <w:p w:rsidR="00A41C26" w:rsidRPr="00DB461C" w:rsidDel="00F664A9" w:rsidRDefault="00A41C26" w:rsidP="00F6781F">
            <w:pPr>
              <w:pStyle w:val="ad"/>
              <w:jc w:val="left"/>
              <w:rPr>
                <w:del w:id="14203" w:author="作成者"/>
                <w:moveFrom w:id="14204" w:author="作成者"/>
              </w:rPr>
            </w:pPr>
          </w:p>
        </w:tc>
      </w:tr>
      <w:tr w:rsidR="00A41C26" w:rsidRPr="00DB461C" w:rsidDel="00F664A9" w:rsidTr="00F6781F">
        <w:trPr>
          <w:del w:id="14205" w:author="作成者"/>
        </w:trPr>
        <w:tc>
          <w:tcPr>
            <w:tcW w:w="4248" w:type="dxa"/>
            <w:gridSpan w:val="2"/>
            <w:tcBorders>
              <w:bottom w:val="nil"/>
            </w:tcBorders>
          </w:tcPr>
          <w:p w:rsidR="00A41C26" w:rsidRPr="00DB461C" w:rsidDel="00F664A9" w:rsidRDefault="00A41C26" w:rsidP="00F6781F">
            <w:pPr>
              <w:pStyle w:val="ad"/>
              <w:jc w:val="left"/>
              <w:rPr>
                <w:del w:id="14206" w:author="作成者"/>
                <w:moveFrom w:id="14207" w:author="作成者"/>
              </w:rPr>
            </w:pPr>
            <w:moveFrom w:id="14208" w:author="作成者">
              <w:del w:id="14209" w:author="作成者">
                <w:r w:rsidRPr="00DB461C" w:rsidDel="00F664A9">
                  <w:delText>その他主な備品</w:delText>
                </w:r>
              </w:del>
            </w:moveFrom>
          </w:p>
        </w:tc>
        <w:tc>
          <w:tcPr>
            <w:tcW w:w="2126" w:type="dxa"/>
          </w:tcPr>
          <w:p w:rsidR="00A41C26" w:rsidRPr="00DB461C" w:rsidDel="00F664A9" w:rsidRDefault="00A41C26" w:rsidP="00F6781F">
            <w:pPr>
              <w:pStyle w:val="ad"/>
              <w:jc w:val="left"/>
              <w:rPr>
                <w:del w:id="14210" w:author="作成者"/>
                <w:moveFrom w:id="14211" w:author="作成者"/>
              </w:rPr>
            </w:pPr>
          </w:p>
        </w:tc>
        <w:tc>
          <w:tcPr>
            <w:tcW w:w="3820" w:type="dxa"/>
          </w:tcPr>
          <w:p w:rsidR="00A41C26" w:rsidRPr="00DB461C" w:rsidDel="00F664A9" w:rsidRDefault="00A41C26" w:rsidP="00F6781F">
            <w:pPr>
              <w:pStyle w:val="ad"/>
              <w:jc w:val="left"/>
              <w:rPr>
                <w:del w:id="14212" w:author="作成者"/>
                <w:moveFrom w:id="14213" w:author="作成者"/>
              </w:rPr>
            </w:pPr>
          </w:p>
        </w:tc>
      </w:tr>
      <w:tr w:rsidR="00A41C26" w:rsidRPr="00DB461C" w:rsidDel="00F664A9" w:rsidTr="00F6781F">
        <w:trPr>
          <w:del w:id="14214" w:author="作成者"/>
        </w:trPr>
        <w:tc>
          <w:tcPr>
            <w:tcW w:w="240" w:type="dxa"/>
            <w:vMerge w:val="restart"/>
            <w:tcBorders>
              <w:top w:val="nil"/>
            </w:tcBorders>
          </w:tcPr>
          <w:p w:rsidR="00A41C26" w:rsidRPr="00DB461C" w:rsidDel="00F664A9" w:rsidRDefault="00A41C26" w:rsidP="00F6781F">
            <w:pPr>
              <w:pStyle w:val="ad"/>
              <w:jc w:val="left"/>
              <w:rPr>
                <w:del w:id="14215" w:author="作成者"/>
                <w:moveFrom w:id="14216" w:author="作成者"/>
              </w:rPr>
            </w:pPr>
          </w:p>
        </w:tc>
        <w:tc>
          <w:tcPr>
            <w:tcW w:w="4008" w:type="dxa"/>
          </w:tcPr>
          <w:p w:rsidR="00A41C26" w:rsidRPr="00DB461C" w:rsidDel="00F664A9" w:rsidRDefault="00A41C26" w:rsidP="00F6781F">
            <w:pPr>
              <w:pStyle w:val="ad"/>
              <w:jc w:val="left"/>
              <w:rPr>
                <w:del w:id="14217" w:author="作成者"/>
                <w:moveFrom w:id="14218" w:author="作成者"/>
              </w:rPr>
            </w:pPr>
          </w:p>
        </w:tc>
        <w:tc>
          <w:tcPr>
            <w:tcW w:w="2126" w:type="dxa"/>
          </w:tcPr>
          <w:p w:rsidR="00A41C26" w:rsidRPr="00DB461C" w:rsidDel="00F664A9" w:rsidRDefault="00A41C26" w:rsidP="00F6781F">
            <w:pPr>
              <w:pStyle w:val="ad"/>
              <w:jc w:val="left"/>
              <w:rPr>
                <w:del w:id="14219" w:author="作成者"/>
                <w:moveFrom w:id="14220" w:author="作成者"/>
              </w:rPr>
            </w:pPr>
          </w:p>
        </w:tc>
        <w:tc>
          <w:tcPr>
            <w:tcW w:w="3820" w:type="dxa"/>
          </w:tcPr>
          <w:p w:rsidR="00A41C26" w:rsidRPr="00DB461C" w:rsidDel="00F664A9" w:rsidRDefault="00A41C26" w:rsidP="00F6781F">
            <w:pPr>
              <w:pStyle w:val="ad"/>
              <w:jc w:val="left"/>
              <w:rPr>
                <w:del w:id="14221" w:author="作成者"/>
                <w:moveFrom w:id="14222" w:author="作成者"/>
              </w:rPr>
            </w:pPr>
          </w:p>
        </w:tc>
      </w:tr>
      <w:tr w:rsidR="00A41C26" w:rsidRPr="00DB461C" w:rsidDel="00F664A9" w:rsidTr="00F6781F">
        <w:trPr>
          <w:del w:id="14223" w:author="作成者"/>
        </w:trPr>
        <w:tc>
          <w:tcPr>
            <w:tcW w:w="240" w:type="dxa"/>
            <w:vMerge/>
          </w:tcPr>
          <w:p w:rsidR="00A41C26" w:rsidRPr="00DB461C" w:rsidDel="00F664A9" w:rsidRDefault="00A41C26" w:rsidP="00F6781F">
            <w:pPr>
              <w:pStyle w:val="ad"/>
              <w:jc w:val="left"/>
              <w:rPr>
                <w:del w:id="14224" w:author="作成者"/>
                <w:moveFrom w:id="14225" w:author="作成者"/>
              </w:rPr>
            </w:pPr>
          </w:p>
        </w:tc>
        <w:tc>
          <w:tcPr>
            <w:tcW w:w="4008" w:type="dxa"/>
          </w:tcPr>
          <w:p w:rsidR="00A41C26" w:rsidRPr="00DB461C" w:rsidDel="00F664A9" w:rsidRDefault="00A41C26" w:rsidP="00F6781F">
            <w:pPr>
              <w:pStyle w:val="ad"/>
              <w:jc w:val="left"/>
              <w:rPr>
                <w:del w:id="14226" w:author="作成者"/>
                <w:moveFrom w:id="14227" w:author="作成者"/>
              </w:rPr>
            </w:pPr>
          </w:p>
        </w:tc>
        <w:tc>
          <w:tcPr>
            <w:tcW w:w="2126" w:type="dxa"/>
          </w:tcPr>
          <w:p w:rsidR="00A41C26" w:rsidRPr="00DB461C" w:rsidDel="00F664A9" w:rsidRDefault="00A41C26" w:rsidP="00F6781F">
            <w:pPr>
              <w:pStyle w:val="ad"/>
              <w:jc w:val="left"/>
              <w:rPr>
                <w:del w:id="14228" w:author="作成者"/>
                <w:moveFrom w:id="14229" w:author="作成者"/>
              </w:rPr>
            </w:pPr>
          </w:p>
        </w:tc>
        <w:tc>
          <w:tcPr>
            <w:tcW w:w="3820" w:type="dxa"/>
          </w:tcPr>
          <w:p w:rsidR="00A41C26" w:rsidRPr="00DB461C" w:rsidDel="00F664A9" w:rsidRDefault="00A41C26" w:rsidP="00F6781F">
            <w:pPr>
              <w:pStyle w:val="ad"/>
              <w:jc w:val="left"/>
              <w:rPr>
                <w:del w:id="14230" w:author="作成者"/>
                <w:moveFrom w:id="14231" w:author="作成者"/>
              </w:rPr>
            </w:pPr>
          </w:p>
        </w:tc>
      </w:tr>
    </w:tbl>
    <w:p w:rsidR="00A41C26" w:rsidRPr="00DB461C" w:rsidDel="00F51302" w:rsidRDefault="00A41C26" w:rsidP="00A41C26">
      <w:pPr>
        <w:pStyle w:val="ad"/>
        <w:jc w:val="left"/>
        <w:rPr>
          <w:moveFrom w:id="14232" w:author="作成者"/>
        </w:rPr>
      </w:pPr>
      <w:moveFrom w:id="14233" w:author="作成者">
        <w:r w:rsidRPr="00DB461C" w:rsidDel="00F51302">
          <w:t>※押入を設けることが望ましい。</w:t>
        </w:r>
      </w:moveFrom>
    </w:p>
    <w:p w:rsidR="00A41C26" w:rsidRPr="00DB461C" w:rsidDel="00F51302" w:rsidRDefault="00A41C26" w:rsidP="00A41C26">
      <w:pPr>
        <w:pStyle w:val="ad"/>
        <w:jc w:val="left"/>
        <w:rPr>
          <w:moveFrom w:id="14234" w:author="作成者"/>
        </w:rPr>
      </w:pPr>
    </w:p>
    <w:p w:rsidR="00A41C26" w:rsidRPr="00DB461C" w:rsidDel="00F51302" w:rsidRDefault="00A41C26" w:rsidP="00A41C26">
      <w:pPr>
        <w:pStyle w:val="ad"/>
        <w:jc w:val="left"/>
        <w:rPr>
          <w:moveFrom w:id="14235" w:author="作成者"/>
        </w:rPr>
      </w:pPr>
      <w:moveFrom w:id="14236" w:author="作成者">
        <w:r w:rsidRPr="00DB461C" w:rsidDel="00F51302">
          <w:t>〈入浴実習室〉</w:t>
        </w:r>
      </w:moveFrom>
    </w:p>
    <w:tbl>
      <w:tblPr>
        <w:tblStyle w:val="a3"/>
        <w:tblW w:w="0" w:type="auto"/>
        <w:tblLook w:val="04A0" w:firstRow="1" w:lastRow="0" w:firstColumn="1" w:lastColumn="0" w:noHBand="0" w:noVBand="1"/>
      </w:tblPr>
      <w:tblGrid>
        <w:gridCol w:w="240"/>
        <w:gridCol w:w="4008"/>
        <w:gridCol w:w="2126"/>
        <w:gridCol w:w="3820"/>
      </w:tblGrid>
      <w:tr w:rsidR="00A41C26" w:rsidRPr="00DB461C" w:rsidDel="00F664A9" w:rsidTr="00F6781F">
        <w:trPr>
          <w:del w:id="14237" w:author="作成者"/>
        </w:trPr>
        <w:tc>
          <w:tcPr>
            <w:tcW w:w="4248" w:type="dxa"/>
            <w:gridSpan w:val="2"/>
            <w:tcBorders>
              <w:bottom w:val="double" w:sz="4" w:space="0" w:color="auto"/>
            </w:tcBorders>
          </w:tcPr>
          <w:p w:rsidR="00A41C26" w:rsidRPr="00DB461C" w:rsidDel="00F664A9" w:rsidRDefault="00A41C26" w:rsidP="00F6781F">
            <w:pPr>
              <w:pStyle w:val="ad"/>
              <w:jc w:val="left"/>
              <w:rPr>
                <w:del w:id="14238" w:author="作成者"/>
                <w:moveFrom w:id="14239" w:author="作成者"/>
              </w:rPr>
            </w:pPr>
            <w:moveFrom w:id="14240" w:author="作成者">
              <w:del w:id="14241" w:author="作成者">
                <w:r w:rsidRPr="00DB461C" w:rsidDel="00F664A9">
                  <w:delText>備　品　名</w:delText>
                </w:r>
              </w:del>
            </w:moveFrom>
          </w:p>
        </w:tc>
        <w:tc>
          <w:tcPr>
            <w:tcW w:w="2126" w:type="dxa"/>
            <w:tcBorders>
              <w:bottom w:val="double" w:sz="4" w:space="0" w:color="auto"/>
            </w:tcBorders>
          </w:tcPr>
          <w:p w:rsidR="00A41C26" w:rsidRPr="00DB461C" w:rsidDel="00F664A9" w:rsidRDefault="00A41C26" w:rsidP="00F6781F">
            <w:pPr>
              <w:pStyle w:val="ad"/>
              <w:jc w:val="left"/>
              <w:rPr>
                <w:del w:id="14242" w:author="作成者"/>
                <w:moveFrom w:id="14243" w:author="作成者"/>
              </w:rPr>
            </w:pPr>
            <w:moveFrom w:id="14244" w:author="作成者">
              <w:del w:id="14245" w:author="作成者">
                <w:r w:rsidRPr="00DB461C" w:rsidDel="00F664A9">
                  <w:delText>個　数</w:delText>
                </w:r>
              </w:del>
            </w:moveFrom>
          </w:p>
        </w:tc>
        <w:tc>
          <w:tcPr>
            <w:tcW w:w="3820" w:type="dxa"/>
            <w:tcBorders>
              <w:bottom w:val="double" w:sz="4" w:space="0" w:color="auto"/>
            </w:tcBorders>
          </w:tcPr>
          <w:p w:rsidR="00A41C26" w:rsidRPr="00DB461C" w:rsidDel="00F664A9" w:rsidRDefault="00A41C26" w:rsidP="00F6781F">
            <w:pPr>
              <w:pStyle w:val="ad"/>
              <w:jc w:val="left"/>
              <w:rPr>
                <w:del w:id="14246" w:author="作成者"/>
                <w:moveFrom w:id="14247" w:author="作成者"/>
              </w:rPr>
            </w:pPr>
            <w:moveFrom w:id="14248" w:author="作成者">
              <w:del w:id="14249" w:author="作成者">
                <w:r w:rsidRPr="00DB461C" w:rsidDel="00F664A9">
                  <w:delText>備　考</w:delText>
                </w:r>
              </w:del>
            </w:moveFrom>
          </w:p>
        </w:tc>
      </w:tr>
      <w:tr w:rsidR="00A41C26" w:rsidRPr="00DB461C" w:rsidDel="00F664A9" w:rsidTr="00F6781F">
        <w:trPr>
          <w:del w:id="14250" w:author="作成者"/>
        </w:trPr>
        <w:tc>
          <w:tcPr>
            <w:tcW w:w="4248" w:type="dxa"/>
            <w:gridSpan w:val="2"/>
            <w:tcBorders>
              <w:top w:val="double" w:sz="4" w:space="0" w:color="auto"/>
              <w:bottom w:val="nil"/>
            </w:tcBorders>
          </w:tcPr>
          <w:p w:rsidR="00A41C26" w:rsidRPr="00DB461C" w:rsidDel="00F664A9" w:rsidRDefault="00A41C26" w:rsidP="00F6781F">
            <w:pPr>
              <w:pStyle w:val="ad"/>
              <w:jc w:val="left"/>
              <w:rPr>
                <w:del w:id="14251" w:author="作成者"/>
                <w:moveFrom w:id="14252" w:author="作成者"/>
              </w:rPr>
            </w:pPr>
            <w:moveFrom w:id="14253" w:author="作成者">
              <w:del w:id="14254" w:author="作成者">
                <w:r w:rsidRPr="00DB461C" w:rsidDel="00F664A9">
                  <w:delText>必置備品</w:delText>
                </w:r>
              </w:del>
            </w:moveFrom>
          </w:p>
        </w:tc>
        <w:tc>
          <w:tcPr>
            <w:tcW w:w="2126" w:type="dxa"/>
            <w:tcBorders>
              <w:top w:val="double" w:sz="4" w:space="0" w:color="auto"/>
            </w:tcBorders>
          </w:tcPr>
          <w:p w:rsidR="00A41C26" w:rsidRPr="00DB461C" w:rsidDel="00F664A9" w:rsidRDefault="00A41C26" w:rsidP="00F6781F">
            <w:pPr>
              <w:pStyle w:val="ad"/>
              <w:jc w:val="left"/>
              <w:rPr>
                <w:del w:id="14255" w:author="作成者"/>
                <w:moveFrom w:id="14256" w:author="作成者"/>
              </w:rPr>
            </w:pPr>
          </w:p>
        </w:tc>
        <w:tc>
          <w:tcPr>
            <w:tcW w:w="3820" w:type="dxa"/>
            <w:tcBorders>
              <w:top w:val="double" w:sz="4" w:space="0" w:color="auto"/>
            </w:tcBorders>
          </w:tcPr>
          <w:p w:rsidR="00A41C26" w:rsidRPr="00DB461C" w:rsidDel="00F664A9" w:rsidRDefault="00A41C26" w:rsidP="00F6781F">
            <w:pPr>
              <w:pStyle w:val="ad"/>
              <w:jc w:val="left"/>
              <w:rPr>
                <w:del w:id="14257" w:author="作成者"/>
                <w:moveFrom w:id="14258" w:author="作成者"/>
              </w:rPr>
            </w:pPr>
          </w:p>
        </w:tc>
      </w:tr>
      <w:tr w:rsidR="00A41C26" w:rsidRPr="00DB461C" w:rsidDel="00F664A9" w:rsidTr="00F6781F">
        <w:trPr>
          <w:del w:id="14259" w:author="作成者"/>
        </w:trPr>
        <w:tc>
          <w:tcPr>
            <w:tcW w:w="240" w:type="dxa"/>
            <w:vMerge w:val="restart"/>
            <w:tcBorders>
              <w:top w:val="nil"/>
            </w:tcBorders>
          </w:tcPr>
          <w:p w:rsidR="00A41C26" w:rsidRPr="00DB461C" w:rsidDel="00F664A9" w:rsidRDefault="00A41C26" w:rsidP="00F6781F">
            <w:pPr>
              <w:pStyle w:val="ad"/>
              <w:jc w:val="left"/>
              <w:rPr>
                <w:del w:id="14260" w:author="作成者"/>
                <w:moveFrom w:id="14261" w:author="作成者"/>
              </w:rPr>
            </w:pPr>
          </w:p>
        </w:tc>
        <w:tc>
          <w:tcPr>
            <w:tcW w:w="4008" w:type="dxa"/>
          </w:tcPr>
          <w:p w:rsidR="00A41C26" w:rsidRPr="00DB461C" w:rsidDel="00F664A9" w:rsidRDefault="00A41C26" w:rsidP="00F6781F">
            <w:pPr>
              <w:pStyle w:val="ad"/>
              <w:jc w:val="left"/>
              <w:rPr>
                <w:del w:id="14262" w:author="作成者"/>
                <w:moveFrom w:id="14263" w:author="作成者"/>
              </w:rPr>
            </w:pPr>
            <w:moveFrom w:id="14264" w:author="作成者">
              <w:del w:id="14265" w:author="作成者">
                <w:r w:rsidRPr="00DB461C" w:rsidDel="00F664A9">
                  <w:delText>家庭浴槽</w:delText>
                </w:r>
              </w:del>
            </w:moveFrom>
          </w:p>
        </w:tc>
        <w:tc>
          <w:tcPr>
            <w:tcW w:w="2126" w:type="dxa"/>
          </w:tcPr>
          <w:p w:rsidR="00A41C26" w:rsidRPr="00DB461C" w:rsidDel="00F664A9" w:rsidRDefault="00A41C26" w:rsidP="00F6781F">
            <w:pPr>
              <w:pStyle w:val="ad"/>
              <w:jc w:val="left"/>
              <w:rPr>
                <w:del w:id="14266" w:author="作成者"/>
                <w:moveFrom w:id="14267" w:author="作成者"/>
              </w:rPr>
            </w:pPr>
          </w:p>
        </w:tc>
        <w:tc>
          <w:tcPr>
            <w:tcW w:w="3820" w:type="dxa"/>
          </w:tcPr>
          <w:p w:rsidR="00A41C26" w:rsidRPr="00DB461C" w:rsidDel="00F664A9" w:rsidRDefault="00A41C26" w:rsidP="00F6781F">
            <w:pPr>
              <w:pStyle w:val="ad"/>
              <w:jc w:val="left"/>
              <w:rPr>
                <w:del w:id="14268" w:author="作成者"/>
                <w:moveFrom w:id="14269" w:author="作成者"/>
              </w:rPr>
            </w:pPr>
          </w:p>
        </w:tc>
      </w:tr>
      <w:tr w:rsidR="00A41C26" w:rsidRPr="00DB461C" w:rsidDel="00F664A9" w:rsidTr="00F6781F">
        <w:trPr>
          <w:del w:id="14270" w:author="作成者"/>
        </w:trPr>
        <w:tc>
          <w:tcPr>
            <w:tcW w:w="240" w:type="dxa"/>
            <w:vMerge/>
          </w:tcPr>
          <w:p w:rsidR="00A41C26" w:rsidRPr="00DB461C" w:rsidDel="00F664A9" w:rsidRDefault="00A41C26" w:rsidP="00F6781F">
            <w:pPr>
              <w:pStyle w:val="ad"/>
              <w:jc w:val="left"/>
              <w:rPr>
                <w:del w:id="14271" w:author="作成者"/>
                <w:moveFrom w:id="14272" w:author="作成者"/>
              </w:rPr>
            </w:pPr>
          </w:p>
        </w:tc>
        <w:tc>
          <w:tcPr>
            <w:tcW w:w="4008" w:type="dxa"/>
          </w:tcPr>
          <w:p w:rsidR="00A41C26" w:rsidRPr="00DB461C" w:rsidDel="00F664A9" w:rsidRDefault="00A41C26" w:rsidP="00F6781F">
            <w:pPr>
              <w:pStyle w:val="ad"/>
              <w:jc w:val="left"/>
              <w:rPr>
                <w:del w:id="14273" w:author="作成者"/>
                <w:moveFrom w:id="14274" w:author="作成者"/>
              </w:rPr>
            </w:pPr>
            <w:moveFrom w:id="14275" w:author="作成者">
              <w:del w:id="14276" w:author="作成者">
                <w:r w:rsidRPr="00DB461C" w:rsidDel="00F664A9">
                  <w:delText>給排水設備</w:delText>
                </w:r>
              </w:del>
            </w:moveFrom>
          </w:p>
        </w:tc>
        <w:tc>
          <w:tcPr>
            <w:tcW w:w="2126" w:type="dxa"/>
          </w:tcPr>
          <w:p w:rsidR="00A41C26" w:rsidRPr="00DB461C" w:rsidDel="00F664A9" w:rsidRDefault="00A41C26" w:rsidP="00F6781F">
            <w:pPr>
              <w:pStyle w:val="ad"/>
              <w:jc w:val="left"/>
              <w:rPr>
                <w:del w:id="14277" w:author="作成者"/>
                <w:moveFrom w:id="14278" w:author="作成者"/>
              </w:rPr>
            </w:pPr>
          </w:p>
        </w:tc>
        <w:tc>
          <w:tcPr>
            <w:tcW w:w="3820" w:type="dxa"/>
          </w:tcPr>
          <w:p w:rsidR="00A41C26" w:rsidRPr="00DB461C" w:rsidDel="00F664A9" w:rsidRDefault="00A41C26" w:rsidP="00F6781F">
            <w:pPr>
              <w:pStyle w:val="ad"/>
              <w:jc w:val="left"/>
              <w:rPr>
                <w:del w:id="14279" w:author="作成者"/>
                <w:moveFrom w:id="14280" w:author="作成者"/>
              </w:rPr>
            </w:pPr>
          </w:p>
        </w:tc>
      </w:tr>
      <w:tr w:rsidR="00A41C26" w:rsidRPr="00DB461C" w:rsidDel="00F664A9" w:rsidTr="00F6781F">
        <w:trPr>
          <w:del w:id="14281" w:author="作成者"/>
        </w:trPr>
        <w:tc>
          <w:tcPr>
            <w:tcW w:w="240" w:type="dxa"/>
            <w:vMerge/>
          </w:tcPr>
          <w:p w:rsidR="00A41C26" w:rsidRPr="00DB461C" w:rsidDel="00F664A9" w:rsidRDefault="00A41C26" w:rsidP="00F6781F">
            <w:pPr>
              <w:pStyle w:val="ad"/>
              <w:jc w:val="left"/>
              <w:rPr>
                <w:del w:id="14282" w:author="作成者"/>
                <w:moveFrom w:id="14283" w:author="作成者"/>
              </w:rPr>
            </w:pPr>
          </w:p>
        </w:tc>
        <w:tc>
          <w:tcPr>
            <w:tcW w:w="4008" w:type="dxa"/>
          </w:tcPr>
          <w:p w:rsidR="00A41C26" w:rsidRPr="00DB461C" w:rsidDel="00F664A9" w:rsidRDefault="00A41C26" w:rsidP="00F6781F">
            <w:pPr>
              <w:pStyle w:val="ad"/>
              <w:jc w:val="left"/>
              <w:rPr>
                <w:del w:id="14284" w:author="作成者"/>
                <w:moveFrom w:id="14285" w:author="作成者"/>
              </w:rPr>
            </w:pPr>
            <w:moveFrom w:id="14286" w:author="作成者">
              <w:del w:id="14287" w:author="作成者">
                <w:r w:rsidRPr="00DB461C" w:rsidDel="00F664A9">
                  <w:delText>シャワー設備</w:delText>
                </w:r>
              </w:del>
            </w:moveFrom>
          </w:p>
        </w:tc>
        <w:tc>
          <w:tcPr>
            <w:tcW w:w="2126" w:type="dxa"/>
          </w:tcPr>
          <w:p w:rsidR="00A41C26" w:rsidRPr="00DB461C" w:rsidDel="00F664A9" w:rsidRDefault="00A41C26" w:rsidP="00F6781F">
            <w:pPr>
              <w:pStyle w:val="ad"/>
              <w:jc w:val="left"/>
              <w:rPr>
                <w:del w:id="14288" w:author="作成者"/>
                <w:moveFrom w:id="14289" w:author="作成者"/>
              </w:rPr>
            </w:pPr>
          </w:p>
        </w:tc>
        <w:tc>
          <w:tcPr>
            <w:tcW w:w="3820" w:type="dxa"/>
          </w:tcPr>
          <w:p w:rsidR="00A41C26" w:rsidRPr="00DB461C" w:rsidDel="00F664A9" w:rsidRDefault="00A41C26" w:rsidP="00F6781F">
            <w:pPr>
              <w:pStyle w:val="ad"/>
              <w:jc w:val="left"/>
              <w:rPr>
                <w:del w:id="14290" w:author="作成者"/>
                <w:moveFrom w:id="14291" w:author="作成者"/>
              </w:rPr>
            </w:pPr>
          </w:p>
        </w:tc>
      </w:tr>
      <w:tr w:rsidR="00A41C26" w:rsidRPr="00DB461C" w:rsidDel="00F664A9" w:rsidTr="00F6781F">
        <w:trPr>
          <w:del w:id="14292" w:author="作成者"/>
        </w:trPr>
        <w:tc>
          <w:tcPr>
            <w:tcW w:w="4248" w:type="dxa"/>
            <w:gridSpan w:val="2"/>
            <w:tcBorders>
              <w:bottom w:val="nil"/>
            </w:tcBorders>
          </w:tcPr>
          <w:p w:rsidR="00A41C26" w:rsidRPr="00DB461C" w:rsidDel="00F664A9" w:rsidRDefault="00A41C26" w:rsidP="00F6781F">
            <w:pPr>
              <w:pStyle w:val="ad"/>
              <w:jc w:val="left"/>
              <w:rPr>
                <w:del w:id="14293" w:author="作成者"/>
                <w:moveFrom w:id="14294" w:author="作成者"/>
              </w:rPr>
            </w:pPr>
            <w:moveFrom w:id="14295" w:author="作成者">
              <w:del w:id="14296" w:author="作成者">
                <w:r w:rsidRPr="00DB461C" w:rsidDel="00F664A9">
                  <w:delText>その他主な備品</w:delText>
                </w:r>
              </w:del>
            </w:moveFrom>
          </w:p>
        </w:tc>
        <w:tc>
          <w:tcPr>
            <w:tcW w:w="2126" w:type="dxa"/>
          </w:tcPr>
          <w:p w:rsidR="00A41C26" w:rsidRPr="00DB461C" w:rsidDel="00F664A9" w:rsidRDefault="00A41C26" w:rsidP="00F6781F">
            <w:pPr>
              <w:pStyle w:val="ad"/>
              <w:jc w:val="left"/>
              <w:rPr>
                <w:del w:id="14297" w:author="作成者"/>
                <w:moveFrom w:id="14298" w:author="作成者"/>
              </w:rPr>
            </w:pPr>
          </w:p>
        </w:tc>
        <w:tc>
          <w:tcPr>
            <w:tcW w:w="3820" w:type="dxa"/>
          </w:tcPr>
          <w:p w:rsidR="00A41C26" w:rsidRPr="00DB461C" w:rsidDel="00F664A9" w:rsidRDefault="00A41C26" w:rsidP="00F6781F">
            <w:pPr>
              <w:pStyle w:val="ad"/>
              <w:jc w:val="left"/>
              <w:rPr>
                <w:del w:id="14299" w:author="作成者"/>
                <w:moveFrom w:id="14300" w:author="作成者"/>
              </w:rPr>
            </w:pPr>
          </w:p>
        </w:tc>
      </w:tr>
      <w:tr w:rsidR="00A41C26" w:rsidRPr="00DB461C" w:rsidDel="00F664A9" w:rsidTr="00F6781F">
        <w:trPr>
          <w:del w:id="14301" w:author="作成者"/>
        </w:trPr>
        <w:tc>
          <w:tcPr>
            <w:tcW w:w="240" w:type="dxa"/>
            <w:vMerge w:val="restart"/>
            <w:tcBorders>
              <w:top w:val="nil"/>
            </w:tcBorders>
          </w:tcPr>
          <w:p w:rsidR="00A41C26" w:rsidRPr="00DB461C" w:rsidDel="00F664A9" w:rsidRDefault="00A41C26" w:rsidP="00F6781F">
            <w:pPr>
              <w:pStyle w:val="ad"/>
              <w:jc w:val="left"/>
              <w:rPr>
                <w:del w:id="14302" w:author="作成者"/>
                <w:moveFrom w:id="14303" w:author="作成者"/>
              </w:rPr>
            </w:pPr>
          </w:p>
        </w:tc>
        <w:tc>
          <w:tcPr>
            <w:tcW w:w="4008" w:type="dxa"/>
          </w:tcPr>
          <w:p w:rsidR="00A41C26" w:rsidRPr="00DB461C" w:rsidDel="00F664A9" w:rsidRDefault="00A41C26" w:rsidP="00F6781F">
            <w:pPr>
              <w:pStyle w:val="ad"/>
              <w:jc w:val="left"/>
              <w:rPr>
                <w:del w:id="14304" w:author="作成者"/>
                <w:moveFrom w:id="14305" w:author="作成者"/>
              </w:rPr>
            </w:pPr>
          </w:p>
        </w:tc>
        <w:tc>
          <w:tcPr>
            <w:tcW w:w="2126" w:type="dxa"/>
          </w:tcPr>
          <w:p w:rsidR="00A41C26" w:rsidRPr="00DB461C" w:rsidDel="00F664A9" w:rsidRDefault="00A41C26" w:rsidP="00F6781F">
            <w:pPr>
              <w:pStyle w:val="ad"/>
              <w:jc w:val="left"/>
              <w:rPr>
                <w:del w:id="14306" w:author="作成者"/>
                <w:moveFrom w:id="14307" w:author="作成者"/>
              </w:rPr>
            </w:pPr>
          </w:p>
        </w:tc>
        <w:tc>
          <w:tcPr>
            <w:tcW w:w="3820" w:type="dxa"/>
          </w:tcPr>
          <w:p w:rsidR="00A41C26" w:rsidRPr="00DB461C" w:rsidDel="00F664A9" w:rsidRDefault="00A41C26" w:rsidP="00F6781F">
            <w:pPr>
              <w:pStyle w:val="ad"/>
              <w:jc w:val="left"/>
              <w:rPr>
                <w:del w:id="14308" w:author="作成者"/>
                <w:moveFrom w:id="14309" w:author="作成者"/>
              </w:rPr>
            </w:pPr>
          </w:p>
        </w:tc>
      </w:tr>
      <w:tr w:rsidR="00A41C26" w:rsidRPr="00DB461C" w:rsidDel="00F664A9" w:rsidTr="00F6781F">
        <w:trPr>
          <w:del w:id="14310" w:author="作成者"/>
        </w:trPr>
        <w:tc>
          <w:tcPr>
            <w:tcW w:w="240" w:type="dxa"/>
            <w:vMerge/>
          </w:tcPr>
          <w:p w:rsidR="00A41C26" w:rsidRPr="00DB461C" w:rsidDel="00F664A9" w:rsidRDefault="00A41C26" w:rsidP="00F6781F">
            <w:pPr>
              <w:pStyle w:val="ad"/>
              <w:jc w:val="left"/>
              <w:rPr>
                <w:del w:id="14311" w:author="作成者"/>
                <w:moveFrom w:id="14312" w:author="作成者"/>
              </w:rPr>
            </w:pPr>
          </w:p>
        </w:tc>
        <w:tc>
          <w:tcPr>
            <w:tcW w:w="4008" w:type="dxa"/>
          </w:tcPr>
          <w:p w:rsidR="00A41C26" w:rsidRPr="00DB461C" w:rsidDel="00F664A9" w:rsidRDefault="00A41C26" w:rsidP="00F6781F">
            <w:pPr>
              <w:pStyle w:val="ad"/>
              <w:jc w:val="left"/>
              <w:rPr>
                <w:del w:id="14313" w:author="作成者"/>
                <w:moveFrom w:id="14314" w:author="作成者"/>
              </w:rPr>
            </w:pPr>
          </w:p>
        </w:tc>
        <w:tc>
          <w:tcPr>
            <w:tcW w:w="2126" w:type="dxa"/>
          </w:tcPr>
          <w:p w:rsidR="00A41C26" w:rsidRPr="00DB461C" w:rsidDel="00F664A9" w:rsidRDefault="00A41C26" w:rsidP="00F6781F">
            <w:pPr>
              <w:pStyle w:val="ad"/>
              <w:jc w:val="left"/>
              <w:rPr>
                <w:del w:id="14315" w:author="作成者"/>
                <w:moveFrom w:id="14316" w:author="作成者"/>
              </w:rPr>
            </w:pPr>
          </w:p>
        </w:tc>
        <w:tc>
          <w:tcPr>
            <w:tcW w:w="3820" w:type="dxa"/>
          </w:tcPr>
          <w:p w:rsidR="00A41C26" w:rsidRPr="00DB461C" w:rsidDel="00F664A9" w:rsidRDefault="00A41C26" w:rsidP="00F6781F">
            <w:pPr>
              <w:pStyle w:val="ad"/>
              <w:jc w:val="left"/>
              <w:rPr>
                <w:del w:id="14317" w:author="作成者"/>
                <w:moveFrom w:id="14318" w:author="作成者"/>
              </w:rPr>
            </w:pPr>
          </w:p>
        </w:tc>
      </w:tr>
    </w:tbl>
    <w:p w:rsidR="00A41C26" w:rsidRPr="00DB461C" w:rsidDel="00F51302" w:rsidRDefault="00A41C26" w:rsidP="00A41C26">
      <w:pPr>
        <w:pStyle w:val="ad"/>
        <w:jc w:val="left"/>
        <w:rPr>
          <w:moveFrom w:id="14319" w:author="作成者"/>
        </w:rPr>
      </w:pPr>
    </w:p>
    <w:p w:rsidR="00A41C26" w:rsidRPr="00DB461C" w:rsidDel="00F51302" w:rsidRDefault="00A41C26" w:rsidP="00A41C26">
      <w:pPr>
        <w:pStyle w:val="ad"/>
        <w:jc w:val="left"/>
        <w:rPr>
          <w:moveFrom w:id="14320" w:author="作成者"/>
        </w:rPr>
      </w:pPr>
    </w:p>
    <w:p w:rsidR="00A41C26" w:rsidRPr="00DB461C" w:rsidDel="00F51302" w:rsidRDefault="00A41C26" w:rsidP="00A41C26">
      <w:pPr>
        <w:pStyle w:val="ad"/>
        <w:jc w:val="left"/>
        <w:rPr>
          <w:moveFrom w:id="14321" w:author="作成者"/>
        </w:rPr>
      </w:pPr>
      <w:moveFrom w:id="14322" w:author="作成者">
        <w:r w:rsidRPr="00DB461C" w:rsidDel="00F51302">
          <w:t>〈家政実習室〉</w:t>
        </w:r>
      </w:moveFrom>
    </w:p>
    <w:tbl>
      <w:tblPr>
        <w:tblStyle w:val="a3"/>
        <w:tblW w:w="0" w:type="auto"/>
        <w:tblLook w:val="04A0" w:firstRow="1" w:lastRow="0" w:firstColumn="1" w:lastColumn="0" w:noHBand="0" w:noVBand="1"/>
      </w:tblPr>
      <w:tblGrid>
        <w:gridCol w:w="240"/>
        <w:gridCol w:w="4008"/>
        <w:gridCol w:w="2126"/>
        <w:gridCol w:w="3820"/>
      </w:tblGrid>
      <w:tr w:rsidR="00A41C26" w:rsidRPr="00DB461C" w:rsidDel="00F664A9" w:rsidTr="00F6781F">
        <w:trPr>
          <w:del w:id="14323" w:author="作成者"/>
        </w:trPr>
        <w:tc>
          <w:tcPr>
            <w:tcW w:w="4248" w:type="dxa"/>
            <w:gridSpan w:val="2"/>
            <w:tcBorders>
              <w:bottom w:val="double" w:sz="4" w:space="0" w:color="auto"/>
            </w:tcBorders>
          </w:tcPr>
          <w:p w:rsidR="00A41C26" w:rsidRPr="00DB461C" w:rsidDel="00F664A9" w:rsidRDefault="00A41C26" w:rsidP="00F6781F">
            <w:pPr>
              <w:pStyle w:val="ad"/>
              <w:jc w:val="left"/>
              <w:rPr>
                <w:del w:id="14324" w:author="作成者"/>
                <w:moveFrom w:id="14325" w:author="作成者"/>
              </w:rPr>
            </w:pPr>
            <w:moveFrom w:id="14326" w:author="作成者">
              <w:del w:id="14327" w:author="作成者">
                <w:r w:rsidRPr="00DB461C" w:rsidDel="00F664A9">
                  <w:delText>備　品　名</w:delText>
                </w:r>
              </w:del>
            </w:moveFrom>
          </w:p>
        </w:tc>
        <w:tc>
          <w:tcPr>
            <w:tcW w:w="2126" w:type="dxa"/>
            <w:tcBorders>
              <w:bottom w:val="double" w:sz="4" w:space="0" w:color="auto"/>
            </w:tcBorders>
          </w:tcPr>
          <w:p w:rsidR="00A41C26" w:rsidRPr="00DB461C" w:rsidDel="00F664A9" w:rsidRDefault="00A41C26" w:rsidP="00F6781F">
            <w:pPr>
              <w:pStyle w:val="ad"/>
              <w:jc w:val="left"/>
              <w:rPr>
                <w:del w:id="14328" w:author="作成者"/>
                <w:moveFrom w:id="14329" w:author="作成者"/>
              </w:rPr>
            </w:pPr>
            <w:moveFrom w:id="14330" w:author="作成者">
              <w:del w:id="14331" w:author="作成者">
                <w:r w:rsidRPr="00DB461C" w:rsidDel="00F664A9">
                  <w:delText>個　数</w:delText>
                </w:r>
              </w:del>
            </w:moveFrom>
          </w:p>
        </w:tc>
        <w:tc>
          <w:tcPr>
            <w:tcW w:w="3820" w:type="dxa"/>
            <w:tcBorders>
              <w:bottom w:val="double" w:sz="4" w:space="0" w:color="auto"/>
            </w:tcBorders>
          </w:tcPr>
          <w:p w:rsidR="00A41C26" w:rsidRPr="00DB461C" w:rsidDel="00F664A9" w:rsidRDefault="00A41C26" w:rsidP="00F6781F">
            <w:pPr>
              <w:pStyle w:val="ad"/>
              <w:jc w:val="left"/>
              <w:rPr>
                <w:del w:id="14332" w:author="作成者"/>
                <w:moveFrom w:id="14333" w:author="作成者"/>
              </w:rPr>
            </w:pPr>
            <w:moveFrom w:id="14334" w:author="作成者">
              <w:del w:id="14335" w:author="作成者">
                <w:r w:rsidRPr="00DB461C" w:rsidDel="00F664A9">
                  <w:delText>備　考</w:delText>
                </w:r>
              </w:del>
            </w:moveFrom>
          </w:p>
        </w:tc>
      </w:tr>
      <w:tr w:rsidR="00A41C26" w:rsidRPr="00DB461C" w:rsidDel="00F664A9" w:rsidTr="00F6781F">
        <w:trPr>
          <w:del w:id="14336" w:author="作成者"/>
        </w:trPr>
        <w:tc>
          <w:tcPr>
            <w:tcW w:w="4248" w:type="dxa"/>
            <w:gridSpan w:val="2"/>
            <w:tcBorders>
              <w:top w:val="double" w:sz="4" w:space="0" w:color="auto"/>
              <w:bottom w:val="nil"/>
            </w:tcBorders>
          </w:tcPr>
          <w:p w:rsidR="00A41C26" w:rsidRPr="00DB461C" w:rsidDel="00F664A9" w:rsidRDefault="00A41C26" w:rsidP="00F6781F">
            <w:pPr>
              <w:pStyle w:val="ad"/>
              <w:jc w:val="left"/>
              <w:rPr>
                <w:del w:id="14337" w:author="作成者"/>
                <w:moveFrom w:id="14338" w:author="作成者"/>
              </w:rPr>
            </w:pPr>
            <w:moveFrom w:id="14339" w:author="作成者">
              <w:del w:id="14340" w:author="作成者">
                <w:r w:rsidRPr="00DB461C" w:rsidDel="00F664A9">
                  <w:delText>必置備品</w:delText>
                </w:r>
              </w:del>
            </w:moveFrom>
          </w:p>
        </w:tc>
        <w:tc>
          <w:tcPr>
            <w:tcW w:w="2126" w:type="dxa"/>
            <w:tcBorders>
              <w:top w:val="double" w:sz="4" w:space="0" w:color="auto"/>
            </w:tcBorders>
          </w:tcPr>
          <w:p w:rsidR="00A41C26" w:rsidRPr="00DB461C" w:rsidDel="00F664A9" w:rsidRDefault="00A41C26" w:rsidP="00F6781F">
            <w:pPr>
              <w:pStyle w:val="ad"/>
              <w:jc w:val="left"/>
              <w:rPr>
                <w:del w:id="14341" w:author="作成者"/>
                <w:moveFrom w:id="14342" w:author="作成者"/>
              </w:rPr>
            </w:pPr>
          </w:p>
        </w:tc>
        <w:tc>
          <w:tcPr>
            <w:tcW w:w="3820" w:type="dxa"/>
            <w:tcBorders>
              <w:top w:val="double" w:sz="4" w:space="0" w:color="auto"/>
            </w:tcBorders>
          </w:tcPr>
          <w:p w:rsidR="00A41C26" w:rsidRPr="00DB461C" w:rsidDel="00F664A9" w:rsidRDefault="00A41C26" w:rsidP="00F6781F">
            <w:pPr>
              <w:pStyle w:val="ad"/>
              <w:jc w:val="left"/>
              <w:rPr>
                <w:del w:id="14343" w:author="作成者"/>
                <w:moveFrom w:id="14344" w:author="作成者"/>
              </w:rPr>
            </w:pPr>
          </w:p>
        </w:tc>
      </w:tr>
      <w:tr w:rsidR="00A41C26" w:rsidRPr="00DB461C" w:rsidDel="00F664A9" w:rsidTr="00F6781F">
        <w:trPr>
          <w:del w:id="14345" w:author="作成者"/>
        </w:trPr>
        <w:tc>
          <w:tcPr>
            <w:tcW w:w="240" w:type="dxa"/>
            <w:vMerge w:val="restart"/>
            <w:tcBorders>
              <w:top w:val="nil"/>
            </w:tcBorders>
          </w:tcPr>
          <w:p w:rsidR="00A41C26" w:rsidRPr="00DB461C" w:rsidDel="00F664A9" w:rsidRDefault="00A41C26" w:rsidP="00F6781F">
            <w:pPr>
              <w:pStyle w:val="ad"/>
              <w:jc w:val="left"/>
              <w:rPr>
                <w:del w:id="14346" w:author="作成者"/>
                <w:moveFrom w:id="14347" w:author="作成者"/>
              </w:rPr>
            </w:pPr>
          </w:p>
        </w:tc>
        <w:tc>
          <w:tcPr>
            <w:tcW w:w="4008" w:type="dxa"/>
          </w:tcPr>
          <w:p w:rsidR="00A41C26" w:rsidRPr="00DB461C" w:rsidDel="00F664A9" w:rsidRDefault="00A41C26" w:rsidP="00F6781F">
            <w:pPr>
              <w:pStyle w:val="ad"/>
              <w:jc w:val="left"/>
              <w:rPr>
                <w:del w:id="14348" w:author="作成者"/>
                <w:moveFrom w:id="14349" w:author="作成者"/>
              </w:rPr>
            </w:pPr>
            <w:moveFrom w:id="14350" w:author="作成者">
              <w:del w:id="14351" w:author="作成者">
                <w:r w:rsidRPr="00DB461C" w:rsidDel="00F664A9">
                  <w:delText>調理設備</w:delText>
                </w:r>
              </w:del>
            </w:moveFrom>
          </w:p>
        </w:tc>
        <w:tc>
          <w:tcPr>
            <w:tcW w:w="2126" w:type="dxa"/>
          </w:tcPr>
          <w:p w:rsidR="00A41C26" w:rsidRPr="00DB461C" w:rsidDel="00F664A9" w:rsidRDefault="00A41C26" w:rsidP="00F6781F">
            <w:pPr>
              <w:pStyle w:val="ad"/>
              <w:jc w:val="left"/>
              <w:rPr>
                <w:del w:id="14352" w:author="作成者"/>
                <w:moveFrom w:id="14353" w:author="作成者"/>
              </w:rPr>
            </w:pPr>
          </w:p>
        </w:tc>
        <w:tc>
          <w:tcPr>
            <w:tcW w:w="3820" w:type="dxa"/>
          </w:tcPr>
          <w:p w:rsidR="00A41C26" w:rsidRPr="00DB461C" w:rsidDel="00F664A9" w:rsidRDefault="00A41C26" w:rsidP="00F6781F">
            <w:pPr>
              <w:pStyle w:val="ad"/>
              <w:jc w:val="left"/>
              <w:rPr>
                <w:del w:id="14354" w:author="作成者"/>
                <w:moveFrom w:id="14355" w:author="作成者"/>
              </w:rPr>
            </w:pPr>
          </w:p>
        </w:tc>
      </w:tr>
      <w:tr w:rsidR="00A41C26" w:rsidRPr="00DB461C" w:rsidDel="00F664A9" w:rsidTr="00F6781F">
        <w:trPr>
          <w:del w:id="14356" w:author="作成者"/>
        </w:trPr>
        <w:tc>
          <w:tcPr>
            <w:tcW w:w="240" w:type="dxa"/>
            <w:vMerge/>
          </w:tcPr>
          <w:p w:rsidR="00A41C26" w:rsidRPr="00DB461C" w:rsidDel="00F664A9" w:rsidRDefault="00A41C26" w:rsidP="00F6781F">
            <w:pPr>
              <w:pStyle w:val="ad"/>
              <w:jc w:val="left"/>
              <w:rPr>
                <w:del w:id="14357" w:author="作成者"/>
                <w:moveFrom w:id="14358" w:author="作成者"/>
              </w:rPr>
            </w:pPr>
          </w:p>
        </w:tc>
        <w:tc>
          <w:tcPr>
            <w:tcW w:w="4008" w:type="dxa"/>
          </w:tcPr>
          <w:p w:rsidR="00A41C26" w:rsidRPr="00DB461C" w:rsidDel="00F664A9" w:rsidRDefault="00A41C26" w:rsidP="00F6781F">
            <w:pPr>
              <w:pStyle w:val="ad"/>
              <w:jc w:val="left"/>
              <w:rPr>
                <w:del w:id="14359" w:author="作成者"/>
                <w:moveFrom w:id="14360" w:author="作成者"/>
              </w:rPr>
            </w:pPr>
            <w:moveFrom w:id="14361" w:author="作成者">
              <w:del w:id="14362" w:author="作成者">
                <w:r w:rsidRPr="00DB461C" w:rsidDel="00F664A9">
                  <w:delText>裁縫作業台</w:delText>
                </w:r>
              </w:del>
            </w:moveFrom>
          </w:p>
        </w:tc>
        <w:tc>
          <w:tcPr>
            <w:tcW w:w="2126" w:type="dxa"/>
          </w:tcPr>
          <w:p w:rsidR="00A41C26" w:rsidRPr="00DB461C" w:rsidDel="00F664A9" w:rsidRDefault="00A41C26" w:rsidP="00F6781F">
            <w:pPr>
              <w:pStyle w:val="ad"/>
              <w:jc w:val="left"/>
              <w:rPr>
                <w:del w:id="14363" w:author="作成者"/>
                <w:moveFrom w:id="14364" w:author="作成者"/>
              </w:rPr>
            </w:pPr>
          </w:p>
        </w:tc>
        <w:tc>
          <w:tcPr>
            <w:tcW w:w="3820" w:type="dxa"/>
          </w:tcPr>
          <w:p w:rsidR="00A41C26" w:rsidRPr="00DB461C" w:rsidDel="00F664A9" w:rsidRDefault="00A41C26" w:rsidP="00F6781F">
            <w:pPr>
              <w:pStyle w:val="ad"/>
              <w:jc w:val="left"/>
              <w:rPr>
                <w:del w:id="14365" w:author="作成者"/>
                <w:moveFrom w:id="14366" w:author="作成者"/>
              </w:rPr>
            </w:pPr>
          </w:p>
        </w:tc>
      </w:tr>
      <w:tr w:rsidR="00A41C26" w:rsidRPr="00DB461C" w:rsidDel="00F664A9" w:rsidTr="00F6781F">
        <w:trPr>
          <w:del w:id="14367" w:author="作成者"/>
        </w:trPr>
        <w:tc>
          <w:tcPr>
            <w:tcW w:w="4248" w:type="dxa"/>
            <w:gridSpan w:val="2"/>
            <w:tcBorders>
              <w:bottom w:val="nil"/>
            </w:tcBorders>
          </w:tcPr>
          <w:p w:rsidR="00A41C26" w:rsidRPr="00DB461C" w:rsidDel="00F664A9" w:rsidRDefault="00A41C26" w:rsidP="00F6781F">
            <w:pPr>
              <w:pStyle w:val="ad"/>
              <w:jc w:val="left"/>
              <w:rPr>
                <w:del w:id="14368" w:author="作成者"/>
                <w:moveFrom w:id="14369" w:author="作成者"/>
              </w:rPr>
            </w:pPr>
            <w:moveFrom w:id="14370" w:author="作成者">
              <w:del w:id="14371" w:author="作成者">
                <w:r w:rsidRPr="00DB461C" w:rsidDel="00F664A9">
                  <w:delText>その他主な備品</w:delText>
                </w:r>
              </w:del>
            </w:moveFrom>
          </w:p>
        </w:tc>
        <w:tc>
          <w:tcPr>
            <w:tcW w:w="2126" w:type="dxa"/>
          </w:tcPr>
          <w:p w:rsidR="00A41C26" w:rsidRPr="00DB461C" w:rsidDel="00F664A9" w:rsidRDefault="00A41C26" w:rsidP="00F6781F">
            <w:pPr>
              <w:pStyle w:val="ad"/>
              <w:jc w:val="left"/>
              <w:rPr>
                <w:del w:id="14372" w:author="作成者"/>
                <w:moveFrom w:id="14373" w:author="作成者"/>
              </w:rPr>
            </w:pPr>
          </w:p>
        </w:tc>
        <w:tc>
          <w:tcPr>
            <w:tcW w:w="3820" w:type="dxa"/>
          </w:tcPr>
          <w:p w:rsidR="00A41C26" w:rsidRPr="00DB461C" w:rsidDel="00F664A9" w:rsidRDefault="00A41C26" w:rsidP="00F6781F">
            <w:pPr>
              <w:pStyle w:val="ad"/>
              <w:jc w:val="left"/>
              <w:rPr>
                <w:del w:id="14374" w:author="作成者"/>
                <w:moveFrom w:id="14375" w:author="作成者"/>
              </w:rPr>
            </w:pPr>
          </w:p>
        </w:tc>
      </w:tr>
      <w:tr w:rsidR="00A41C26" w:rsidRPr="00DB461C" w:rsidDel="00F664A9" w:rsidTr="00F6781F">
        <w:trPr>
          <w:del w:id="14376" w:author="作成者"/>
        </w:trPr>
        <w:tc>
          <w:tcPr>
            <w:tcW w:w="240" w:type="dxa"/>
            <w:vMerge w:val="restart"/>
            <w:tcBorders>
              <w:top w:val="nil"/>
            </w:tcBorders>
          </w:tcPr>
          <w:p w:rsidR="00A41C26" w:rsidRPr="00DB461C" w:rsidDel="00F664A9" w:rsidRDefault="00A41C26" w:rsidP="00F6781F">
            <w:pPr>
              <w:pStyle w:val="ad"/>
              <w:jc w:val="left"/>
              <w:rPr>
                <w:del w:id="14377" w:author="作成者"/>
                <w:moveFrom w:id="14378" w:author="作成者"/>
              </w:rPr>
            </w:pPr>
          </w:p>
        </w:tc>
        <w:tc>
          <w:tcPr>
            <w:tcW w:w="4008" w:type="dxa"/>
          </w:tcPr>
          <w:p w:rsidR="00A41C26" w:rsidRPr="00DB461C" w:rsidDel="00F664A9" w:rsidRDefault="00A41C26" w:rsidP="00F6781F">
            <w:pPr>
              <w:pStyle w:val="ad"/>
              <w:jc w:val="left"/>
              <w:rPr>
                <w:del w:id="14379" w:author="作成者"/>
                <w:moveFrom w:id="14380" w:author="作成者"/>
              </w:rPr>
            </w:pPr>
          </w:p>
        </w:tc>
        <w:tc>
          <w:tcPr>
            <w:tcW w:w="2126" w:type="dxa"/>
          </w:tcPr>
          <w:p w:rsidR="00A41C26" w:rsidRPr="00DB461C" w:rsidDel="00F664A9" w:rsidRDefault="00A41C26" w:rsidP="00F6781F">
            <w:pPr>
              <w:pStyle w:val="ad"/>
              <w:jc w:val="left"/>
              <w:rPr>
                <w:del w:id="14381" w:author="作成者"/>
                <w:moveFrom w:id="14382" w:author="作成者"/>
              </w:rPr>
            </w:pPr>
          </w:p>
        </w:tc>
        <w:tc>
          <w:tcPr>
            <w:tcW w:w="3820" w:type="dxa"/>
          </w:tcPr>
          <w:p w:rsidR="00A41C26" w:rsidRPr="00DB461C" w:rsidDel="00F664A9" w:rsidRDefault="00A41C26" w:rsidP="00F6781F">
            <w:pPr>
              <w:pStyle w:val="ad"/>
              <w:jc w:val="left"/>
              <w:rPr>
                <w:del w:id="14383" w:author="作成者"/>
                <w:moveFrom w:id="14384" w:author="作成者"/>
              </w:rPr>
            </w:pPr>
          </w:p>
        </w:tc>
      </w:tr>
      <w:tr w:rsidR="00A41C26" w:rsidRPr="00DB461C" w:rsidDel="00F664A9" w:rsidTr="00F6781F">
        <w:trPr>
          <w:del w:id="14385" w:author="作成者"/>
        </w:trPr>
        <w:tc>
          <w:tcPr>
            <w:tcW w:w="240" w:type="dxa"/>
            <w:vMerge/>
            <w:tcBorders>
              <w:top w:val="nil"/>
            </w:tcBorders>
          </w:tcPr>
          <w:p w:rsidR="00A41C26" w:rsidRPr="00DB461C" w:rsidDel="00F664A9" w:rsidRDefault="00A41C26" w:rsidP="00F6781F">
            <w:pPr>
              <w:pStyle w:val="ad"/>
              <w:jc w:val="left"/>
              <w:rPr>
                <w:del w:id="14386" w:author="作成者"/>
                <w:moveFrom w:id="14387" w:author="作成者"/>
              </w:rPr>
            </w:pPr>
          </w:p>
        </w:tc>
        <w:tc>
          <w:tcPr>
            <w:tcW w:w="4008" w:type="dxa"/>
          </w:tcPr>
          <w:p w:rsidR="00A41C26" w:rsidRPr="00DB461C" w:rsidDel="00F664A9" w:rsidRDefault="00A41C26" w:rsidP="00F6781F">
            <w:pPr>
              <w:pStyle w:val="ad"/>
              <w:jc w:val="left"/>
              <w:rPr>
                <w:del w:id="14388" w:author="作成者"/>
                <w:moveFrom w:id="14389" w:author="作成者"/>
              </w:rPr>
            </w:pPr>
          </w:p>
        </w:tc>
        <w:tc>
          <w:tcPr>
            <w:tcW w:w="2126" w:type="dxa"/>
          </w:tcPr>
          <w:p w:rsidR="00A41C26" w:rsidRPr="00DB461C" w:rsidDel="00F664A9" w:rsidRDefault="00A41C26" w:rsidP="00F6781F">
            <w:pPr>
              <w:pStyle w:val="ad"/>
              <w:jc w:val="left"/>
              <w:rPr>
                <w:del w:id="14390" w:author="作成者"/>
                <w:moveFrom w:id="14391" w:author="作成者"/>
              </w:rPr>
            </w:pPr>
          </w:p>
        </w:tc>
        <w:tc>
          <w:tcPr>
            <w:tcW w:w="3820" w:type="dxa"/>
          </w:tcPr>
          <w:p w:rsidR="00A41C26" w:rsidRPr="00DB461C" w:rsidDel="00F664A9" w:rsidRDefault="00A41C26" w:rsidP="00F6781F">
            <w:pPr>
              <w:pStyle w:val="ad"/>
              <w:jc w:val="left"/>
              <w:rPr>
                <w:del w:id="14392" w:author="作成者"/>
                <w:moveFrom w:id="14393" w:author="作成者"/>
              </w:rPr>
            </w:pPr>
          </w:p>
        </w:tc>
      </w:tr>
    </w:tbl>
    <w:p w:rsidR="004C39C1" w:rsidDel="00992019" w:rsidRDefault="004C39C1" w:rsidP="00724F53">
      <w:pPr>
        <w:pStyle w:val="ad"/>
        <w:jc w:val="left"/>
        <w:rPr>
          <w:del w:id="14394" w:author="作成者"/>
          <w:sz w:val="21"/>
        </w:rPr>
      </w:pPr>
      <w:ins w:id="14395" w:author="作成者">
        <w:del w:id="14396" w:author="作成者">
          <w:r w:rsidRPr="00EE4D6C" w:rsidDel="00992019">
            <w:rPr>
              <w:sz w:val="21"/>
              <w:rPrChange w:id="14397" w:author="作成者">
                <w:rPr/>
              </w:rPrChange>
            </w:rPr>
            <w:delText>参考様式第７号</w:delText>
          </w:r>
        </w:del>
      </w:ins>
    </w:p>
    <w:p w:rsidR="00992019" w:rsidRPr="00EE4D6C" w:rsidRDefault="00992019" w:rsidP="00A41C26">
      <w:pPr>
        <w:pStyle w:val="ad"/>
        <w:jc w:val="left"/>
        <w:rPr>
          <w:ins w:id="14398" w:author="作成者"/>
          <w:sz w:val="21"/>
          <w:rPrChange w:id="14399" w:author="作成者">
            <w:rPr>
              <w:ins w:id="14400" w:author="作成者"/>
            </w:rPr>
          </w:rPrChange>
        </w:rPr>
      </w:pPr>
    </w:p>
    <w:p w:rsidR="00A41C26" w:rsidDel="00992019" w:rsidRDefault="00A41C26" w:rsidP="00A41C26">
      <w:pPr>
        <w:pStyle w:val="ad"/>
        <w:jc w:val="left"/>
        <w:rPr>
          <w:del w:id="14401" w:author="作成者"/>
          <w:moveFrom w:id="14402" w:author="作成者"/>
        </w:rPr>
      </w:pPr>
      <w:moveFrom w:id="14403" w:author="作成者">
        <w:del w:id="14404" w:author="作成者">
          <w:r w:rsidDel="00992019">
            <w:br w:type="page"/>
          </w:r>
        </w:del>
      </w:moveFrom>
    </w:p>
    <w:moveFromRangeEnd w:id="13764"/>
    <w:p w:rsidR="00A41C26" w:rsidDel="00992019" w:rsidRDefault="00E24B35" w:rsidP="00A41C26">
      <w:pPr>
        <w:pStyle w:val="ad"/>
        <w:jc w:val="left"/>
        <w:rPr>
          <w:del w:id="14405" w:author="作成者"/>
        </w:rPr>
      </w:pPr>
      <w:del w:id="14406" w:author="作成者">
        <w:r w:rsidRPr="00E24B35" w:rsidDel="00992019">
          <w:rPr>
            <w:noProof/>
          </w:rPr>
          <w:drawing>
            <wp:inline distT="0" distB="0" distL="0" distR="0">
              <wp:extent cx="6479540" cy="5389844"/>
              <wp:effectExtent l="0" t="0" r="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5389844"/>
                      </a:xfrm>
                      <a:prstGeom prst="rect">
                        <a:avLst/>
                      </a:prstGeom>
                      <a:noFill/>
                      <a:ln>
                        <a:noFill/>
                      </a:ln>
                    </pic:spPr>
                  </pic:pic>
                </a:graphicData>
              </a:graphic>
            </wp:inline>
          </w:drawing>
        </w:r>
      </w:del>
    </w:p>
    <w:p w:rsidR="00A41C26" w:rsidDel="00992019" w:rsidRDefault="00A41C26" w:rsidP="00724F53">
      <w:pPr>
        <w:pStyle w:val="ad"/>
        <w:jc w:val="left"/>
        <w:rPr>
          <w:del w:id="14407" w:author="作成者"/>
        </w:rPr>
      </w:pPr>
    </w:p>
    <w:p w:rsidR="004C39C1" w:rsidDel="00AB2D04" w:rsidRDefault="004C39C1" w:rsidP="00724F53">
      <w:pPr>
        <w:pStyle w:val="ad"/>
        <w:jc w:val="left"/>
        <w:rPr>
          <w:ins w:id="14408" w:author="作成者"/>
          <w:del w:id="14409" w:author="作成者"/>
        </w:rPr>
      </w:pPr>
    </w:p>
    <w:p w:rsidR="004C39C1" w:rsidDel="00AB2D04" w:rsidRDefault="004C39C1" w:rsidP="00724F53">
      <w:pPr>
        <w:pStyle w:val="ad"/>
        <w:jc w:val="left"/>
        <w:rPr>
          <w:ins w:id="14410" w:author="作成者"/>
          <w:del w:id="14411" w:author="作成者"/>
        </w:rPr>
      </w:pPr>
    </w:p>
    <w:p w:rsidR="004C39C1" w:rsidDel="00AB2D04" w:rsidRDefault="004C39C1" w:rsidP="00724F53">
      <w:pPr>
        <w:pStyle w:val="ad"/>
        <w:jc w:val="left"/>
        <w:rPr>
          <w:ins w:id="14412" w:author="作成者"/>
          <w:del w:id="14413" w:author="作成者"/>
        </w:rPr>
      </w:pPr>
    </w:p>
    <w:p w:rsidR="004C39C1" w:rsidDel="00AB2D04" w:rsidRDefault="004C39C1" w:rsidP="00724F53">
      <w:pPr>
        <w:pStyle w:val="ad"/>
        <w:jc w:val="left"/>
        <w:rPr>
          <w:ins w:id="14414" w:author="作成者"/>
          <w:del w:id="14415" w:author="作成者"/>
        </w:rPr>
      </w:pPr>
    </w:p>
    <w:p w:rsidR="004C39C1" w:rsidDel="00AB2D04" w:rsidRDefault="004C39C1" w:rsidP="00724F53">
      <w:pPr>
        <w:pStyle w:val="ad"/>
        <w:jc w:val="left"/>
        <w:rPr>
          <w:ins w:id="14416" w:author="作成者"/>
          <w:del w:id="14417" w:author="作成者"/>
        </w:rPr>
      </w:pPr>
    </w:p>
    <w:p w:rsidR="004C39C1" w:rsidDel="00AB2D04" w:rsidRDefault="004C39C1" w:rsidP="00724F53">
      <w:pPr>
        <w:pStyle w:val="ad"/>
        <w:jc w:val="left"/>
        <w:rPr>
          <w:ins w:id="14418" w:author="作成者"/>
          <w:del w:id="14419" w:author="作成者"/>
        </w:rPr>
      </w:pPr>
    </w:p>
    <w:p w:rsidR="004C39C1" w:rsidDel="00AB2D04" w:rsidRDefault="004C39C1" w:rsidP="00724F53">
      <w:pPr>
        <w:pStyle w:val="ad"/>
        <w:jc w:val="left"/>
        <w:rPr>
          <w:ins w:id="14420" w:author="作成者"/>
          <w:del w:id="14421" w:author="作成者"/>
        </w:rPr>
      </w:pPr>
    </w:p>
    <w:p w:rsidR="004C39C1" w:rsidDel="00AB2D04" w:rsidRDefault="004C39C1" w:rsidP="00724F53">
      <w:pPr>
        <w:pStyle w:val="ad"/>
        <w:jc w:val="left"/>
        <w:rPr>
          <w:ins w:id="14422" w:author="作成者"/>
          <w:del w:id="14423" w:author="作成者"/>
        </w:rPr>
      </w:pPr>
    </w:p>
    <w:p w:rsidR="004C39C1" w:rsidDel="00AB2D04" w:rsidRDefault="004C39C1" w:rsidP="00724F53">
      <w:pPr>
        <w:pStyle w:val="ad"/>
        <w:jc w:val="left"/>
        <w:rPr>
          <w:ins w:id="14424" w:author="作成者"/>
          <w:del w:id="14425" w:author="作成者"/>
        </w:rPr>
      </w:pPr>
    </w:p>
    <w:p w:rsidR="004C39C1" w:rsidDel="00AB2D04" w:rsidRDefault="004C39C1" w:rsidP="00724F53">
      <w:pPr>
        <w:pStyle w:val="ad"/>
        <w:jc w:val="left"/>
        <w:rPr>
          <w:ins w:id="14426" w:author="作成者"/>
          <w:del w:id="14427" w:author="作成者"/>
        </w:rPr>
      </w:pPr>
    </w:p>
    <w:p w:rsidR="004C39C1" w:rsidDel="00992019" w:rsidRDefault="00E24B35">
      <w:pPr>
        <w:pStyle w:val="ad"/>
        <w:jc w:val="left"/>
        <w:rPr>
          <w:del w:id="14428" w:author="作成者"/>
          <w:sz w:val="21"/>
        </w:rPr>
      </w:pPr>
      <w:del w:id="14429" w:author="作成者">
        <w:r w:rsidRPr="00EE4D6C" w:rsidDel="00992019">
          <w:rPr>
            <w:noProof/>
            <w:sz w:val="21"/>
            <w:rPrChange w:id="14430" w:author="作成者">
              <w:rPr>
                <w:noProof/>
              </w:rPr>
            </w:rPrChange>
          </w:rPr>
          <w:drawing>
            <wp:anchor distT="0" distB="0" distL="114300" distR="114300" simplePos="0" relativeHeight="251658240" behindDoc="0" locked="0" layoutInCell="1" allowOverlap="1">
              <wp:simplePos x="0" y="0"/>
              <wp:positionH relativeFrom="margin">
                <wp:align>right</wp:align>
              </wp:positionH>
              <wp:positionV relativeFrom="paragraph">
                <wp:posOffset>365760</wp:posOffset>
              </wp:positionV>
              <wp:extent cx="6479540" cy="3682918"/>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3682918"/>
                      </a:xfrm>
                      <a:prstGeom prst="rect">
                        <a:avLst/>
                      </a:prstGeom>
                      <a:noFill/>
                      <a:ln>
                        <a:noFill/>
                      </a:ln>
                    </pic:spPr>
                  </pic:pic>
                </a:graphicData>
              </a:graphic>
            </wp:anchor>
          </w:drawing>
        </w:r>
      </w:del>
      <w:ins w:id="14431" w:author="作成者">
        <w:del w:id="14432" w:author="作成者">
          <w:r w:rsidR="004C39C1" w:rsidRPr="00EE4D6C" w:rsidDel="00992019">
            <w:rPr>
              <w:sz w:val="21"/>
              <w:rPrChange w:id="14433" w:author="作成者">
                <w:rPr/>
              </w:rPrChange>
            </w:rPr>
            <w:delText>参考様式第８号</w:delText>
          </w:r>
        </w:del>
      </w:ins>
    </w:p>
    <w:p w:rsidR="00FB3601" w:rsidDel="00992019" w:rsidRDefault="00FB3601" w:rsidP="00724F53">
      <w:pPr>
        <w:pStyle w:val="ad"/>
        <w:jc w:val="left"/>
        <w:rPr>
          <w:del w:id="14434" w:author="作成者"/>
        </w:rPr>
      </w:pPr>
      <w:del w:id="14435" w:author="作成者">
        <w:r w:rsidDel="00992019">
          <w:br w:type="page"/>
        </w:r>
      </w:del>
    </w:p>
    <w:p w:rsidR="004C39C1" w:rsidRPr="00EE4D6C" w:rsidDel="00992019" w:rsidRDefault="004C39C1">
      <w:pPr>
        <w:pStyle w:val="ad"/>
        <w:jc w:val="left"/>
        <w:rPr>
          <w:ins w:id="14436" w:author="作成者"/>
          <w:del w:id="14437" w:author="作成者"/>
          <w:sz w:val="21"/>
          <w:rPrChange w:id="14438" w:author="作成者">
            <w:rPr>
              <w:ins w:id="14439" w:author="作成者"/>
              <w:del w:id="14440" w:author="作成者"/>
            </w:rPr>
          </w:rPrChange>
        </w:rPr>
        <w:pPrChange w:id="14441" w:author="石川 崇７３" w:date="2017-11-07T15:43:00Z">
          <w:pPr>
            <w:pStyle w:val="ad"/>
            <w:jc w:val="center"/>
          </w:pPr>
        </w:pPrChange>
      </w:pPr>
      <w:ins w:id="14442" w:author="作成者">
        <w:del w:id="14443" w:author="作成者">
          <w:r w:rsidRPr="00DB461C" w:rsidDel="00992019">
            <w:rPr>
              <w:rFonts w:hint="eastAsia"/>
              <w:sz w:val="21"/>
            </w:rPr>
            <w:delText>参考様式第</w:delText>
          </w:r>
          <w:r w:rsidRPr="00DB461C" w:rsidDel="00992019">
            <w:rPr>
              <w:sz w:val="21"/>
            </w:rPr>
            <w:delText>９号</w:delText>
          </w:r>
        </w:del>
      </w:ins>
    </w:p>
    <w:p w:rsidR="00FB3601" w:rsidDel="00992019" w:rsidRDefault="00FB3601" w:rsidP="00FB3601">
      <w:pPr>
        <w:pStyle w:val="ad"/>
        <w:jc w:val="center"/>
        <w:rPr>
          <w:del w:id="14444" w:author="作成者"/>
        </w:rPr>
      </w:pPr>
      <w:del w:id="14445" w:author="作成者">
        <w:r w:rsidDel="00992019">
          <w:rPr>
            <w:rFonts w:hint="eastAsia"/>
          </w:rPr>
          <w:delText>教育用</w:delText>
        </w:r>
        <w:r w:rsidDel="00992019">
          <w:delText>機械機器及び模型</w:delText>
        </w:r>
        <w:r w:rsidDel="00992019">
          <w:rPr>
            <w:rFonts w:hint="eastAsia"/>
          </w:rPr>
          <w:delText>の</w:delText>
        </w:r>
        <w:r w:rsidDel="00992019">
          <w:delText>目録</w:delText>
        </w:r>
      </w:del>
    </w:p>
    <w:p w:rsidR="00FB3601" w:rsidDel="00992019" w:rsidRDefault="00FB3601" w:rsidP="00FB3601">
      <w:pPr>
        <w:pStyle w:val="ad"/>
        <w:jc w:val="center"/>
        <w:rPr>
          <w:del w:id="14446" w:author="作成者"/>
        </w:rPr>
      </w:pPr>
      <w:del w:id="14447" w:author="作成者">
        <w:r w:rsidDel="00992019">
          <w:rPr>
            <w:rFonts w:hint="eastAsia"/>
          </w:rPr>
          <w:delText>（介護福祉士実務者</w:delText>
        </w:r>
        <w:r w:rsidDel="00992019">
          <w:delText>養成施設用</w:delText>
        </w:r>
        <w:r w:rsidDel="00992019">
          <w:rPr>
            <w:rFonts w:hint="eastAsia"/>
          </w:rPr>
          <w:delText>）</w:delText>
        </w:r>
      </w:del>
    </w:p>
    <w:p w:rsidR="00FB3601" w:rsidDel="00992019" w:rsidRDefault="00FB3601" w:rsidP="00FB3601">
      <w:pPr>
        <w:pStyle w:val="ad"/>
        <w:jc w:val="left"/>
        <w:rPr>
          <w:del w:id="14448" w:author="作成者"/>
        </w:rPr>
      </w:pPr>
    </w:p>
    <w:tbl>
      <w:tblPr>
        <w:tblStyle w:val="a3"/>
        <w:tblW w:w="0" w:type="auto"/>
        <w:tblLook w:val="04A0" w:firstRow="1" w:lastRow="0" w:firstColumn="1" w:lastColumn="0" w:noHBand="0" w:noVBand="1"/>
      </w:tblPr>
      <w:tblGrid>
        <w:gridCol w:w="240"/>
        <w:gridCol w:w="1740"/>
        <w:gridCol w:w="15"/>
        <w:gridCol w:w="15"/>
        <w:gridCol w:w="2238"/>
        <w:gridCol w:w="2126"/>
        <w:gridCol w:w="3820"/>
      </w:tblGrid>
      <w:tr w:rsidR="00FB3601" w:rsidDel="00992019" w:rsidTr="00F6781F">
        <w:trPr>
          <w:del w:id="14449" w:author="作成者"/>
        </w:trPr>
        <w:tc>
          <w:tcPr>
            <w:tcW w:w="4248" w:type="dxa"/>
            <w:gridSpan w:val="5"/>
            <w:tcBorders>
              <w:bottom w:val="double" w:sz="4" w:space="0" w:color="auto"/>
            </w:tcBorders>
          </w:tcPr>
          <w:p w:rsidR="00FB3601" w:rsidDel="00992019" w:rsidRDefault="00FB3601" w:rsidP="00FB3601">
            <w:pPr>
              <w:pStyle w:val="ad"/>
              <w:jc w:val="center"/>
              <w:rPr>
                <w:del w:id="14450" w:author="作成者"/>
              </w:rPr>
            </w:pPr>
            <w:del w:id="14451" w:author="作成者">
              <w:r w:rsidDel="00992019">
                <w:rPr>
                  <w:rFonts w:hint="eastAsia"/>
                </w:rPr>
                <w:delText>備　品　名</w:delText>
              </w:r>
            </w:del>
          </w:p>
        </w:tc>
        <w:tc>
          <w:tcPr>
            <w:tcW w:w="2126" w:type="dxa"/>
            <w:tcBorders>
              <w:bottom w:val="double" w:sz="4" w:space="0" w:color="auto"/>
            </w:tcBorders>
          </w:tcPr>
          <w:p w:rsidR="00FB3601" w:rsidDel="00992019" w:rsidRDefault="00FB3601" w:rsidP="00FB3601">
            <w:pPr>
              <w:pStyle w:val="ad"/>
              <w:jc w:val="center"/>
              <w:rPr>
                <w:del w:id="14452" w:author="作成者"/>
              </w:rPr>
            </w:pPr>
            <w:del w:id="14453" w:author="作成者">
              <w:r w:rsidDel="00992019">
                <w:rPr>
                  <w:rFonts w:hint="eastAsia"/>
                </w:rPr>
                <w:delText>個　数</w:delText>
              </w:r>
            </w:del>
          </w:p>
        </w:tc>
        <w:tc>
          <w:tcPr>
            <w:tcW w:w="3820" w:type="dxa"/>
            <w:tcBorders>
              <w:bottom w:val="double" w:sz="4" w:space="0" w:color="auto"/>
            </w:tcBorders>
          </w:tcPr>
          <w:p w:rsidR="00FB3601" w:rsidDel="00992019" w:rsidRDefault="00FB3601" w:rsidP="00FB3601">
            <w:pPr>
              <w:pStyle w:val="ad"/>
              <w:jc w:val="center"/>
              <w:rPr>
                <w:del w:id="14454" w:author="作成者"/>
              </w:rPr>
            </w:pPr>
            <w:del w:id="14455" w:author="作成者">
              <w:r w:rsidDel="00992019">
                <w:rPr>
                  <w:rFonts w:hint="eastAsia"/>
                </w:rPr>
                <w:delText>備　考</w:delText>
              </w:r>
            </w:del>
          </w:p>
        </w:tc>
      </w:tr>
      <w:tr w:rsidR="00FB3601" w:rsidDel="00992019" w:rsidTr="00F6781F">
        <w:trPr>
          <w:del w:id="14456" w:author="作成者"/>
        </w:trPr>
        <w:tc>
          <w:tcPr>
            <w:tcW w:w="4248" w:type="dxa"/>
            <w:gridSpan w:val="5"/>
            <w:tcBorders>
              <w:top w:val="nil"/>
            </w:tcBorders>
          </w:tcPr>
          <w:p w:rsidR="00FB3601" w:rsidDel="00992019" w:rsidRDefault="00FB3601" w:rsidP="00F6781F">
            <w:pPr>
              <w:pStyle w:val="ad"/>
              <w:jc w:val="left"/>
              <w:rPr>
                <w:del w:id="14457" w:author="作成者"/>
              </w:rPr>
            </w:pPr>
            <w:del w:id="14458" w:author="作成者">
              <w:r w:rsidDel="00992019">
                <w:rPr>
                  <w:rFonts w:hint="eastAsia"/>
                </w:rPr>
                <w:delText>実習用モデル</w:delText>
              </w:r>
              <w:r w:rsidDel="00992019">
                <w:delText>人形</w:delText>
              </w:r>
            </w:del>
          </w:p>
        </w:tc>
        <w:tc>
          <w:tcPr>
            <w:tcW w:w="2126" w:type="dxa"/>
          </w:tcPr>
          <w:p w:rsidR="00FB3601" w:rsidDel="00992019" w:rsidRDefault="00FB3601" w:rsidP="00F6781F">
            <w:pPr>
              <w:pStyle w:val="ad"/>
              <w:jc w:val="left"/>
              <w:rPr>
                <w:del w:id="14459" w:author="作成者"/>
              </w:rPr>
            </w:pPr>
          </w:p>
        </w:tc>
        <w:tc>
          <w:tcPr>
            <w:tcW w:w="3820" w:type="dxa"/>
          </w:tcPr>
          <w:p w:rsidR="00FB3601" w:rsidDel="00992019" w:rsidRDefault="00FB3601" w:rsidP="00F6781F">
            <w:pPr>
              <w:pStyle w:val="ad"/>
              <w:jc w:val="left"/>
              <w:rPr>
                <w:del w:id="14460" w:author="作成者"/>
              </w:rPr>
            </w:pPr>
          </w:p>
        </w:tc>
      </w:tr>
      <w:tr w:rsidR="00FB3601" w:rsidDel="00992019" w:rsidTr="00F6781F">
        <w:trPr>
          <w:del w:id="14461" w:author="作成者"/>
        </w:trPr>
        <w:tc>
          <w:tcPr>
            <w:tcW w:w="4248" w:type="dxa"/>
            <w:gridSpan w:val="5"/>
          </w:tcPr>
          <w:p w:rsidR="00FB3601" w:rsidDel="00992019" w:rsidRDefault="00FB3601" w:rsidP="00F6781F">
            <w:pPr>
              <w:pStyle w:val="ad"/>
              <w:jc w:val="left"/>
              <w:rPr>
                <w:del w:id="14462" w:author="作成者"/>
              </w:rPr>
            </w:pPr>
            <w:del w:id="14463" w:author="作成者">
              <w:r w:rsidDel="00992019">
                <w:rPr>
                  <w:rFonts w:hint="eastAsia"/>
                </w:rPr>
                <w:delText>人体骨格模型</w:delText>
              </w:r>
            </w:del>
          </w:p>
        </w:tc>
        <w:tc>
          <w:tcPr>
            <w:tcW w:w="2126" w:type="dxa"/>
          </w:tcPr>
          <w:p w:rsidR="00FB3601" w:rsidDel="00992019" w:rsidRDefault="00FB3601" w:rsidP="00F6781F">
            <w:pPr>
              <w:pStyle w:val="ad"/>
              <w:jc w:val="left"/>
              <w:rPr>
                <w:del w:id="14464" w:author="作成者"/>
              </w:rPr>
            </w:pPr>
          </w:p>
        </w:tc>
        <w:tc>
          <w:tcPr>
            <w:tcW w:w="3820" w:type="dxa"/>
          </w:tcPr>
          <w:p w:rsidR="00FB3601" w:rsidDel="00992019" w:rsidRDefault="00FB3601" w:rsidP="00F6781F">
            <w:pPr>
              <w:pStyle w:val="ad"/>
              <w:jc w:val="left"/>
              <w:rPr>
                <w:del w:id="14465" w:author="作成者"/>
              </w:rPr>
            </w:pPr>
          </w:p>
        </w:tc>
      </w:tr>
      <w:tr w:rsidR="00FB3601" w:rsidDel="00992019" w:rsidTr="00F6781F">
        <w:trPr>
          <w:del w:id="14466" w:author="作成者"/>
        </w:trPr>
        <w:tc>
          <w:tcPr>
            <w:tcW w:w="4248" w:type="dxa"/>
            <w:gridSpan w:val="5"/>
          </w:tcPr>
          <w:p w:rsidR="00FB3601" w:rsidDel="00992019" w:rsidRDefault="00FB3601" w:rsidP="00F6781F">
            <w:pPr>
              <w:pStyle w:val="ad"/>
              <w:jc w:val="left"/>
              <w:rPr>
                <w:del w:id="14467" w:author="作成者"/>
              </w:rPr>
            </w:pPr>
            <w:del w:id="14468" w:author="作成者">
              <w:r w:rsidDel="00992019">
                <w:rPr>
                  <w:rFonts w:hint="eastAsia"/>
                </w:rPr>
                <w:delText>成人用リフト</w:delText>
              </w:r>
            </w:del>
          </w:p>
        </w:tc>
        <w:tc>
          <w:tcPr>
            <w:tcW w:w="2126" w:type="dxa"/>
          </w:tcPr>
          <w:p w:rsidR="00FB3601" w:rsidDel="00992019" w:rsidRDefault="00FB3601" w:rsidP="00F6781F">
            <w:pPr>
              <w:pStyle w:val="ad"/>
              <w:jc w:val="left"/>
              <w:rPr>
                <w:del w:id="14469" w:author="作成者"/>
              </w:rPr>
            </w:pPr>
          </w:p>
        </w:tc>
        <w:tc>
          <w:tcPr>
            <w:tcW w:w="3820" w:type="dxa"/>
          </w:tcPr>
          <w:p w:rsidR="00FB3601" w:rsidDel="00992019" w:rsidRDefault="00FB3601" w:rsidP="00F6781F">
            <w:pPr>
              <w:pStyle w:val="ad"/>
              <w:jc w:val="left"/>
              <w:rPr>
                <w:del w:id="14470" w:author="作成者"/>
              </w:rPr>
            </w:pPr>
          </w:p>
        </w:tc>
      </w:tr>
      <w:tr w:rsidR="00FB3601" w:rsidDel="00992019" w:rsidTr="00F6781F">
        <w:trPr>
          <w:del w:id="14471" w:author="作成者"/>
        </w:trPr>
        <w:tc>
          <w:tcPr>
            <w:tcW w:w="1980" w:type="dxa"/>
            <w:gridSpan w:val="2"/>
            <w:vMerge w:val="restart"/>
          </w:tcPr>
          <w:p w:rsidR="00FB3601" w:rsidDel="00992019" w:rsidRDefault="00FB3601" w:rsidP="00F6781F">
            <w:pPr>
              <w:pStyle w:val="ad"/>
              <w:jc w:val="left"/>
              <w:rPr>
                <w:del w:id="14472" w:author="作成者"/>
              </w:rPr>
            </w:pPr>
            <w:del w:id="14473" w:author="作成者">
              <w:r w:rsidDel="00992019">
                <w:rPr>
                  <w:rFonts w:hint="eastAsia"/>
                </w:rPr>
                <w:delText>移動用</w:delText>
              </w:r>
              <w:r w:rsidDel="00992019">
                <w:delText>リフト</w:delText>
              </w:r>
            </w:del>
          </w:p>
        </w:tc>
        <w:tc>
          <w:tcPr>
            <w:tcW w:w="2268" w:type="dxa"/>
            <w:gridSpan w:val="3"/>
          </w:tcPr>
          <w:p w:rsidR="00FB3601" w:rsidDel="00992019" w:rsidRDefault="00FB3601" w:rsidP="00F6781F">
            <w:pPr>
              <w:pStyle w:val="ad"/>
              <w:jc w:val="left"/>
              <w:rPr>
                <w:del w:id="14474" w:author="作成者"/>
              </w:rPr>
            </w:pPr>
            <w:del w:id="14475" w:author="作成者">
              <w:r w:rsidDel="00992019">
                <w:rPr>
                  <w:rFonts w:hint="eastAsia"/>
                </w:rPr>
                <w:delText>床走行式</w:delText>
              </w:r>
            </w:del>
          </w:p>
        </w:tc>
        <w:tc>
          <w:tcPr>
            <w:tcW w:w="2126" w:type="dxa"/>
          </w:tcPr>
          <w:p w:rsidR="00FB3601" w:rsidDel="00992019" w:rsidRDefault="00FB3601" w:rsidP="00F6781F">
            <w:pPr>
              <w:pStyle w:val="ad"/>
              <w:jc w:val="left"/>
              <w:rPr>
                <w:del w:id="14476" w:author="作成者"/>
              </w:rPr>
            </w:pPr>
          </w:p>
        </w:tc>
        <w:tc>
          <w:tcPr>
            <w:tcW w:w="3820" w:type="dxa"/>
          </w:tcPr>
          <w:p w:rsidR="00FB3601" w:rsidDel="00992019" w:rsidRDefault="00FB3601" w:rsidP="00F6781F">
            <w:pPr>
              <w:pStyle w:val="ad"/>
              <w:jc w:val="left"/>
              <w:rPr>
                <w:del w:id="14477" w:author="作成者"/>
              </w:rPr>
            </w:pPr>
          </w:p>
        </w:tc>
      </w:tr>
      <w:tr w:rsidR="00FB3601" w:rsidDel="00992019" w:rsidTr="00F6781F">
        <w:trPr>
          <w:del w:id="14478" w:author="作成者"/>
        </w:trPr>
        <w:tc>
          <w:tcPr>
            <w:tcW w:w="1980" w:type="dxa"/>
            <w:gridSpan w:val="2"/>
            <w:vMerge/>
          </w:tcPr>
          <w:p w:rsidR="00FB3601" w:rsidDel="00992019" w:rsidRDefault="00FB3601" w:rsidP="00F6781F">
            <w:pPr>
              <w:pStyle w:val="ad"/>
              <w:rPr>
                <w:del w:id="14479" w:author="作成者"/>
              </w:rPr>
            </w:pPr>
          </w:p>
        </w:tc>
        <w:tc>
          <w:tcPr>
            <w:tcW w:w="2268" w:type="dxa"/>
            <w:gridSpan w:val="3"/>
          </w:tcPr>
          <w:p w:rsidR="00FB3601" w:rsidDel="00992019" w:rsidRDefault="00FB3601" w:rsidP="00F6781F">
            <w:pPr>
              <w:pStyle w:val="ad"/>
              <w:jc w:val="left"/>
              <w:rPr>
                <w:del w:id="14480" w:author="作成者"/>
              </w:rPr>
            </w:pPr>
            <w:del w:id="14481" w:author="作成者">
              <w:r w:rsidDel="00992019">
                <w:rPr>
                  <w:rFonts w:hint="eastAsia"/>
                </w:rPr>
                <w:delText>固定式</w:delText>
              </w:r>
            </w:del>
          </w:p>
        </w:tc>
        <w:tc>
          <w:tcPr>
            <w:tcW w:w="2126" w:type="dxa"/>
          </w:tcPr>
          <w:p w:rsidR="00FB3601" w:rsidDel="00992019" w:rsidRDefault="00FB3601" w:rsidP="00F6781F">
            <w:pPr>
              <w:pStyle w:val="ad"/>
              <w:jc w:val="left"/>
              <w:rPr>
                <w:del w:id="14482" w:author="作成者"/>
              </w:rPr>
            </w:pPr>
          </w:p>
        </w:tc>
        <w:tc>
          <w:tcPr>
            <w:tcW w:w="3820" w:type="dxa"/>
          </w:tcPr>
          <w:p w:rsidR="00FB3601" w:rsidDel="00992019" w:rsidRDefault="00FB3601" w:rsidP="00F6781F">
            <w:pPr>
              <w:pStyle w:val="ad"/>
              <w:jc w:val="left"/>
              <w:rPr>
                <w:del w:id="14483" w:author="作成者"/>
              </w:rPr>
            </w:pPr>
          </w:p>
        </w:tc>
      </w:tr>
      <w:tr w:rsidR="00FB3601" w:rsidDel="00992019" w:rsidTr="00F6781F">
        <w:trPr>
          <w:del w:id="14484" w:author="作成者"/>
        </w:trPr>
        <w:tc>
          <w:tcPr>
            <w:tcW w:w="1980" w:type="dxa"/>
            <w:gridSpan w:val="2"/>
            <w:vMerge/>
          </w:tcPr>
          <w:p w:rsidR="00FB3601" w:rsidDel="00992019" w:rsidRDefault="00FB3601" w:rsidP="00F6781F">
            <w:pPr>
              <w:pStyle w:val="ad"/>
              <w:rPr>
                <w:del w:id="14485" w:author="作成者"/>
              </w:rPr>
            </w:pPr>
          </w:p>
        </w:tc>
        <w:tc>
          <w:tcPr>
            <w:tcW w:w="2268" w:type="dxa"/>
            <w:gridSpan w:val="3"/>
          </w:tcPr>
          <w:p w:rsidR="00FB3601" w:rsidDel="00992019" w:rsidRDefault="00FB3601" w:rsidP="00F6781F">
            <w:pPr>
              <w:pStyle w:val="ad"/>
              <w:jc w:val="left"/>
              <w:rPr>
                <w:del w:id="14486" w:author="作成者"/>
              </w:rPr>
            </w:pPr>
            <w:del w:id="14487" w:author="作成者">
              <w:r w:rsidDel="00992019">
                <w:rPr>
                  <w:rFonts w:hint="eastAsia"/>
                </w:rPr>
                <w:delText>据置式</w:delText>
              </w:r>
            </w:del>
          </w:p>
        </w:tc>
        <w:tc>
          <w:tcPr>
            <w:tcW w:w="2126" w:type="dxa"/>
          </w:tcPr>
          <w:p w:rsidR="00FB3601" w:rsidDel="00992019" w:rsidRDefault="00FB3601" w:rsidP="00F6781F">
            <w:pPr>
              <w:pStyle w:val="ad"/>
              <w:jc w:val="left"/>
              <w:rPr>
                <w:del w:id="14488" w:author="作成者"/>
              </w:rPr>
            </w:pPr>
          </w:p>
        </w:tc>
        <w:tc>
          <w:tcPr>
            <w:tcW w:w="3820" w:type="dxa"/>
          </w:tcPr>
          <w:p w:rsidR="00FB3601" w:rsidDel="00992019" w:rsidRDefault="00FB3601" w:rsidP="00F6781F">
            <w:pPr>
              <w:pStyle w:val="ad"/>
              <w:jc w:val="left"/>
              <w:rPr>
                <w:del w:id="14489" w:author="作成者"/>
              </w:rPr>
            </w:pPr>
          </w:p>
        </w:tc>
      </w:tr>
      <w:tr w:rsidR="00FB3601" w:rsidDel="00992019" w:rsidTr="00F6781F">
        <w:trPr>
          <w:del w:id="14490" w:author="作成者"/>
        </w:trPr>
        <w:tc>
          <w:tcPr>
            <w:tcW w:w="4248" w:type="dxa"/>
            <w:gridSpan w:val="5"/>
          </w:tcPr>
          <w:p w:rsidR="00FB3601" w:rsidDel="00992019" w:rsidRDefault="00FB3601" w:rsidP="00F6781F">
            <w:pPr>
              <w:pStyle w:val="ad"/>
              <w:jc w:val="left"/>
              <w:rPr>
                <w:del w:id="14491" w:author="作成者"/>
              </w:rPr>
            </w:pPr>
            <w:del w:id="14492" w:author="作成者">
              <w:r w:rsidDel="00992019">
                <w:rPr>
                  <w:rFonts w:hint="eastAsia"/>
                </w:rPr>
                <w:delText>スライディング</w:delText>
              </w:r>
              <w:r w:rsidDel="00992019">
                <w:delText>ボード</w:delText>
              </w:r>
            </w:del>
          </w:p>
        </w:tc>
        <w:tc>
          <w:tcPr>
            <w:tcW w:w="2126" w:type="dxa"/>
          </w:tcPr>
          <w:p w:rsidR="00FB3601" w:rsidDel="00992019" w:rsidRDefault="00FB3601" w:rsidP="00F6781F">
            <w:pPr>
              <w:pStyle w:val="ad"/>
              <w:jc w:val="left"/>
              <w:rPr>
                <w:del w:id="14493" w:author="作成者"/>
              </w:rPr>
            </w:pPr>
          </w:p>
        </w:tc>
        <w:tc>
          <w:tcPr>
            <w:tcW w:w="3820" w:type="dxa"/>
          </w:tcPr>
          <w:p w:rsidR="00FB3601" w:rsidDel="00992019" w:rsidRDefault="00FB3601" w:rsidP="00F6781F">
            <w:pPr>
              <w:pStyle w:val="ad"/>
              <w:jc w:val="left"/>
              <w:rPr>
                <w:del w:id="14494" w:author="作成者"/>
              </w:rPr>
            </w:pPr>
          </w:p>
        </w:tc>
      </w:tr>
      <w:tr w:rsidR="00FB3601" w:rsidDel="00992019" w:rsidTr="00F6781F">
        <w:trPr>
          <w:del w:id="14495" w:author="作成者"/>
        </w:trPr>
        <w:tc>
          <w:tcPr>
            <w:tcW w:w="4248" w:type="dxa"/>
            <w:gridSpan w:val="5"/>
          </w:tcPr>
          <w:p w:rsidR="00FB3601" w:rsidRPr="00724F53" w:rsidDel="00992019" w:rsidRDefault="00FB3601" w:rsidP="00F6781F">
            <w:pPr>
              <w:pStyle w:val="ad"/>
              <w:jc w:val="left"/>
              <w:rPr>
                <w:del w:id="14496" w:author="作成者"/>
              </w:rPr>
            </w:pPr>
            <w:del w:id="14497" w:author="作成者">
              <w:r w:rsidDel="00992019">
                <w:rPr>
                  <w:rFonts w:hint="eastAsia"/>
                </w:rPr>
                <w:delText>スライディングマット</w:delText>
              </w:r>
            </w:del>
          </w:p>
        </w:tc>
        <w:tc>
          <w:tcPr>
            <w:tcW w:w="2126" w:type="dxa"/>
          </w:tcPr>
          <w:p w:rsidR="00FB3601" w:rsidDel="00992019" w:rsidRDefault="00FB3601" w:rsidP="00F6781F">
            <w:pPr>
              <w:pStyle w:val="ad"/>
              <w:jc w:val="left"/>
              <w:rPr>
                <w:del w:id="14498" w:author="作成者"/>
              </w:rPr>
            </w:pPr>
          </w:p>
        </w:tc>
        <w:tc>
          <w:tcPr>
            <w:tcW w:w="3820" w:type="dxa"/>
          </w:tcPr>
          <w:p w:rsidR="00FB3601" w:rsidDel="00992019" w:rsidRDefault="00FB3601" w:rsidP="00F6781F">
            <w:pPr>
              <w:pStyle w:val="ad"/>
              <w:jc w:val="left"/>
              <w:rPr>
                <w:del w:id="14499" w:author="作成者"/>
              </w:rPr>
            </w:pPr>
          </w:p>
        </w:tc>
      </w:tr>
      <w:tr w:rsidR="00FB3601" w:rsidDel="00992019" w:rsidTr="00F6781F">
        <w:trPr>
          <w:del w:id="14500" w:author="作成者"/>
        </w:trPr>
        <w:tc>
          <w:tcPr>
            <w:tcW w:w="4248" w:type="dxa"/>
            <w:gridSpan w:val="5"/>
          </w:tcPr>
          <w:p w:rsidR="00FB3601" w:rsidRPr="00724F53" w:rsidDel="00992019" w:rsidRDefault="00FB3601" w:rsidP="00F6781F">
            <w:pPr>
              <w:pStyle w:val="ad"/>
              <w:jc w:val="left"/>
              <w:rPr>
                <w:del w:id="14501" w:author="作成者"/>
              </w:rPr>
            </w:pPr>
            <w:del w:id="14502" w:author="作成者">
              <w:r w:rsidDel="00992019">
                <w:rPr>
                  <w:rFonts w:hint="eastAsia"/>
                </w:rPr>
                <w:delText>車いす</w:delText>
              </w:r>
            </w:del>
          </w:p>
        </w:tc>
        <w:tc>
          <w:tcPr>
            <w:tcW w:w="2126" w:type="dxa"/>
          </w:tcPr>
          <w:p w:rsidR="00FB3601" w:rsidDel="00992019" w:rsidRDefault="00FB3601" w:rsidP="00F6781F">
            <w:pPr>
              <w:pStyle w:val="ad"/>
              <w:jc w:val="left"/>
              <w:rPr>
                <w:del w:id="14503" w:author="作成者"/>
              </w:rPr>
            </w:pPr>
          </w:p>
        </w:tc>
        <w:tc>
          <w:tcPr>
            <w:tcW w:w="3820" w:type="dxa"/>
          </w:tcPr>
          <w:p w:rsidR="00FB3601" w:rsidDel="00992019" w:rsidRDefault="00FB3601" w:rsidP="00F6781F">
            <w:pPr>
              <w:pStyle w:val="ad"/>
              <w:jc w:val="left"/>
              <w:rPr>
                <w:del w:id="14504" w:author="作成者"/>
              </w:rPr>
            </w:pPr>
          </w:p>
        </w:tc>
      </w:tr>
      <w:tr w:rsidR="00FB3601" w:rsidDel="00992019" w:rsidTr="00F6781F">
        <w:trPr>
          <w:del w:id="14505" w:author="作成者"/>
        </w:trPr>
        <w:tc>
          <w:tcPr>
            <w:tcW w:w="4248" w:type="dxa"/>
            <w:gridSpan w:val="5"/>
          </w:tcPr>
          <w:p w:rsidR="00FB3601" w:rsidDel="00992019" w:rsidRDefault="00FB3601" w:rsidP="00F6781F">
            <w:pPr>
              <w:pStyle w:val="ad"/>
              <w:jc w:val="left"/>
              <w:rPr>
                <w:del w:id="14506" w:author="作成者"/>
              </w:rPr>
            </w:pPr>
            <w:del w:id="14507" w:author="作成者">
              <w:r w:rsidDel="00992019">
                <w:rPr>
                  <w:rFonts w:hint="eastAsia"/>
                </w:rPr>
                <w:delText>簡易浴槽</w:delText>
              </w:r>
            </w:del>
          </w:p>
        </w:tc>
        <w:tc>
          <w:tcPr>
            <w:tcW w:w="2126" w:type="dxa"/>
          </w:tcPr>
          <w:p w:rsidR="00FB3601" w:rsidDel="00992019" w:rsidRDefault="00FB3601" w:rsidP="00F6781F">
            <w:pPr>
              <w:pStyle w:val="ad"/>
              <w:jc w:val="left"/>
              <w:rPr>
                <w:del w:id="14508" w:author="作成者"/>
              </w:rPr>
            </w:pPr>
          </w:p>
        </w:tc>
        <w:tc>
          <w:tcPr>
            <w:tcW w:w="3820" w:type="dxa"/>
          </w:tcPr>
          <w:p w:rsidR="00FB3601" w:rsidDel="00992019" w:rsidRDefault="00FB3601" w:rsidP="00F6781F">
            <w:pPr>
              <w:pStyle w:val="ad"/>
              <w:jc w:val="left"/>
              <w:rPr>
                <w:del w:id="14509" w:author="作成者"/>
              </w:rPr>
            </w:pPr>
          </w:p>
        </w:tc>
      </w:tr>
      <w:tr w:rsidR="00FB3601" w:rsidDel="00992019" w:rsidTr="00F6781F">
        <w:trPr>
          <w:del w:id="14510" w:author="作成者"/>
        </w:trPr>
        <w:tc>
          <w:tcPr>
            <w:tcW w:w="4248" w:type="dxa"/>
            <w:gridSpan w:val="5"/>
          </w:tcPr>
          <w:p w:rsidR="00FB3601" w:rsidDel="00992019" w:rsidRDefault="00FB3601" w:rsidP="00F6781F">
            <w:pPr>
              <w:pStyle w:val="ad"/>
              <w:jc w:val="left"/>
              <w:rPr>
                <w:del w:id="14511" w:author="作成者"/>
              </w:rPr>
            </w:pPr>
            <w:del w:id="14512" w:author="作成者">
              <w:r w:rsidDel="00992019">
                <w:rPr>
                  <w:rFonts w:hint="eastAsia"/>
                </w:rPr>
                <w:delText>ストレッチャー</w:delText>
              </w:r>
            </w:del>
          </w:p>
        </w:tc>
        <w:tc>
          <w:tcPr>
            <w:tcW w:w="2126" w:type="dxa"/>
          </w:tcPr>
          <w:p w:rsidR="00FB3601" w:rsidDel="00992019" w:rsidRDefault="00FB3601" w:rsidP="00F6781F">
            <w:pPr>
              <w:pStyle w:val="ad"/>
              <w:jc w:val="left"/>
              <w:rPr>
                <w:del w:id="14513" w:author="作成者"/>
              </w:rPr>
            </w:pPr>
          </w:p>
        </w:tc>
        <w:tc>
          <w:tcPr>
            <w:tcW w:w="3820" w:type="dxa"/>
          </w:tcPr>
          <w:p w:rsidR="00FB3601" w:rsidDel="00992019" w:rsidRDefault="00FB3601" w:rsidP="00F6781F">
            <w:pPr>
              <w:pStyle w:val="ad"/>
              <w:jc w:val="left"/>
              <w:rPr>
                <w:del w:id="14514" w:author="作成者"/>
              </w:rPr>
            </w:pPr>
          </w:p>
        </w:tc>
      </w:tr>
      <w:tr w:rsidR="00FB3601" w:rsidDel="00992019" w:rsidTr="00F6781F">
        <w:trPr>
          <w:del w:id="14515" w:author="作成者"/>
        </w:trPr>
        <w:tc>
          <w:tcPr>
            <w:tcW w:w="2010" w:type="dxa"/>
            <w:gridSpan w:val="4"/>
            <w:vMerge w:val="restart"/>
          </w:tcPr>
          <w:p w:rsidR="00FB3601" w:rsidDel="00992019" w:rsidRDefault="00FB3601" w:rsidP="00F6781F">
            <w:pPr>
              <w:pStyle w:val="ad"/>
              <w:jc w:val="left"/>
              <w:rPr>
                <w:del w:id="14516" w:author="作成者"/>
              </w:rPr>
            </w:pPr>
            <w:del w:id="14517" w:author="作成者">
              <w:r w:rsidDel="00992019">
                <w:rPr>
                  <w:rFonts w:hint="eastAsia"/>
                </w:rPr>
                <w:delText>排せつ</w:delText>
              </w:r>
              <w:r w:rsidDel="00992019">
                <w:delText>用具</w:delText>
              </w:r>
            </w:del>
          </w:p>
        </w:tc>
        <w:tc>
          <w:tcPr>
            <w:tcW w:w="2238" w:type="dxa"/>
          </w:tcPr>
          <w:p w:rsidR="00FB3601" w:rsidDel="00992019" w:rsidRDefault="00FB3601" w:rsidP="00F6781F">
            <w:pPr>
              <w:pStyle w:val="ad"/>
              <w:jc w:val="left"/>
              <w:rPr>
                <w:del w:id="14518" w:author="作成者"/>
              </w:rPr>
            </w:pPr>
            <w:del w:id="14519" w:author="作成者">
              <w:r w:rsidDel="00992019">
                <w:rPr>
                  <w:rFonts w:hint="eastAsia"/>
                </w:rPr>
                <w:delText>ポータブルトイレ</w:delText>
              </w:r>
            </w:del>
          </w:p>
        </w:tc>
        <w:tc>
          <w:tcPr>
            <w:tcW w:w="2126" w:type="dxa"/>
          </w:tcPr>
          <w:p w:rsidR="00FB3601" w:rsidDel="00992019" w:rsidRDefault="00FB3601" w:rsidP="00F6781F">
            <w:pPr>
              <w:pStyle w:val="ad"/>
              <w:jc w:val="left"/>
              <w:rPr>
                <w:del w:id="14520" w:author="作成者"/>
              </w:rPr>
            </w:pPr>
          </w:p>
        </w:tc>
        <w:tc>
          <w:tcPr>
            <w:tcW w:w="3820" w:type="dxa"/>
          </w:tcPr>
          <w:p w:rsidR="00FB3601" w:rsidDel="00992019" w:rsidRDefault="00FB3601" w:rsidP="00F6781F">
            <w:pPr>
              <w:pStyle w:val="ad"/>
              <w:jc w:val="left"/>
              <w:rPr>
                <w:del w:id="14521" w:author="作成者"/>
              </w:rPr>
            </w:pPr>
          </w:p>
        </w:tc>
      </w:tr>
      <w:tr w:rsidR="00FB3601" w:rsidDel="00992019" w:rsidTr="00F6781F">
        <w:trPr>
          <w:del w:id="14522" w:author="作成者"/>
        </w:trPr>
        <w:tc>
          <w:tcPr>
            <w:tcW w:w="2010" w:type="dxa"/>
            <w:gridSpan w:val="4"/>
            <w:vMerge/>
          </w:tcPr>
          <w:p w:rsidR="00FB3601" w:rsidDel="00992019" w:rsidRDefault="00FB3601" w:rsidP="00F6781F">
            <w:pPr>
              <w:pStyle w:val="ad"/>
              <w:rPr>
                <w:del w:id="14523" w:author="作成者"/>
              </w:rPr>
            </w:pPr>
          </w:p>
        </w:tc>
        <w:tc>
          <w:tcPr>
            <w:tcW w:w="2238" w:type="dxa"/>
          </w:tcPr>
          <w:p w:rsidR="00FB3601" w:rsidDel="00992019" w:rsidRDefault="00FB3601" w:rsidP="00F6781F">
            <w:pPr>
              <w:pStyle w:val="ad"/>
              <w:jc w:val="left"/>
              <w:rPr>
                <w:del w:id="14524" w:author="作成者"/>
              </w:rPr>
            </w:pPr>
            <w:del w:id="14525" w:author="作成者">
              <w:r w:rsidDel="00992019">
                <w:rPr>
                  <w:rFonts w:hint="eastAsia"/>
                </w:rPr>
                <w:delText>尿器等</w:delText>
              </w:r>
            </w:del>
          </w:p>
        </w:tc>
        <w:tc>
          <w:tcPr>
            <w:tcW w:w="2126" w:type="dxa"/>
          </w:tcPr>
          <w:p w:rsidR="00FB3601" w:rsidDel="00992019" w:rsidRDefault="00FB3601" w:rsidP="00F6781F">
            <w:pPr>
              <w:pStyle w:val="ad"/>
              <w:jc w:val="left"/>
              <w:rPr>
                <w:del w:id="14526" w:author="作成者"/>
              </w:rPr>
            </w:pPr>
          </w:p>
        </w:tc>
        <w:tc>
          <w:tcPr>
            <w:tcW w:w="3820" w:type="dxa"/>
          </w:tcPr>
          <w:p w:rsidR="00FB3601" w:rsidDel="00992019" w:rsidRDefault="00FB3601" w:rsidP="00F6781F">
            <w:pPr>
              <w:pStyle w:val="ad"/>
              <w:jc w:val="left"/>
              <w:rPr>
                <w:del w:id="14527" w:author="作成者"/>
              </w:rPr>
            </w:pPr>
          </w:p>
        </w:tc>
      </w:tr>
      <w:tr w:rsidR="00FB3601" w:rsidDel="00992019" w:rsidTr="00F6781F">
        <w:trPr>
          <w:del w:id="14528" w:author="作成者"/>
        </w:trPr>
        <w:tc>
          <w:tcPr>
            <w:tcW w:w="4248" w:type="dxa"/>
            <w:gridSpan w:val="5"/>
          </w:tcPr>
          <w:p w:rsidR="00FB3601" w:rsidDel="00992019" w:rsidRDefault="00FB3601" w:rsidP="00F6781F">
            <w:pPr>
              <w:pStyle w:val="ad"/>
              <w:jc w:val="left"/>
              <w:rPr>
                <w:del w:id="14529" w:author="作成者"/>
              </w:rPr>
            </w:pPr>
            <w:del w:id="14530" w:author="作成者">
              <w:r w:rsidDel="00992019">
                <w:rPr>
                  <w:rFonts w:hint="eastAsia"/>
                </w:rPr>
                <w:delText>歩行補助</w:delText>
              </w:r>
              <w:r w:rsidDel="00992019">
                <w:delText>つえ</w:delText>
              </w:r>
            </w:del>
          </w:p>
        </w:tc>
        <w:tc>
          <w:tcPr>
            <w:tcW w:w="2126" w:type="dxa"/>
          </w:tcPr>
          <w:p w:rsidR="00FB3601" w:rsidDel="00992019" w:rsidRDefault="00FB3601" w:rsidP="00F6781F">
            <w:pPr>
              <w:pStyle w:val="ad"/>
              <w:jc w:val="left"/>
              <w:rPr>
                <w:del w:id="14531" w:author="作成者"/>
              </w:rPr>
            </w:pPr>
          </w:p>
        </w:tc>
        <w:tc>
          <w:tcPr>
            <w:tcW w:w="3820" w:type="dxa"/>
          </w:tcPr>
          <w:p w:rsidR="00FB3601" w:rsidDel="00992019" w:rsidRDefault="00FB3601" w:rsidP="00F6781F">
            <w:pPr>
              <w:pStyle w:val="ad"/>
              <w:jc w:val="left"/>
              <w:rPr>
                <w:del w:id="14532" w:author="作成者"/>
              </w:rPr>
            </w:pPr>
          </w:p>
        </w:tc>
      </w:tr>
      <w:tr w:rsidR="00FB3601" w:rsidDel="00992019" w:rsidTr="00F6781F">
        <w:trPr>
          <w:del w:id="14533" w:author="作成者"/>
        </w:trPr>
        <w:tc>
          <w:tcPr>
            <w:tcW w:w="1995" w:type="dxa"/>
            <w:gridSpan w:val="3"/>
            <w:vMerge w:val="restart"/>
          </w:tcPr>
          <w:p w:rsidR="00FB3601" w:rsidDel="00992019" w:rsidRDefault="00FB3601" w:rsidP="00F6781F">
            <w:pPr>
              <w:pStyle w:val="ad"/>
              <w:jc w:val="left"/>
              <w:rPr>
                <w:del w:id="14534" w:author="作成者"/>
              </w:rPr>
            </w:pPr>
            <w:del w:id="14535" w:author="作成者">
              <w:r w:rsidDel="00992019">
                <w:rPr>
                  <w:rFonts w:hint="eastAsia"/>
                </w:rPr>
                <w:delText>盲人安全</w:delText>
              </w:r>
              <w:r w:rsidDel="00992019">
                <w:delText>つえ</w:delText>
              </w:r>
            </w:del>
          </w:p>
        </w:tc>
        <w:tc>
          <w:tcPr>
            <w:tcW w:w="2253" w:type="dxa"/>
            <w:gridSpan w:val="2"/>
          </w:tcPr>
          <w:p w:rsidR="00FB3601" w:rsidDel="00992019" w:rsidRDefault="00FB3601" w:rsidP="00F6781F">
            <w:pPr>
              <w:pStyle w:val="ad"/>
              <w:jc w:val="left"/>
              <w:rPr>
                <w:del w:id="14536" w:author="作成者"/>
              </w:rPr>
            </w:pPr>
            <w:del w:id="14537" w:author="作成者">
              <w:r w:rsidDel="00992019">
                <w:rPr>
                  <w:rFonts w:hint="eastAsia"/>
                </w:rPr>
                <w:delText>普通用</w:delText>
              </w:r>
            </w:del>
          </w:p>
        </w:tc>
        <w:tc>
          <w:tcPr>
            <w:tcW w:w="2126" w:type="dxa"/>
          </w:tcPr>
          <w:p w:rsidR="00FB3601" w:rsidDel="00992019" w:rsidRDefault="00FB3601" w:rsidP="00F6781F">
            <w:pPr>
              <w:pStyle w:val="ad"/>
              <w:jc w:val="left"/>
              <w:rPr>
                <w:del w:id="14538" w:author="作成者"/>
              </w:rPr>
            </w:pPr>
          </w:p>
        </w:tc>
        <w:tc>
          <w:tcPr>
            <w:tcW w:w="3820" w:type="dxa"/>
          </w:tcPr>
          <w:p w:rsidR="00FB3601" w:rsidDel="00992019" w:rsidRDefault="00FB3601" w:rsidP="00F6781F">
            <w:pPr>
              <w:pStyle w:val="ad"/>
              <w:jc w:val="left"/>
              <w:rPr>
                <w:del w:id="14539" w:author="作成者"/>
              </w:rPr>
            </w:pPr>
          </w:p>
        </w:tc>
      </w:tr>
      <w:tr w:rsidR="00FB3601" w:rsidDel="00992019" w:rsidTr="00F6781F">
        <w:trPr>
          <w:del w:id="14540" w:author="作成者"/>
        </w:trPr>
        <w:tc>
          <w:tcPr>
            <w:tcW w:w="1995" w:type="dxa"/>
            <w:gridSpan w:val="3"/>
            <w:vMerge/>
          </w:tcPr>
          <w:p w:rsidR="00FB3601" w:rsidDel="00992019" w:rsidRDefault="00FB3601" w:rsidP="00F6781F">
            <w:pPr>
              <w:pStyle w:val="ad"/>
              <w:rPr>
                <w:del w:id="14541" w:author="作成者"/>
              </w:rPr>
            </w:pPr>
          </w:p>
        </w:tc>
        <w:tc>
          <w:tcPr>
            <w:tcW w:w="2253" w:type="dxa"/>
            <w:gridSpan w:val="2"/>
          </w:tcPr>
          <w:p w:rsidR="00FB3601" w:rsidDel="00992019" w:rsidRDefault="00FB3601" w:rsidP="00F6781F">
            <w:pPr>
              <w:pStyle w:val="ad"/>
              <w:jc w:val="left"/>
              <w:rPr>
                <w:del w:id="14542" w:author="作成者"/>
              </w:rPr>
            </w:pPr>
            <w:del w:id="14543" w:author="作成者">
              <w:r w:rsidDel="00992019">
                <w:rPr>
                  <w:rFonts w:hint="eastAsia"/>
                </w:rPr>
                <w:delText>携帯用</w:delText>
              </w:r>
            </w:del>
          </w:p>
        </w:tc>
        <w:tc>
          <w:tcPr>
            <w:tcW w:w="2126" w:type="dxa"/>
          </w:tcPr>
          <w:p w:rsidR="00FB3601" w:rsidDel="00992019" w:rsidRDefault="00FB3601" w:rsidP="00F6781F">
            <w:pPr>
              <w:pStyle w:val="ad"/>
              <w:jc w:val="left"/>
              <w:rPr>
                <w:del w:id="14544" w:author="作成者"/>
              </w:rPr>
            </w:pPr>
          </w:p>
        </w:tc>
        <w:tc>
          <w:tcPr>
            <w:tcW w:w="3820" w:type="dxa"/>
          </w:tcPr>
          <w:p w:rsidR="00FB3601" w:rsidDel="00992019" w:rsidRDefault="00FB3601" w:rsidP="00F6781F">
            <w:pPr>
              <w:pStyle w:val="ad"/>
              <w:jc w:val="left"/>
              <w:rPr>
                <w:del w:id="14545" w:author="作成者"/>
              </w:rPr>
            </w:pPr>
          </w:p>
        </w:tc>
      </w:tr>
      <w:tr w:rsidR="00FB3601" w:rsidDel="00992019" w:rsidTr="00F6781F">
        <w:trPr>
          <w:del w:id="14546" w:author="作成者"/>
        </w:trPr>
        <w:tc>
          <w:tcPr>
            <w:tcW w:w="1995" w:type="dxa"/>
            <w:gridSpan w:val="3"/>
            <w:vMerge w:val="restart"/>
          </w:tcPr>
          <w:p w:rsidR="00FB3601" w:rsidDel="00992019" w:rsidRDefault="00FB3601" w:rsidP="00F6781F">
            <w:pPr>
              <w:pStyle w:val="ad"/>
              <w:ind w:left="6"/>
              <w:jc w:val="left"/>
              <w:rPr>
                <w:del w:id="14547" w:author="作成者"/>
              </w:rPr>
            </w:pPr>
            <w:del w:id="14548" w:author="作成者">
              <w:r w:rsidDel="00992019">
                <w:delText>視聴覚機器</w:delText>
              </w:r>
            </w:del>
          </w:p>
        </w:tc>
        <w:tc>
          <w:tcPr>
            <w:tcW w:w="2253" w:type="dxa"/>
            <w:gridSpan w:val="2"/>
          </w:tcPr>
          <w:p w:rsidR="00FB3601" w:rsidDel="00992019" w:rsidRDefault="00FB3601" w:rsidP="00F6781F">
            <w:pPr>
              <w:pStyle w:val="ad"/>
              <w:jc w:val="left"/>
              <w:rPr>
                <w:del w:id="14549" w:author="作成者"/>
              </w:rPr>
            </w:pPr>
            <w:del w:id="14550" w:author="作成者">
              <w:r w:rsidDel="00992019">
                <w:rPr>
                  <w:rFonts w:hint="eastAsia"/>
                </w:rPr>
                <w:delText>テレビ</w:delText>
              </w:r>
            </w:del>
          </w:p>
        </w:tc>
        <w:tc>
          <w:tcPr>
            <w:tcW w:w="2126" w:type="dxa"/>
          </w:tcPr>
          <w:p w:rsidR="00FB3601" w:rsidDel="00992019" w:rsidRDefault="00FB3601" w:rsidP="00F6781F">
            <w:pPr>
              <w:pStyle w:val="ad"/>
              <w:jc w:val="left"/>
              <w:rPr>
                <w:del w:id="14551" w:author="作成者"/>
              </w:rPr>
            </w:pPr>
          </w:p>
        </w:tc>
        <w:tc>
          <w:tcPr>
            <w:tcW w:w="3820" w:type="dxa"/>
          </w:tcPr>
          <w:p w:rsidR="00FB3601" w:rsidDel="00992019" w:rsidRDefault="00FB3601" w:rsidP="00F6781F">
            <w:pPr>
              <w:pStyle w:val="ad"/>
              <w:jc w:val="left"/>
              <w:rPr>
                <w:del w:id="14552" w:author="作成者"/>
              </w:rPr>
            </w:pPr>
          </w:p>
        </w:tc>
      </w:tr>
      <w:tr w:rsidR="00FB3601" w:rsidDel="00992019" w:rsidTr="00F6781F">
        <w:trPr>
          <w:del w:id="14553" w:author="作成者"/>
        </w:trPr>
        <w:tc>
          <w:tcPr>
            <w:tcW w:w="1995" w:type="dxa"/>
            <w:gridSpan w:val="3"/>
            <w:vMerge/>
          </w:tcPr>
          <w:p w:rsidR="00FB3601" w:rsidDel="00992019" w:rsidRDefault="00FB3601" w:rsidP="00F6781F">
            <w:pPr>
              <w:pStyle w:val="ad"/>
              <w:rPr>
                <w:del w:id="14554" w:author="作成者"/>
              </w:rPr>
            </w:pPr>
          </w:p>
        </w:tc>
        <w:tc>
          <w:tcPr>
            <w:tcW w:w="2253" w:type="dxa"/>
            <w:gridSpan w:val="2"/>
          </w:tcPr>
          <w:p w:rsidR="00FB3601" w:rsidDel="00992019" w:rsidRDefault="00FB3601" w:rsidP="00F6781F">
            <w:pPr>
              <w:pStyle w:val="ad"/>
              <w:jc w:val="left"/>
              <w:rPr>
                <w:del w:id="14555" w:author="作成者"/>
              </w:rPr>
            </w:pPr>
            <w:del w:id="14556" w:author="作成者">
              <w:r w:rsidDel="00992019">
                <w:rPr>
                  <w:rFonts w:hint="eastAsia"/>
                </w:rPr>
                <w:delText>ビデオ</w:delText>
              </w:r>
            </w:del>
          </w:p>
        </w:tc>
        <w:tc>
          <w:tcPr>
            <w:tcW w:w="2126" w:type="dxa"/>
          </w:tcPr>
          <w:p w:rsidR="00FB3601" w:rsidDel="00992019" w:rsidRDefault="00FB3601" w:rsidP="00F6781F">
            <w:pPr>
              <w:pStyle w:val="ad"/>
              <w:jc w:val="left"/>
              <w:rPr>
                <w:del w:id="14557" w:author="作成者"/>
              </w:rPr>
            </w:pPr>
          </w:p>
        </w:tc>
        <w:tc>
          <w:tcPr>
            <w:tcW w:w="3820" w:type="dxa"/>
          </w:tcPr>
          <w:p w:rsidR="00FB3601" w:rsidDel="00992019" w:rsidRDefault="00FB3601" w:rsidP="00F6781F">
            <w:pPr>
              <w:pStyle w:val="ad"/>
              <w:jc w:val="left"/>
              <w:rPr>
                <w:del w:id="14558" w:author="作成者"/>
              </w:rPr>
            </w:pPr>
          </w:p>
        </w:tc>
      </w:tr>
      <w:tr w:rsidR="00FB3601" w:rsidDel="00992019" w:rsidTr="00F6781F">
        <w:trPr>
          <w:del w:id="14559" w:author="作成者"/>
        </w:trPr>
        <w:tc>
          <w:tcPr>
            <w:tcW w:w="1995" w:type="dxa"/>
            <w:gridSpan w:val="3"/>
            <w:vMerge/>
          </w:tcPr>
          <w:p w:rsidR="00FB3601" w:rsidDel="00992019" w:rsidRDefault="00FB3601" w:rsidP="00F6781F">
            <w:pPr>
              <w:pStyle w:val="ad"/>
              <w:rPr>
                <w:del w:id="14560" w:author="作成者"/>
              </w:rPr>
            </w:pPr>
          </w:p>
        </w:tc>
        <w:tc>
          <w:tcPr>
            <w:tcW w:w="2253" w:type="dxa"/>
            <w:gridSpan w:val="2"/>
          </w:tcPr>
          <w:p w:rsidR="00FB3601" w:rsidDel="00992019" w:rsidRDefault="00FB3601" w:rsidP="00F6781F">
            <w:pPr>
              <w:pStyle w:val="ad"/>
              <w:jc w:val="left"/>
              <w:rPr>
                <w:del w:id="14561" w:author="作成者"/>
              </w:rPr>
            </w:pPr>
            <w:del w:id="14562" w:author="作成者">
              <w:r w:rsidDel="00992019">
                <w:rPr>
                  <w:rFonts w:hint="eastAsia"/>
                </w:rPr>
                <w:delText>OHP</w:delText>
              </w:r>
            </w:del>
          </w:p>
        </w:tc>
        <w:tc>
          <w:tcPr>
            <w:tcW w:w="2126" w:type="dxa"/>
          </w:tcPr>
          <w:p w:rsidR="00FB3601" w:rsidDel="00992019" w:rsidRDefault="00FB3601" w:rsidP="00F6781F">
            <w:pPr>
              <w:pStyle w:val="ad"/>
              <w:jc w:val="left"/>
              <w:rPr>
                <w:del w:id="14563" w:author="作成者"/>
              </w:rPr>
            </w:pPr>
          </w:p>
        </w:tc>
        <w:tc>
          <w:tcPr>
            <w:tcW w:w="3820" w:type="dxa"/>
          </w:tcPr>
          <w:p w:rsidR="00FB3601" w:rsidDel="00992019" w:rsidRDefault="00FB3601" w:rsidP="00F6781F">
            <w:pPr>
              <w:pStyle w:val="ad"/>
              <w:jc w:val="left"/>
              <w:rPr>
                <w:del w:id="14564" w:author="作成者"/>
              </w:rPr>
            </w:pPr>
          </w:p>
        </w:tc>
      </w:tr>
      <w:tr w:rsidR="00FB3601" w:rsidDel="00992019" w:rsidTr="00F6781F">
        <w:trPr>
          <w:del w:id="14565" w:author="作成者"/>
        </w:trPr>
        <w:tc>
          <w:tcPr>
            <w:tcW w:w="1995" w:type="dxa"/>
            <w:gridSpan w:val="3"/>
            <w:vMerge/>
          </w:tcPr>
          <w:p w:rsidR="00FB3601" w:rsidDel="00992019" w:rsidRDefault="00FB3601" w:rsidP="00F6781F">
            <w:pPr>
              <w:pStyle w:val="ad"/>
              <w:rPr>
                <w:del w:id="14566" w:author="作成者"/>
              </w:rPr>
            </w:pPr>
          </w:p>
        </w:tc>
        <w:tc>
          <w:tcPr>
            <w:tcW w:w="2253" w:type="dxa"/>
            <w:gridSpan w:val="2"/>
          </w:tcPr>
          <w:p w:rsidR="00FB3601" w:rsidDel="00992019" w:rsidRDefault="00FB3601" w:rsidP="00F6781F">
            <w:pPr>
              <w:pStyle w:val="ad"/>
              <w:jc w:val="left"/>
              <w:rPr>
                <w:del w:id="14567" w:author="作成者"/>
              </w:rPr>
            </w:pPr>
            <w:del w:id="14568" w:author="作成者">
              <w:r w:rsidDel="00992019">
                <w:rPr>
                  <w:rFonts w:hint="eastAsia"/>
                </w:rPr>
                <w:delText>プロジェクター</w:delText>
              </w:r>
            </w:del>
          </w:p>
        </w:tc>
        <w:tc>
          <w:tcPr>
            <w:tcW w:w="2126" w:type="dxa"/>
          </w:tcPr>
          <w:p w:rsidR="00FB3601" w:rsidDel="00992019" w:rsidRDefault="00FB3601" w:rsidP="00F6781F">
            <w:pPr>
              <w:pStyle w:val="ad"/>
              <w:jc w:val="left"/>
              <w:rPr>
                <w:del w:id="14569" w:author="作成者"/>
              </w:rPr>
            </w:pPr>
          </w:p>
        </w:tc>
        <w:tc>
          <w:tcPr>
            <w:tcW w:w="3820" w:type="dxa"/>
          </w:tcPr>
          <w:p w:rsidR="00FB3601" w:rsidDel="00992019" w:rsidRDefault="00FB3601" w:rsidP="00F6781F">
            <w:pPr>
              <w:pStyle w:val="ad"/>
              <w:jc w:val="left"/>
              <w:rPr>
                <w:del w:id="14570" w:author="作成者"/>
              </w:rPr>
            </w:pPr>
          </w:p>
        </w:tc>
      </w:tr>
      <w:tr w:rsidR="00FB3601" w:rsidDel="00992019" w:rsidTr="00F6781F">
        <w:trPr>
          <w:del w:id="14571" w:author="作成者"/>
        </w:trPr>
        <w:tc>
          <w:tcPr>
            <w:tcW w:w="4248" w:type="dxa"/>
            <w:gridSpan w:val="5"/>
          </w:tcPr>
          <w:p w:rsidR="00FB3601" w:rsidDel="00992019" w:rsidRDefault="00FB3601" w:rsidP="00F6781F">
            <w:pPr>
              <w:pStyle w:val="ad"/>
              <w:jc w:val="left"/>
              <w:rPr>
                <w:del w:id="14572" w:author="作成者"/>
              </w:rPr>
            </w:pPr>
            <w:del w:id="14573" w:author="作成者">
              <w:r w:rsidDel="00992019">
                <w:rPr>
                  <w:rFonts w:hint="eastAsia"/>
                </w:rPr>
                <w:delText>障害者用調理器具</w:delText>
              </w:r>
            </w:del>
          </w:p>
        </w:tc>
        <w:tc>
          <w:tcPr>
            <w:tcW w:w="2126" w:type="dxa"/>
          </w:tcPr>
          <w:p w:rsidR="00FB3601" w:rsidDel="00992019" w:rsidRDefault="00FB3601" w:rsidP="00F6781F">
            <w:pPr>
              <w:pStyle w:val="ad"/>
              <w:jc w:val="left"/>
              <w:rPr>
                <w:del w:id="14574" w:author="作成者"/>
              </w:rPr>
            </w:pPr>
          </w:p>
        </w:tc>
        <w:tc>
          <w:tcPr>
            <w:tcW w:w="3820" w:type="dxa"/>
          </w:tcPr>
          <w:p w:rsidR="00FB3601" w:rsidDel="00992019" w:rsidRDefault="00FB3601" w:rsidP="00F6781F">
            <w:pPr>
              <w:pStyle w:val="ad"/>
              <w:jc w:val="left"/>
              <w:rPr>
                <w:del w:id="14575" w:author="作成者"/>
              </w:rPr>
            </w:pPr>
          </w:p>
        </w:tc>
      </w:tr>
      <w:tr w:rsidR="00FB3601" w:rsidDel="00992019" w:rsidTr="00F6781F">
        <w:trPr>
          <w:del w:id="14576" w:author="作成者"/>
        </w:trPr>
        <w:tc>
          <w:tcPr>
            <w:tcW w:w="4248" w:type="dxa"/>
            <w:gridSpan w:val="5"/>
          </w:tcPr>
          <w:p w:rsidR="00FB3601" w:rsidDel="00992019" w:rsidRDefault="00FB3601" w:rsidP="00F6781F">
            <w:pPr>
              <w:pStyle w:val="ad"/>
              <w:jc w:val="left"/>
              <w:rPr>
                <w:del w:id="14577" w:author="作成者"/>
              </w:rPr>
            </w:pPr>
            <w:del w:id="14578" w:author="作成者">
              <w:r w:rsidDel="00992019">
                <w:rPr>
                  <w:rFonts w:hint="eastAsia"/>
                </w:rPr>
                <w:delText>障害者</w:delText>
              </w:r>
              <w:r w:rsidDel="00992019">
                <w:delText>用食器</w:delText>
              </w:r>
            </w:del>
          </w:p>
        </w:tc>
        <w:tc>
          <w:tcPr>
            <w:tcW w:w="2126" w:type="dxa"/>
          </w:tcPr>
          <w:p w:rsidR="00FB3601" w:rsidDel="00992019" w:rsidRDefault="00FB3601" w:rsidP="00F6781F">
            <w:pPr>
              <w:pStyle w:val="ad"/>
              <w:jc w:val="left"/>
              <w:rPr>
                <w:del w:id="14579" w:author="作成者"/>
              </w:rPr>
            </w:pPr>
          </w:p>
        </w:tc>
        <w:tc>
          <w:tcPr>
            <w:tcW w:w="3820" w:type="dxa"/>
          </w:tcPr>
          <w:p w:rsidR="00FB3601" w:rsidDel="00992019" w:rsidRDefault="00FB3601" w:rsidP="00F6781F">
            <w:pPr>
              <w:pStyle w:val="ad"/>
              <w:jc w:val="left"/>
              <w:rPr>
                <w:del w:id="14580" w:author="作成者"/>
              </w:rPr>
            </w:pPr>
          </w:p>
        </w:tc>
      </w:tr>
      <w:tr w:rsidR="00FB3601" w:rsidDel="00992019" w:rsidTr="00F6781F">
        <w:trPr>
          <w:del w:id="14581" w:author="作成者"/>
        </w:trPr>
        <w:tc>
          <w:tcPr>
            <w:tcW w:w="4248" w:type="dxa"/>
            <w:gridSpan w:val="5"/>
          </w:tcPr>
          <w:p w:rsidR="00FB3601" w:rsidDel="00992019" w:rsidRDefault="00FB3601" w:rsidP="00F6781F">
            <w:pPr>
              <w:pStyle w:val="ad"/>
              <w:jc w:val="left"/>
              <w:rPr>
                <w:del w:id="14582" w:author="作成者"/>
              </w:rPr>
            </w:pPr>
            <w:del w:id="14583" w:author="作成者">
              <w:r w:rsidDel="00992019">
                <w:rPr>
                  <w:rFonts w:hint="eastAsia"/>
                </w:rPr>
                <w:delText>吸引装置一式</w:delText>
              </w:r>
            </w:del>
          </w:p>
        </w:tc>
        <w:tc>
          <w:tcPr>
            <w:tcW w:w="2126" w:type="dxa"/>
          </w:tcPr>
          <w:p w:rsidR="00FB3601" w:rsidDel="00992019" w:rsidRDefault="00FB3601" w:rsidP="00F6781F">
            <w:pPr>
              <w:pStyle w:val="ad"/>
              <w:jc w:val="left"/>
              <w:rPr>
                <w:del w:id="14584" w:author="作成者"/>
              </w:rPr>
            </w:pPr>
          </w:p>
        </w:tc>
        <w:tc>
          <w:tcPr>
            <w:tcW w:w="3820" w:type="dxa"/>
          </w:tcPr>
          <w:p w:rsidR="00FB3601" w:rsidDel="00992019" w:rsidRDefault="00FB3601" w:rsidP="00F6781F">
            <w:pPr>
              <w:pStyle w:val="ad"/>
              <w:jc w:val="left"/>
              <w:rPr>
                <w:del w:id="14585" w:author="作成者"/>
              </w:rPr>
            </w:pPr>
          </w:p>
        </w:tc>
      </w:tr>
      <w:tr w:rsidR="00FB3601" w:rsidDel="00992019" w:rsidTr="00F6781F">
        <w:trPr>
          <w:del w:id="14586" w:author="作成者"/>
        </w:trPr>
        <w:tc>
          <w:tcPr>
            <w:tcW w:w="4248" w:type="dxa"/>
            <w:gridSpan w:val="5"/>
          </w:tcPr>
          <w:p w:rsidR="00FB3601" w:rsidDel="00992019" w:rsidRDefault="00FB3601" w:rsidP="00F6781F">
            <w:pPr>
              <w:pStyle w:val="ad"/>
              <w:jc w:val="left"/>
              <w:rPr>
                <w:del w:id="14587" w:author="作成者"/>
              </w:rPr>
            </w:pPr>
            <w:del w:id="14588" w:author="作成者">
              <w:r w:rsidDel="00992019">
                <w:rPr>
                  <w:rFonts w:hint="eastAsia"/>
                </w:rPr>
                <w:delText>経管栄養用具</w:delText>
              </w:r>
              <w:r w:rsidDel="00992019">
                <w:delText>一式</w:delText>
              </w:r>
            </w:del>
          </w:p>
        </w:tc>
        <w:tc>
          <w:tcPr>
            <w:tcW w:w="2126" w:type="dxa"/>
          </w:tcPr>
          <w:p w:rsidR="00FB3601" w:rsidDel="00992019" w:rsidRDefault="00FB3601" w:rsidP="00F6781F">
            <w:pPr>
              <w:pStyle w:val="ad"/>
              <w:jc w:val="left"/>
              <w:rPr>
                <w:del w:id="14589" w:author="作成者"/>
              </w:rPr>
            </w:pPr>
          </w:p>
        </w:tc>
        <w:tc>
          <w:tcPr>
            <w:tcW w:w="3820" w:type="dxa"/>
          </w:tcPr>
          <w:p w:rsidR="00FB3601" w:rsidDel="00992019" w:rsidRDefault="00FB3601" w:rsidP="00F6781F">
            <w:pPr>
              <w:pStyle w:val="ad"/>
              <w:jc w:val="left"/>
              <w:rPr>
                <w:del w:id="14590" w:author="作成者"/>
              </w:rPr>
            </w:pPr>
          </w:p>
        </w:tc>
      </w:tr>
      <w:tr w:rsidR="00FB3601" w:rsidDel="00992019" w:rsidTr="00F6781F">
        <w:trPr>
          <w:del w:id="14591" w:author="作成者"/>
        </w:trPr>
        <w:tc>
          <w:tcPr>
            <w:tcW w:w="4248" w:type="dxa"/>
            <w:gridSpan w:val="5"/>
          </w:tcPr>
          <w:p w:rsidR="00FB3601" w:rsidDel="00992019" w:rsidRDefault="00FB3601" w:rsidP="00F6781F">
            <w:pPr>
              <w:pStyle w:val="ad"/>
              <w:jc w:val="left"/>
              <w:rPr>
                <w:del w:id="14592" w:author="作成者"/>
              </w:rPr>
            </w:pPr>
            <w:del w:id="14593" w:author="作成者">
              <w:r w:rsidDel="00992019">
                <w:rPr>
                  <w:rFonts w:hint="eastAsia"/>
                </w:rPr>
                <w:delText>処置台</w:delText>
              </w:r>
              <w:r w:rsidDel="00992019">
                <w:delText>又はワゴン</w:delText>
              </w:r>
            </w:del>
          </w:p>
        </w:tc>
        <w:tc>
          <w:tcPr>
            <w:tcW w:w="2126" w:type="dxa"/>
          </w:tcPr>
          <w:p w:rsidR="00FB3601" w:rsidDel="00992019" w:rsidRDefault="00FB3601" w:rsidP="00F6781F">
            <w:pPr>
              <w:pStyle w:val="ad"/>
              <w:jc w:val="left"/>
              <w:rPr>
                <w:del w:id="14594" w:author="作成者"/>
              </w:rPr>
            </w:pPr>
          </w:p>
        </w:tc>
        <w:tc>
          <w:tcPr>
            <w:tcW w:w="3820" w:type="dxa"/>
          </w:tcPr>
          <w:p w:rsidR="00FB3601" w:rsidDel="00992019" w:rsidRDefault="00FB3601" w:rsidP="00F6781F">
            <w:pPr>
              <w:pStyle w:val="ad"/>
              <w:jc w:val="left"/>
              <w:rPr>
                <w:del w:id="14595" w:author="作成者"/>
              </w:rPr>
            </w:pPr>
          </w:p>
        </w:tc>
      </w:tr>
      <w:tr w:rsidR="00FB3601" w:rsidDel="00992019" w:rsidTr="00F6781F">
        <w:trPr>
          <w:del w:id="14596" w:author="作成者"/>
        </w:trPr>
        <w:tc>
          <w:tcPr>
            <w:tcW w:w="4248" w:type="dxa"/>
            <w:gridSpan w:val="5"/>
          </w:tcPr>
          <w:p w:rsidR="00FB3601" w:rsidDel="00992019" w:rsidRDefault="00FB3601" w:rsidP="00F6781F">
            <w:pPr>
              <w:pStyle w:val="ad"/>
              <w:jc w:val="left"/>
              <w:rPr>
                <w:del w:id="14597" w:author="作成者"/>
              </w:rPr>
            </w:pPr>
            <w:del w:id="14598" w:author="作成者">
              <w:r w:rsidDel="00992019">
                <w:rPr>
                  <w:rFonts w:hint="eastAsia"/>
                </w:rPr>
                <w:delText>吸引訓練</w:delText>
              </w:r>
              <w:r w:rsidDel="00992019">
                <w:delText>モデル</w:delText>
              </w:r>
            </w:del>
          </w:p>
        </w:tc>
        <w:tc>
          <w:tcPr>
            <w:tcW w:w="2126" w:type="dxa"/>
          </w:tcPr>
          <w:p w:rsidR="00FB3601" w:rsidDel="00992019" w:rsidRDefault="00FB3601" w:rsidP="00F6781F">
            <w:pPr>
              <w:pStyle w:val="ad"/>
              <w:jc w:val="left"/>
              <w:rPr>
                <w:del w:id="14599" w:author="作成者"/>
              </w:rPr>
            </w:pPr>
          </w:p>
        </w:tc>
        <w:tc>
          <w:tcPr>
            <w:tcW w:w="3820" w:type="dxa"/>
          </w:tcPr>
          <w:p w:rsidR="00FB3601" w:rsidDel="00992019" w:rsidRDefault="00FB3601" w:rsidP="00F6781F">
            <w:pPr>
              <w:pStyle w:val="ad"/>
              <w:jc w:val="left"/>
              <w:rPr>
                <w:del w:id="14600" w:author="作成者"/>
              </w:rPr>
            </w:pPr>
          </w:p>
        </w:tc>
      </w:tr>
      <w:tr w:rsidR="00FB3601" w:rsidDel="00992019" w:rsidTr="00F6781F">
        <w:trPr>
          <w:del w:id="14601" w:author="作成者"/>
        </w:trPr>
        <w:tc>
          <w:tcPr>
            <w:tcW w:w="4248" w:type="dxa"/>
            <w:gridSpan w:val="5"/>
          </w:tcPr>
          <w:p w:rsidR="00FB3601" w:rsidDel="00992019" w:rsidRDefault="00FB3601" w:rsidP="00F6781F">
            <w:pPr>
              <w:pStyle w:val="ad"/>
              <w:jc w:val="left"/>
              <w:rPr>
                <w:del w:id="14602" w:author="作成者"/>
              </w:rPr>
            </w:pPr>
            <w:del w:id="14603" w:author="作成者">
              <w:r w:rsidDel="00992019">
                <w:rPr>
                  <w:rFonts w:hint="eastAsia"/>
                </w:rPr>
                <w:delText>経管栄養</w:delText>
              </w:r>
              <w:r w:rsidDel="00992019">
                <w:delText>訓練モデル</w:delText>
              </w:r>
            </w:del>
          </w:p>
        </w:tc>
        <w:tc>
          <w:tcPr>
            <w:tcW w:w="2126" w:type="dxa"/>
          </w:tcPr>
          <w:p w:rsidR="00FB3601" w:rsidDel="00992019" w:rsidRDefault="00FB3601" w:rsidP="00F6781F">
            <w:pPr>
              <w:pStyle w:val="ad"/>
              <w:jc w:val="left"/>
              <w:rPr>
                <w:del w:id="14604" w:author="作成者"/>
              </w:rPr>
            </w:pPr>
          </w:p>
        </w:tc>
        <w:tc>
          <w:tcPr>
            <w:tcW w:w="3820" w:type="dxa"/>
          </w:tcPr>
          <w:p w:rsidR="00FB3601" w:rsidDel="00992019" w:rsidRDefault="00FB3601" w:rsidP="00F6781F">
            <w:pPr>
              <w:pStyle w:val="ad"/>
              <w:jc w:val="left"/>
              <w:rPr>
                <w:del w:id="14605" w:author="作成者"/>
              </w:rPr>
            </w:pPr>
          </w:p>
        </w:tc>
      </w:tr>
      <w:tr w:rsidR="00FB3601" w:rsidDel="00992019" w:rsidTr="00F6781F">
        <w:trPr>
          <w:del w:id="14606" w:author="作成者"/>
        </w:trPr>
        <w:tc>
          <w:tcPr>
            <w:tcW w:w="4248" w:type="dxa"/>
            <w:gridSpan w:val="5"/>
          </w:tcPr>
          <w:p w:rsidR="00FB3601" w:rsidDel="00992019" w:rsidRDefault="00FB3601" w:rsidP="00F6781F">
            <w:pPr>
              <w:pStyle w:val="ad"/>
              <w:jc w:val="left"/>
              <w:rPr>
                <w:del w:id="14607" w:author="作成者"/>
              </w:rPr>
            </w:pPr>
            <w:del w:id="14608" w:author="作成者">
              <w:r w:rsidDel="00992019">
                <w:rPr>
                  <w:rFonts w:hint="eastAsia"/>
                </w:rPr>
                <w:delText>心肺</w:delText>
              </w:r>
              <w:r w:rsidDel="00992019">
                <w:delText>蘇生訓練用器材一式</w:delText>
              </w:r>
            </w:del>
          </w:p>
        </w:tc>
        <w:tc>
          <w:tcPr>
            <w:tcW w:w="2126" w:type="dxa"/>
          </w:tcPr>
          <w:p w:rsidR="00FB3601" w:rsidDel="00992019" w:rsidRDefault="00FB3601" w:rsidP="00F6781F">
            <w:pPr>
              <w:pStyle w:val="ad"/>
              <w:jc w:val="left"/>
              <w:rPr>
                <w:del w:id="14609" w:author="作成者"/>
              </w:rPr>
            </w:pPr>
          </w:p>
        </w:tc>
        <w:tc>
          <w:tcPr>
            <w:tcW w:w="3820" w:type="dxa"/>
          </w:tcPr>
          <w:p w:rsidR="00FB3601" w:rsidDel="00992019" w:rsidRDefault="00FB3601" w:rsidP="00F6781F">
            <w:pPr>
              <w:pStyle w:val="ad"/>
              <w:jc w:val="left"/>
              <w:rPr>
                <w:del w:id="14610" w:author="作成者"/>
              </w:rPr>
            </w:pPr>
          </w:p>
        </w:tc>
      </w:tr>
      <w:tr w:rsidR="00FB3601" w:rsidDel="00992019" w:rsidTr="00F6781F">
        <w:trPr>
          <w:del w:id="14611" w:author="作成者"/>
        </w:trPr>
        <w:tc>
          <w:tcPr>
            <w:tcW w:w="4248" w:type="dxa"/>
            <w:gridSpan w:val="5"/>
          </w:tcPr>
          <w:p w:rsidR="00FB3601" w:rsidDel="00992019" w:rsidRDefault="00FB3601" w:rsidP="00F6781F">
            <w:pPr>
              <w:pStyle w:val="ad"/>
              <w:jc w:val="left"/>
              <w:rPr>
                <w:del w:id="14612" w:author="作成者"/>
              </w:rPr>
            </w:pPr>
            <w:del w:id="14613" w:author="作成者">
              <w:r w:rsidDel="00992019">
                <w:rPr>
                  <w:rFonts w:hint="eastAsia"/>
                </w:rPr>
                <w:delText>人体</w:delText>
              </w:r>
              <w:r w:rsidDel="00992019">
                <w:delText>解剖模型</w:delText>
              </w:r>
            </w:del>
          </w:p>
        </w:tc>
        <w:tc>
          <w:tcPr>
            <w:tcW w:w="2126" w:type="dxa"/>
          </w:tcPr>
          <w:p w:rsidR="00FB3601" w:rsidDel="00992019" w:rsidRDefault="00FB3601" w:rsidP="00F6781F">
            <w:pPr>
              <w:pStyle w:val="ad"/>
              <w:jc w:val="left"/>
              <w:rPr>
                <w:del w:id="14614" w:author="作成者"/>
              </w:rPr>
            </w:pPr>
          </w:p>
        </w:tc>
        <w:tc>
          <w:tcPr>
            <w:tcW w:w="3820" w:type="dxa"/>
          </w:tcPr>
          <w:p w:rsidR="00FB3601" w:rsidDel="00992019" w:rsidRDefault="00FB3601" w:rsidP="00F6781F">
            <w:pPr>
              <w:pStyle w:val="ad"/>
              <w:jc w:val="left"/>
              <w:rPr>
                <w:del w:id="14615" w:author="作成者"/>
              </w:rPr>
            </w:pPr>
          </w:p>
        </w:tc>
      </w:tr>
      <w:tr w:rsidR="00FB3601" w:rsidDel="00992019" w:rsidTr="00F6781F">
        <w:trPr>
          <w:del w:id="14616" w:author="作成者"/>
        </w:trPr>
        <w:tc>
          <w:tcPr>
            <w:tcW w:w="4248" w:type="dxa"/>
            <w:gridSpan w:val="5"/>
            <w:tcBorders>
              <w:bottom w:val="nil"/>
            </w:tcBorders>
          </w:tcPr>
          <w:p w:rsidR="00FB3601" w:rsidDel="00992019" w:rsidRDefault="00FB3601" w:rsidP="00F6781F">
            <w:pPr>
              <w:pStyle w:val="ad"/>
              <w:jc w:val="left"/>
              <w:rPr>
                <w:del w:id="14617" w:author="作成者"/>
              </w:rPr>
            </w:pPr>
            <w:del w:id="14618" w:author="作成者">
              <w:r w:rsidDel="00992019">
                <w:rPr>
                  <w:rFonts w:hint="eastAsia"/>
                </w:rPr>
                <w:delText>その他</w:delText>
              </w:r>
              <w:r w:rsidDel="00992019">
                <w:delText>主な備品</w:delText>
              </w:r>
            </w:del>
          </w:p>
        </w:tc>
        <w:tc>
          <w:tcPr>
            <w:tcW w:w="2126" w:type="dxa"/>
          </w:tcPr>
          <w:p w:rsidR="00FB3601" w:rsidDel="00992019" w:rsidRDefault="00FB3601" w:rsidP="00F6781F">
            <w:pPr>
              <w:pStyle w:val="ad"/>
              <w:jc w:val="left"/>
              <w:rPr>
                <w:del w:id="14619" w:author="作成者"/>
              </w:rPr>
            </w:pPr>
          </w:p>
        </w:tc>
        <w:tc>
          <w:tcPr>
            <w:tcW w:w="3820" w:type="dxa"/>
          </w:tcPr>
          <w:p w:rsidR="00FB3601" w:rsidDel="00992019" w:rsidRDefault="00FB3601" w:rsidP="00F6781F">
            <w:pPr>
              <w:pStyle w:val="ad"/>
              <w:jc w:val="left"/>
              <w:rPr>
                <w:del w:id="14620" w:author="作成者"/>
              </w:rPr>
            </w:pPr>
          </w:p>
        </w:tc>
      </w:tr>
      <w:tr w:rsidR="00FB3601" w:rsidDel="00992019" w:rsidTr="00F6781F">
        <w:trPr>
          <w:del w:id="14621" w:author="作成者"/>
        </w:trPr>
        <w:tc>
          <w:tcPr>
            <w:tcW w:w="240" w:type="dxa"/>
            <w:vMerge w:val="restart"/>
            <w:tcBorders>
              <w:top w:val="nil"/>
            </w:tcBorders>
          </w:tcPr>
          <w:p w:rsidR="00FB3601" w:rsidDel="00992019" w:rsidRDefault="00FB3601" w:rsidP="00F6781F">
            <w:pPr>
              <w:pStyle w:val="ad"/>
              <w:jc w:val="left"/>
              <w:rPr>
                <w:del w:id="14622" w:author="作成者"/>
              </w:rPr>
            </w:pPr>
          </w:p>
        </w:tc>
        <w:tc>
          <w:tcPr>
            <w:tcW w:w="4008" w:type="dxa"/>
            <w:gridSpan w:val="4"/>
          </w:tcPr>
          <w:p w:rsidR="00FB3601" w:rsidDel="00992019" w:rsidRDefault="00FB3601" w:rsidP="00F6781F">
            <w:pPr>
              <w:pStyle w:val="ad"/>
              <w:jc w:val="left"/>
              <w:rPr>
                <w:del w:id="14623" w:author="作成者"/>
              </w:rPr>
            </w:pPr>
          </w:p>
        </w:tc>
        <w:tc>
          <w:tcPr>
            <w:tcW w:w="2126" w:type="dxa"/>
          </w:tcPr>
          <w:p w:rsidR="00FB3601" w:rsidDel="00992019" w:rsidRDefault="00FB3601" w:rsidP="00F6781F">
            <w:pPr>
              <w:pStyle w:val="ad"/>
              <w:jc w:val="left"/>
              <w:rPr>
                <w:del w:id="14624" w:author="作成者"/>
              </w:rPr>
            </w:pPr>
          </w:p>
        </w:tc>
        <w:tc>
          <w:tcPr>
            <w:tcW w:w="3820" w:type="dxa"/>
          </w:tcPr>
          <w:p w:rsidR="00FB3601" w:rsidDel="00992019" w:rsidRDefault="00FB3601" w:rsidP="00F6781F">
            <w:pPr>
              <w:pStyle w:val="ad"/>
              <w:jc w:val="left"/>
              <w:rPr>
                <w:del w:id="14625" w:author="作成者"/>
              </w:rPr>
            </w:pPr>
          </w:p>
        </w:tc>
      </w:tr>
      <w:tr w:rsidR="00FB3601" w:rsidDel="00992019" w:rsidTr="00F6781F">
        <w:trPr>
          <w:del w:id="14626" w:author="作成者"/>
        </w:trPr>
        <w:tc>
          <w:tcPr>
            <w:tcW w:w="240" w:type="dxa"/>
            <w:vMerge/>
          </w:tcPr>
          <w:p w:rsidR="00FB3601" w:rsidDel="00992019" w:rsidRDefault="00FB3601" w:rsidP="00F6781F">
            <w:pPr>
              <w:pStyle w:val="ad"/>
              <w:jc w:val="left"/>
              <w:rPr>
                <w:del w:id="14627" w:author="作成者"/>
              </w:rPr>
            </w:pPr>
          </w:p>
        </w:tc>
        <w:tc>
          <w:tcPr>
            <w:tcW w:w="4008" w:type="dxa"/>
            <w:gridSpan w:val="4"/>
          </w:tcPr>
          <w:p w:rsidR="00FB3601" w:rsidDel="00992019" w:rsidRDefault="00FB3601" w:rsidP="00F6781F">
            <w:pPr>
              <w:pStyle w:val="ad"/>
              <w:jc w:val="left"/>
              <w:rPr>
                <w:del w:id="14628" w:author="作成者"/>
              </w:rPr>
            </w:pPr>
          </w:p>
        </w:tc>
        <w:tc>
          <w:tcPr>
            <w:tcW w:w="2126" w:type="dxa"/>
          </w:tcPr>
          <w:p w:rsidR="00FB3601" w:rsidDel="00992019" w:rsidRDefault="00FB3601" w:rsidP="00F6781F">
            <w:pPr>
              <w:pStyle w:val="ad"/>
              <w:jc w:val="left"/>
              <w:rPr>
                <w:del w:id="14629" w:author="作成者"/>
              </w:rPr>
            </w:pPr>
          </w:p>
        </w:tc>
        <w:tc>
          <w:tcPr>
            <w:tcW w:w="3820" w:type="dxa"/>
          </w:tcPr>
          <w:p w:rsidR="00FB3601" w:rsidDel="00992019" w:rsidRDefault="00FB3601" w:rsidP="00F6781F">
            <w:pPr>
              <w:pStyle w:val="ad"/>
              <w:jc w:val="left"/>
              <w:rPr>
                <w:del w:id="14630" w:author="作成者"/>
              </w:rPr>
            </w:pPr>
          </w:p>
        </w:tc>
      </w:tr>
    </w:tbl>
    <w:p w:rsidR="00FB3601" w:rsidDel="00992019" w:rsidRDefault="00FB3601" w:rsidP="00724F53">
      <w:pPr>
        <w:pStyle w:val="ad"/>
        <w:jc w:val="left"/>
        <w:rPr>
          <w:del w:id="14631" w:author="作成者"/>
        </w:rPr>
      </w:pPr>
      <w:del w:id="14632" w:author="作成者">
        <w:r w:rsidDel="00992019">
          <w:br w:type="page"/>
        </w:r>
      </w:del>
    </w:p>
    <w:p w:rsidR="004C39C1" w:rsidDel="00992019" w:rsidRDefault="004C39C1" w:rsidP="00992019">
      <w:pPr>
        <w:pStyle w:val="ad"/>
        <w:jc w:val="left"/>
        <w:rPr>
          <w:del w:id="14633" w:author="作成者"/>
          <w:sz w:val="21"/>
        </w:rPr>
      </w:pPr>
      <w:ins w:id="14634" w:author="作成者">
        <w:del w:id="14635" w:author="作成者">
          <w:r w:rsidRPr="00EE4D6C" w:rsidDel="00992019">
            <w:rPr>
              <w:sz w:val="21"/>
              <w:rPrChange w:id="14636" w:author="作成者">
                <w:rPr/>
              </w:rPrChange>
            </w:rPr>
            <w:delText>参考様式第10号</w:delText>
          </w:r>
        </w:del>
      </w:ins>
    </w:p>
    <w:p w:rsidR="00FB3601" w:rsidRPr="00724F53" w:rsidRDefault="00E24B35">
      <w:pPr>
        <w:pStyle w:val="ad"/>
        <w:jc w:val="left"/>
      </w:pPr>
      <w:del w:id="14637" w:author="作成者">
        <w:r w:rsidRPr="00E24B35" w:rsidDel="00992019">
          <w:rPr>
            <w:noProof/>
          </w:rPr>
          <w:drawing>
            <wp:inline distT="0" distB="0" distL="0" distR="0">
              <wp:extent cx="6479540" cy="336143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3361438"/>
                      </a:xfrm>
                      <a:prstGeom prst="rect">
                        <a:avLst/>
                      </a:prstGeom>
                      <a:noFill/>
                      <a:ln>
                        <a:noFill/>
                      </a:ln>
                    </pic:spPr>
                  </pic:pic>
                </a:graphicData>
              </a:graphic>
            </wp:inline>
          </w:drawing>
        </w:r>
      </w:del>
    </w:p>
    <w:sectPr w:rsidR="00FB3601" w:rsidRPr="00724F53" w:rsidSect="007161A2">
      <w:pgSz w:w="11906" w:h="16838" w:code="9"/>
      <w:pgMar w:top="1134"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019" w:rsidRDefault="00992019" w:rsidP="002D5E79">
      <w:pPr>
        <w:rPr>
          <w:rFonts w:hint="default"/>
        </w:rPr>
      </w:pPr>
      <w:r>
        <w:separator/>
      </w:r>
    </w:p>
  </w:endnote>
  <w:endnote w:type="continuationSeparator" w:id="0">
    <w:p w:rsidR="00992019" w:rsidRDefault="00992019" w:rsidP="002D5E7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60" w:author="作成者"/>
  <w:sdt>
    <w:sdtPr>
      <w:id w:val="-779952807"/>
      <w:docPartObj>
        <w:docPartGallery w:val="Page Numbers (Bottom of Page)"/>
        <w:docPartUnique/>
      </w:docPartObj>
    </w:sdtPr>
    <w:sdtEndPr/>
    <w:sdtContent>
      <w:customXmlInsRangeEnd w:id="360"/>
      <w:p w:rsidR="00992019" w:rsidRDefault="00992019">
        <w:pPr>
          <w:pStyle w:val="a9"/>
          <w:jc w:val="center"/>
          <w:rPr>
            <w:ins w:id="361" w:author="作成者"/>
            <w:rFonts w:hint="default"/>
          </w:rPr>
        </w:pPr>
        <w:ins w:id="362" w:author="作成者">
          <w:r>
            <w:fldChar w:fldCharType="begin"/>
          </w:r>
          <w:r>
            <w:instrText>PAGE   \* MERGEFORMAT</w:instrText>
          </w:r>
          <w:r>
            <w:fldChar w:fldCharType="separate"/>
          </w:r>
          <w:r>
            <w:rPr>
              <w:lang w:val="ja-JP"/>
            </w:rPr>
            <w:t>2</w:t>
          </w:r>
          <w:r>
            <w:fldChar w:fldCharType="end"/>
          </w:r>
        </w:ins>
      </w:p>
      <w:customXmlInsRangeStart w:id="363" w:author="作成者"/>
    </w:sdtContent>
  </w:sdt>
  <w:customXmlInsRangeEnd w:id="363"/>
  <w:p w:rsidR="00992019" w:rsidRDefault="00992019">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2532" w:author="作成者"/>
  <w:sdt>
    <w:sdtPr>
      <w:id w:val="-878771055"/>
      <w:docPartObj>
        <w:docPartGallery w:val="Page Numbers (Bottom of Page)"/>
        <w:docPartUnique/>
      </w:docPartObj>
    </w:sdtPr>
    <w:sdtEndPr/>
    <w:sdtContent>
      <w:customXmlInsRangeEnd w:id="12532"/>
      <w:p w:rsidR="00AB2D04" w:rsidRDefault="00AB2D04">
        <w:pPr>
          <w:pStyle w:val="a9"/>
          <w:jc w:val="center"/>
          <w:rPr>
            <w:ins w:id="12533" w:author="作成者"/>
            <w:rFonts w:hint="default"/>
          </w:rPr>
        </w:pPr>
        <w:ins w:id="12534" w:author="作成者">
          <w:r>
            <w:fldChar w:fldCharType="begin"/>
          </w:r>
          <w:r>
            <w:instrText>PAGE   \* MERGEFORMAT</w:instrText>
          </w:r>
          <w:r>
            <w:fldChar w:fldCharType="separate"/>
          </w:r>
          <w:r>
            <w:rPr>
              <w:lang w:val="ja-JP"/>
            </w:rPr>
            <w:t>2</w:t>
          </w:r>
          <w:r>
            <w:fldChar w:fldCharType="end"/>
          </w:r>
        </w:ins>
      </w:p>
      <w:customXmlInsRangeStart w:id="12535" w:author="作成者"/>
    </w:sdtContent>
  </w:sdt>
  <w:customXmlInsRangeEnd w:id="12535"/>
  <w:p w:rsidR="00992019" w:rsidRPr="00992019" w:rsidRDefault="00992019">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019" w:rsidRDefault="00992019" w:rsidP="002D5E79">
      <w:pPr>
        <w:rPr>
          <w:rFonts w:hint="default"/>
        </w:rPr>
      </w:pPr>
      <w:r>
        <w:separator/>
      </w:r>
    </w:p>
  </w:footnote>
  <w:footnote w:type="continuationSeparator" w:id="0">
    <w:p w:rsidR="00992019" w:rsidRDefault="00992019" w:rsidP="002D5E79">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74D"/>
    <w:multiLevelType w:val="hybridMultilevel"/>
    <w:tmpl w:val="C1405062"/>
    <w:lvl w:ilvl="0" w:tplc="CA48EB00">
      <w:start w:val="1"/>
      <w:numFmt w:val="decimalFullWidth"/>
      <w:lvlText w:val="（%1）"/>
      <w:lvlJc w:val="left"/>
      <w:pPr>
        <w:ind w:left="1170"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72A09B2"/>
    <w:multiLevelType w:val="hybridMultilevel"/>
    <w:tmpl w:val="3F02B2D2"/>
    <w:lvl w:ilvl="0" w:tplc="AF04CAC8">
      <w:start w:val="10"/>
      <w:numFmt w:val="decimal"/>
      <w:suff w:val="nothing"/>
      <w:lvlText w:val="（%1）"/>
      <w:lvlJc w:val="left"/>
      <w:pPr>
        <w:ind w:left="370" w:firstLine="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15:restartNumberingAfterBreak="0">
    <w:nsid w:val="0B4208B0"/>
    <w:multiLevelType w:val="hybridMultilevel"/>
    <w:tmpl w:val="EBE2F106"/>
    <w:lvl w:ilvl="0" w:tplc="73922C78">
      <w:start w:val="1"/>
      <w:numFmt w:val="decimalFullWidth"/>
      <w:lvlText w:val="（%1）"/>
      <w:lvlJc w:val="left"/>
      <w:pPr>
        <w:ind w:left="530" w:hanging="420"/>
      </w:pPr>
      <w:rPr>
        <w:rFonts w:hint="default"/>
      </w:rPr>
    </w:lvl>
    <w:lvl w:ilvl="1" w:tplc="31502340">
      <w:start w:val="1"/>
      <w:numFmt w:val="decimalFullWidth"/>
      <w:lvlText w:val="（%2）"/>
      <w:lvlJc w:val="left"/>
      <w:pPr>
        <w:ind w:left="950" w:hanging="420"/>
      </w:pPr>
      <w:rPr>
        <w:rFonts w:hint="default"/>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0BA603C7"/>
    <w:multiLevelType w:val="hybridMultilevel"/>
    <w:tmpl w:val="2E109898"/>
    <w:lvl w:ilvl="0" w:tplc="E378FB82">
      <w:start w:val="10"/>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FE20A45"/>
    <w:multiLevelType w:val="hybridMultilevel"/>
    <w:tmpl w:val="156ACC9E"/>
    <w:lvl w:ilvl="0" w:tplc="AF04CAC8">
      <w:start w:val="10"/>
      <w:numFmt w:val="decimal"/>
      <w:suff w:val="nothing"/>
      <w:lvlText w:val="（%1）"/>
      <w:lvlJc w:val="left"/>
      <w:pPr>
        <w:ind w:left="311" w:firstLine="0"/>
      </w:pPr>
      <w:rPr>
        <w:rFonts w:hint="eastAsia"/>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5" w15:restartNumberingAfterBreak="0">
    <w:nsid w:val="119D5669"/>
    <w:multiLevelType w:val="hybridMultilevel"/>
    <w:tmpl w:val="747EA944"/>
    <w:lvl w:ilvl="0" w:tplc="308A85EE">
      <w:start w:val="2"/>
      <w:numFmt w:val="bullet"/>
      <w:lvlText w:val="・"/>
      <w:lvlJc w:val="left"/>
      <w:pPr>
        <w:ind w:left="1495"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174907AE"/>
    <w:multiLevelType w:val="hybridMultilevel"/>
    <w:tmpl w:val="B3741A1C"/>
    <w:lvl w:ilvl="0" w:tplc="100AA07E">
      <w:start w:val="1"/>
      <w:numFmt w:val="decimalFullWidth"/>
      <w:lvlText w:val="（%1）"/>
      <w:lvlJc w:val="left"/>
      <w:pPr>
        <w:ind w:left="227" w:firstLine="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077F2"/>
    <w:multiLevelType w:val="hybridMultilevel"/>
    <w:tmpl w:val="B994E348"/>
    <w:lvl w:ilvl="0" w:tplc="CA48EB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1AB245BE"/>
    <w:multiLevelType w:val="hybridMultilevel"/>
    <w:tmpl w:val="75B64D40"/>
    <w:lvl w:ilvl="0" w:tplc="85AC802A">
      <w:start w:val="12"/>
      <w:numFmt w:val="decimal"/>
      <w:suff w:val="nothing"/>
      <w:lvlText w:val="（%1）"/>
      <w:lvlJc w:val="left"/>
      <w:pPr>
        <w:ind w:left="113"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0D30E3"/>
    <w:multiLevelType w:val="hybridMultilevel"/>
    <w:tmpl w:val="46F6BFAC"/>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1DBF6F53"/>
    <w:multiLevelType w:val="hybridMultilevel"/>
    <w:tmpl w:val="23FE183E"/>
    <w:lvl w:ilvl="0" w:tplc="89DC5790">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027385F"/>
    <w:multiLevelType w:val="hybridMultilevel"/>
    <w:tmpl w:val="B4F469FE"/>
    <w:lvl w:ilvl="0" w:tplc="3150234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48A0031"/>
    <w:multiLevelType w:val="hybridMultilevel"/>
    <w:tmpl w:val="7CB82256"/>
    <w:lvl w:ilvl="0" w:tplc="B6EC2986">
      <w:start w:val="1"/>
      <w:numFmt w:val="decimalFullWidth"/>
      <w:suff w:val="nothing"/>
      <w:lvlText w:val="（%1）"/>
      <w:lvlJc w:val="left"/>
      <w:pPr>
        <w:ind w:left="284" w:hanging="171"/>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2A386C18"/>
    <w:multiLevelType w:val="hybridMultilevel"/>
    <w:tmpl w:val="348422FC"/>
    <w:lvl w:ilvl="0" w:tplc="E378FB82">
      <w:start w:val="10"/>
      <w:numFmt w:val="decimal"/>
      <w:lvlText w:val="（%1）"/>
      <w:lvlJc w:val="left"/>
      <w:pPr>
        <w:ind w:left="533" w:hanging="420"/>
      </w:pPr>
      <w:rPr>
        <w:rFonts w:hint="eastAsia"/>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4" w15:restartNumberingAfterBreak="0">
    <w:nsid w:val="2B52355A"/>
    <w:multiLevelType w:val="hybridMultilevel"/>
    <w:tmpl w:val="EAB0EB50"/>
    <w:lvl w:ilvl="0" w:tplc="949EDF2C">
      <w:start w:val="1"/>
      <w:numFmt w:val="decimalFullWidth"/>
      <w:suff w:val="nothing"/>
      <w:lvlText w:val="（%1）"/>
      <w:lvlJc w:val="left"/>
      <w:pPr>
        <w:ind w:left="284" w:hanging="17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460235"/>
    <w:multiLevelType w:val="hybridMultilevel"/>
    <w:tmpl w:val="ED1CFF90"/>
    <w:lvl w:ilvl="0" w:tplc="A43C1794">
      <w:start w:val="1"/>
      <w:numFmt w:val="decimalFullWidth"/>
      <w:lvlText w:val="（%1）"/>
      <w:lvlJc w:val="left"/>
      <w:pPr>
        <w:ind w:left="1005" w:hanging="7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2D9C6A5F"/>
    <w:multiLevelType w:val="hybridMultilevel"/>
    <w:tmpl w:val="0B8672B0"/>
    <w:lvl w:ilvl="0" w:tplc="89DC5790">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301605CA"/>
    <w:multiLevelType w:val="hybridMultilevel"/>
    <w:tmpl w:val="7CC86F46"/>
    <w:lvl w:ilvl="0" w:tplc="E378FB82">
      <w:start w:val="10"/>
      <w:numFmt w:val="decimal"/>
      <w:lvlText w:val="（%1）"/>
      <w:lvlJc w:val="left"/>
      <w:pPr>
        <w:ind w:left="753"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077143E"/>
    <w:multiLevelType w:val="hybridMultilevel"/>
    <w:tmpl w:val="842AA11E"/>
    <w:lvl w:ilvl="0" w:tplc="31502340">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32800B24"/>
    <w:multiLevelType w:val="hybridMultilevel"/>
    <w:tmpl w:val="96945928"/>
    <w:lvl w:ilvl="0" w:tplc="89DC5790">
      <w:start w:val="1"/>
      <w:numFmt w:val="decimal"/>
      <w:lvlText w:val="(%1)"/>
      <w:lvlJc w:val="left"/>
      <w:pPr>
        <w:ind w:left="284" w:hanging="171"/>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3F9B6FAC"/>
    <w:multiLevelType w:val="hybridMultilevel"/>
    <w:tmpl w:val="CF72F778"/>
    <w:lvl w:ilvl="0" w:tplc="27E4CA32">
      <w:start w:val="12"/>
      <w:numFmt w:val="decimal"/>
      <w:lvlText w:val="（%1）"/>
      <w:lvlJc w:val="left"/>
      <w:pPr>
        <w:ind w:left="284" w:hanging="171"/>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45922816"/>
    <w:multiLevelType w:val="hybridMultilevel"/>
    <w:tmpl w:val="411074F4"/>
    <w:lvl w:ilvl="0" w:tplc="31502340">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4BC22927"/>
    <w:multiLevelType w:val="hybridMultilevel"/>
    <w:tmpl w:val="E502FF3A"/>
    <w:lvl w:ilvl="0" w:tplc="89DC5790">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4CC01D9F"/>
    <w:multiLevelType w:val="hybridMultilevel"/>
    <w:tmpl w:val="2F4E0EF8"/>
    <w:lvl w:ilvl="0" w:tplc="73922C78">
      <w:start w:val="1"/>
      <w:numFmt w:val="decimalFullWidth"/>
      <w:lvlText w:val="（%1）"/>
      <w:lvlJc w:val="left"/>
      <w:pPr>
        <w:ind w:left="284" w:hanging="171"/>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4FB528A1"/>
    <w:multiLevelType w:val="hybridMultilevel"/>
    <w:tmpl w:val="C09CB934"/>
    <w:lvl w:ilvl="0" w:tplc="89DC5790">
      <w:start w:val="1"/>
      <w:numFmt w:val="decimal"/>
      <w:lvlText w:val="(%1)"/>
      <w:lvlJc w:val="left"/>
      <w:pPr>
        <w:ind w:left="284" w:hanging="171"/>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50D7164E"/>
    <w:multiLevelType w:val="hybridMultilevel"/>
    <w:tmpl w:val="A32200D0"/>
    <w:lvl w:ilvl="0" w:tplc="DBFE26A0">
      <w:start w:val="1"/>
      <w:numFmt w:val="decimalFullWidth"/>
      <w:lvlText w:val="（%1）"/>
      <w:lvlJc w:val="left"/>
      <w:pPr>
        <w:ind w:left="284" w:hanging="171"/>
      </w:pPr>
      <w:rPr>
        <w:rFonts w:cs="Times New Roman"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524032F4"/>
    <w:multiLevelType w:val="hybridMultilevel"/>
    <w:tmpl w:val="89481710"/>
    <w:lvl w:ilvl="0" w:tplc="E378FB82">
      <w:start w:val="10"/>
      <w:numFmt w:val="decimal"/>
      <w:lvlText w:val="（%1）"/>
      <w:lvlJc w:val="left"/>
      <w:pPr>
        <w:ind w:left="533" w:hanging="420"/>
      </w:pPr>
      <w:rPr>
        <w:rFonts w:hint="eastAsia"/>
      </w:rPr>
    </w:lvl>
    <w:lvl w:ilvl="1" w:tplc="0A082A8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4D5302"/>
    <w:multiLevelType w:val="hybridMultilevel"/>
    <w:tmpl w:val="C09CB934"/>
    <w:lvl w:ilvl="0" w:tplc="89DC5790">
      <w:start w:val="1"/>
      <w:numFmt w:val="decimal"/>
      <w:lvlText w:val="(%1)"/>
      <w:lvlJc w:val="left"/>
      <w:pPr>
        <w:ind w:left="284" w:hanging="171"/>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5BF515D7"/>
    <w:multiLevelType w:val="hybridMultilevel"/>
    <w:tmpl w:val="FB42CD7E"/>
    <w:lvl w:ilvl="0" w:tplc="CA48EB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5F3E228C"/>
    <w:multiLevelType w:val="hybridMultilevel"/>
    <w:tmpl w:val="00B0E2E6"/>
    <w:lvl w:ilvl="0" w:tplc="89DC5790">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60154DE6"/>
    <w:multiLevelType w:val="hybridMultilevel"/>
    <w:tmpl w:val="56AC5C38"/>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63876DF4"/>
    <w:multiLevelType w:val="hybridMultilevel"/>
    <w:tmpl w:val="02E2F8EE"/>
    <w:lvl w:ilvl="0" w:tplc="BFBCFFCC">
      <w:start w:val="1"/>
      <w:numFmt w:val="decimalFullWidth"/>
      <w:lvlText w:val="（%1）"/>
      <w:lvlJc w:val="left"/>
      <w:pPr>
        <w:ind w:left="284" w:hanging="171"/>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5382B"/>
    <w:multiLevelType w:val="hybridMultilevel"/>
    <w:tmpl w:val="25C0ABBC"/>
    <w:lvl w:ilvl="0" w:tplc="31502340">
      <w:start w:val="1"/>
      <w:numFmt w:val="decimalFullWidth"/>
      <w:lvlText w:val="（%1）"/>
      <w:lvlJc w:val="left"/>
      <w:pPr>
        <w:ind w:left="950" w:hanging="42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33" w15:restartNumberingAfterBreak="0">
    <w:nsid w:val="681779F9"/>
    <w:multiLevelType w:val="hybridMultilevel"/>
    <w:tmpl w:val="1F3CB646"/>
    <w:lvl w:ilvl="0" w:tplc="3B520C3C">
      <w:start w:val="10"/>
      <w:numFmt w:val="decimal"/>
      <w:lvlText w:val="（%1）"/>
      <w:lvlJc w:val="left"/>
      <w:pPr>
        <w:ind w:left="53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51448"/>
    <w:multiLevelType w:val="hybridMultilevel"/>
    <w:tmpl w:val="B3741A1C"/>
    <w:lvl w:ilvl="0" w:tplc="100AA07E">
      <w:start w:val="1"/>
      <w:numFmt w:val="decimalFullWidth"/>
      <w:lvlText w:val="（%1）"/>
      <w:lvlJc w:val="left"/>
      <w:pPr>
        <w:ind w:left="227" w:firstLine="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63290F"/>
    <w:multiLevelType w:val="hybridMultilevel"/>
    <w:tmpl w:val="624EE352"/>
    <w:lvl w:ilvl="0" w:tplc="3140D2AA">
      <w:start w:val="10"/>
      <w:numFmt w:val="decimal"/>
      <w:suff w:val="nothing"/>
      <w:lvlText w:val="（%1）"/>
      <w:lvlJc w:val="left"/>
      <w:pPr>
        <w:ind w:left="311" w:firstLine="0"/>
      </w:pPr>
      <w:rPr>
        <w:rFonts w:hint="eastAsia"/>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36" w15:restartNumberingAfterBreak="0">
    <w:nsid w:val="72562CD9"/>
    <w:multiLevelType w:val="hybridMultilevel"/>
    <w:tmpl w:val="7F02CF74"/>
    <w:lvl w:ilvl="0" w:tplc="1CAC57BA">
      <w:start w:val="1"/>
      <w:numFmt w:val="decimalFullWidth"/>
      <w:suff w:val="nothing"/>
      <w:lvlText w:val="（%1）"/>
      <w:lvlJc w:val="left"/>
      <w:pPr>
        <w:ind w:left="284" w:hanging="17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DE064E"/>
    <w:multiLevelType w:val="hybridMultilevel"/>
    <w:tmpl w:val="50729F9E"/>
    <w:lvl w:ilvl="0" w:tplc="5128F808">
      <w:start w:val="10"/>
      <w:numFmt w:val="decimal"/>
      <w:suff w:val="nothing"/>
      <w:lvlText w:val="（%1）"/>
      <w:lvlJc w:val="left"/>
      <w:pPr>
        <w:ind w:left="227" w:firstLine="0"/>
      </w:pPr>
      <w:rPr>
        <w:rFonts w:hint="eastAsia"/>
      </w:rPr>
    </w:lvl>
    <w:lvl w:ilvl="1" w:tplc="04090017">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8" w15:restartNumberingAfterBreak="0">
    <w:nsid w:val="743857A6"/>
    <w:multiLevelType w:val="hybridMultilevel"/>
    <w:tmpl w:val="7B26033E"/>
    <w:lvl w:ilvl="0" w:tplc="E378FB82">
      <w:start w:val="10"/>
      <w:numFmt w:val="decimal"/>
      <w:lvlText w:val="（%1）"/>
      <w:lvlJc w:val="left"/>
      <w:pPr>
        <w:ind w:left="533" w:hanging="420"/>
      </w:pPr>
      <w:rPr>
        <w:rFonts w:hint="eastAsia"/>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9" w15:restartNumberingAfterBreak="0">
    <w:nsid w:val="795217C0"/>
    <w:multiLevelType w:val="hybridMultilevel"/>
    <w:tmpl w:val="F12E289E"/>
    <w:lvl w:ilvl="0" w:tplc="100AA07E">
      <w:start w:val="1"/>
      <w:numFmt w:val="decimalFullWidth"/>
      <w:lvlText w:val="（%1）"/>
      <w:lvlJc w:val="left"/>
      <w:pPr>
        <w:ind w:left="1485" w:hanging="420"/>
      </w:pPr>
      <w:rPr>
        <w:rFonts w:cs="Times New Roman" w:hint="eastAsia"/>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40" w15:restartNumberingAfterBreak="0">
    <w:nsid w:val="7B885E9A"/>
    <w:multiLevelType w:val="hybridMultilevel"/>
    <w:tmpl w:val="173A64A0"/>
    <w:lvl w:ilvl="0" w:tplc="575CD932">
      <w:start w:val="10"/>
      <w:numFmt w:val="decimal"/>
      <w:suff w:val="nothing"/>
      <w:lvlText w:val="（%1）"/>
      <w:lvlJc w:val="left"/>
      <w:pPr>
        <w:ind w:left="227"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B06A8B"/>
    <w:multiLevelType w:val="hybridMultilevel"/>
    <w:tmpl w:val="46E4F078"/>
    <w:lvl w:ilvl="0" w:tplc="AF04CAC8">
      <w:start w:val="10"/>
      <w:numFmt w:val="decimal"/>
      <w:suff w:val="nothing"/>
      <w:lvlText w:val="（%1）"/>
      <w:lvlJc w:val="left"/>
      <w:pPr>
        <w:ind w:left="227"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9"/>
  </w:num>
  <w:num w:numId="3">
    <w:abstractNumId w:val="23"/>
  </w:num>
  <w:num w:numId="4">
    <w:abstractNumId w:val="11"/>
  </w:num>
  <w:num w:numId="5">
    <w:abstractNumId w:val="18"/>
  </w:num>
  <w:num w:numId="6">
    <w:abstractNumId w:val="29"/>
  </w:num>
  <w:num w:numId="7">
    <w:abstractNumId w:val="10"/>
  </w:num>
  <w:num w:numId="8">
    <w:abstractNumId w:val="19"/>
  </w:num>
  <w:num w:numId="9">
    <w:abstractNumId w:val="16"/>
  </w:num>
  <w:num w:numId="10">
    <w:abstractNumId w:val="26"/>
  </w:num>
  <w:num w:numId="11">
    <w:abstractNumId w:val="22"/>
  </w:num>
  <w:num w:numId="12">
    <w:abstractNumId w:val="24"/>
  </w:num>
  <w:num w:numId="13">
    <w:abstractNumId w:val="27"/>
  </w:num>
  <w:num w:numId="14">
    <w:abstractNumId w:val="2"/>
  </w:num>
  <w:num w:numId="15">
    <w:abstractNumId w:val="32"/>
  </w:num>
  <w:num w:numId="16">
    <w:abstractNumId w:val="21"/>
  </w:num>
  <w:num w:numId="17">
    <w:abstractNumId w:val="17"/>
  </w:num>
  <w:num w:numId="18">
    <w:abstractNumId w:val="12"/>
  </w:num>
  <w:num w:numId="19">
    <w:abstractNumId w:val="20"/>
  </w:num>
  <w:num w:numId="20">
    <w:abstractNumId w:val="37"/>
  </w:num>
  <w:num w:numId="21">
    <w:abstractNumId w:val="3"/>
  </w:num>
  <w:num w:numId="22">
    <w:abstractNumId w:val="30"/>
  </w:num>
  <w:num w:numId="23">
    <w:abstractNumId w:val="15"/>
  </w:num>
  <w:num w:numId="24">
    <w:abstractNumId w:val="9"/>
  </w:num>
  <w:num w:numId="25">
    <w:abstractNumId w:val="28"/>
  </w:num>
  <w:num w:numId="26">
    <w:abstractNumId w:val="0"/>
  </w:num>
  <w:num w:numId="27">
    <w:abstractNumId w:val="7"/>
  </w:num>
  <w:num w:numId="28">
    <w:abstractNumId w:val="36"/>
  </w:num>
  <w:num w:numId="29">
    <w:abstractNumId w:val="40"/>
  </w:num>
  <w:num w:numId="30">
    <w:abstractNumId w:val="14"/>
  </w:num>
  <w:num w:numId="31">
    <w:abstractNumId w:val="41"/>
  </w:num>
  <w:num w:numId="32">
    <w:abstractNumId w:val="35"/>
  </w:num>
  <w:num w:numId="33">
    <w:abstractNumId w:val="4"/>
  </w:num>
  <w:num w:numId="34">
    <w:abstractNumId w:val="1"/>
  </w:num>
  <w:num w:numId="35">
    <w:abstractNumId w:val="34"/>
  </w:num>
  <w:num w:numId="36">
    <w:abstractNumId w:val="25"/>
  </w:num>
  <w:num w:numId="37">
    <w:abstractNumId w:val="6"/>
  </w:num>
  <w:num w:numId="38">
    <w:abstractNumId w:val="38"/>
  </w:num>
  <w:num w:numId="39">
    <w:abstractNumId w:val="13"/>
  </w:num>
  <w:num w:numId="40">
    <w:abstractNumId w:val="31"/>
  </w:num>
  <w:num w:numId="41">
    <w:abstractNumId w:val="33"/>
  </w:num>
  <w:num w:numId="4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石川 崇７３">
    <w15:presenceInfo w15:providerId="AD" w15:userId="S-1-5-21-3515990225-3659615318-495317728-25157"/>
  </w15:person>
  <w15:person w15:author="中島 由美子６０">
    <w15:presenceInfo w15:providerId="AD" w15:userId="S-1-5-21-3515990225-3659615318-495317728-2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revisionView w:markup="0" w:comments="0" w:insDel="0" w:formatting="0" w:inkAnnotations="0"/>
  <w:trackRevisions/>
  <w:defaultTabStop w:val="840"/>
  <w:drawingGridHorizontalSpacing w:val="11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DF"/>
    <w:rsid w:val="00011CA8"/>
    <w:rsid w:val="00025769"/>
    <w:rsid w:val="000259D7"/>
    <w:rsid w:val="00027583"/>
    <w:rsid w:val="0004181E"/>
    <w:rsid w:val="000424B8"/>
    <w:rsid w:val="00042594"/>
    <w:rsid w:val="00054568"/>
    <w:rsid w:val="00056790"/>
    <w:rsid w:val="00061705"/>
    <w:rsid w:val="00075A02"/>
    <w:rsid w:val="0009075D"/>
    <w:rsid w:val="00092C8F"/>
    <w:rsid w:val="000A054E"/>
    <w:rsid w:val="000A1F32"/>
    <w:rsid w:val="000A2072"/>
    <w:rsid w:val="000A32EF"/>
    <w:rsid w:val="000B7350"/>
    <w:rsid w:val="000C06E4"/>
    <w:rsid w:val="000C1E2C"/>
    <w:rsid w:val="000C77FB"/>
    <w:rsid w:val="000D0DB8"/>
    <w:rsid w:val="000D28E9"/>
    <w:rsid w:val="000D2BE9"/>
    <w:rsid w:val="000F4FAB"/>
    <w:rsid w:val="00100368"/>
    <w:rsid w:val="001005FF"/>
    <w:rsid w:val="00101423"/>
    <w:rsid w:val="00103E46"/>
    <w:rsid w:val="00105B29"/>
    <w:rsid w:val="001068C7"/>
    <w:rsid w:val="001168FA"/>
    <w:rsid w:val="001249B8"/>
    <w:rsid w:val="0014296F"/>
    <w:rsid w:val="001438BD"/>
    <w:rsid w:val="00145AAB"/>
    <w:rsid w:val="0015310E"/>
    <w:rsid w:val="00160A88"/>
    <w:rsid w:val="001618E6"/>
    <w:rsid w:val="0016704A"/>
    <w:rsid w:val="0017316A"/>
    <w:rsid w:val="0017421D"/>
    <w:rsid w:val="00187EF3"/>
    <w:rsid w:val="001A33FC"/>
    <w:rsid w:val="001B1560"/>
    <w:rsid w:val="001B1835"/>
    <w:rsid w:val="001B510C"/>
    <w:rsid w:val="001B5464"/>
    <w:rsid w:val="001C07A0"/>
    <w:rsid w:val="001C618E"/>
    <w:rsid w:val="001D129F"/>
    <w:rsid w:val="001D50F6"/>
    <w:rsid w:val="001E18D6"/>
    <w:rsid w:val="001E741D"/>
    <w:rsid w:val="001F12AB"/>
    <w:rsid w:val="001F3742"/>
    <w:rsid w:val="002111CC"/>
    <w:rsid w:val="00215133"/>
    <w:rsid w:val="0021575B"/>
    <w:rsid w:val="00217900"/>
    <w:rsid w:val="00221710"/>
    <w:rsid w:val="00226658"/>
    <w:rsid w:val="00227073"/>
    <w:rsid w:val="00240E50"/>
    <w:rsid w:val="00252D92"/>
    <w:rsid w:val="00255637"/>
    <w:rsid w:val="00264976"/>
    <w:rsid w:val="00280BDB"/>
    <w:rsid w:val="0028346E"/>
    <w:rsid w:val="00286632"/>
    <w:rsid w:val="00294D8C"/>
    <w:rsid w:val="002A2B71"/>
    <w:rsid w:val="002B16A3"/>
    <w:rsid w:val="002B3750"/>
    <w:rsid w:val="002C4A40"/>
    <w:rsid w:val="002C707A"/>
    <w:rsid w:val="002D5E79"/>
    <w:rsid w:val="002E467D"/>
    <w:rsid w:val="002F5162"/>
    <w:rsid w:val="00300F0A"/>
    <w:rsid w:val="0030568D"/>
    <w:rsid w:val="00311F0B"/>
    <w:rsid w:val="00313B54"/>
    <w:rsid w:val="00336A94"/>
    <w:rsid w:val="003540C9"/>
    <w:rsid w:val="00362D74"/>
    <w:rsid w:val="00372CE6"/>
    <w:rsid w:val="00392B8A"/>
    <w:rsid w:val="003A2687"/>
    <w:rsid w:val="003A5161"/>
    <w:rsid w:val="003B3138"/>
    <w:rsid w:val="003B7474"/>
    <w:rsid w:val="003C3692"/>
    <w:rsid w:val="003D331F"/>
    <w:rsid w:val="003D7168"/>
    <w:rsid w:val="003E3AA4"/>
    <w:rsid w:val="003F2AAC"/>
    <w:rsid w:val="003F3F57"/>
    <w:rsid w:val="003F4295"/>
    <w:rsid w:val="0041021A"/>
    <w:rsid w:val="0041114A"/>
    <w:rsid w:val="00414565"/>
    <w:rsid w:val="00426BCF"/>
    <w:rsid w:val="00446345"/>
    <w:rsid w:val="00453C02"/>
    <w:rsid w:val="004702A0"/>
    <w:rsid w:val="00477FD0"/>
    <w:rsid w:val="00491DEC"/>
    <w:rsid w:val="004A085F"/>
    <w:rsid w:val="004A41C3"/>
    <w:rsid w:val="004B76F2"/>
    <w:rsid w:val="004C39C1"/>
    <w:rsid w:val="004E238A"/>
    <w:rsid w:val="004E59A0"/>
    <w:rsid w:val="004F0E17"/>
    <w:rsid w:val="004F707A"/>
    <w:rsid w:val="00513F4B"/>
    <w:rsid w:val="005148BB"/>
    <w:rsid w:val="00536F87"/>
    <w:rsid w:val="00536FBF"/>
    <w:rsid w:val="005422F5"/>
    <w:rsid w:val="005478D7"/>
    <w:rsid w:val="0055124C"/>
    <w:rsid w:val="005525D2"/>
    <w:rsid w:val="00560E45"/>
    <w:rsid w:val="00573F0C"/>
    <w:rsid w:val="00574636"/>
    <w:rsid w:val="00576714"/>
    <w:rsid w:val="00577C2A"/>
    <w:rsid w:val="00580E70"/>
    <w:rsid w:val="00594326"/>
    <w:rsid w:val="005A337C"/>
    <w:rsid w:val="005B1A19"/>
    <w:rsid w:val="005C32E7"/>
    <w:rsid w:val="005D5DAF"/>
    <w:rsid w:val="005E16DC"/>
    <w:rsid w:val="005F055D"/>
    <w:rsid w:val="005F53AB"/>
    <w:rsid w:val="00631E49"/>
    <w:rsid w:val="006369BC"/>
    <w:rsid w:val="006609DD"/>
    <w:rsid w:val="006612B5"/>
    <w:rsid w:val="006615C1"/>
    <w:rsid w:val="00663EC0"/>
    <w:rsid w:val="00666C12"/>
    <w:rsid w:val="00673B5F"/>
    <w:rsid w:val="0067694D"/>
    <w:rsid w:val="00682E0B"/>
    <w:rsid w:val="006844C2"/>
    <w:rsid w:val="006914AC"/>
    <w:rsid w:val="006973E7"/>
    <w:rsid w:val="006A3966"/>
    <w:rsid w:val="006A40D3"/>
    <w:rsid w:val="006A79B4"/>
    <w:rsid w:val="006C275C"/>
    <w:rsid w:val="006D5FEC"/>
    <w:rsid w:val="006E2E19"/>
    <w:rsid w:val="0070167F"/>
    <w:rsid w:val="007161A2"/>
    <w:rsid w:val="00724F53"/>
    <w:rsid w:val="00727997"/>
    <w:rsid w:val="007324C8"/>
    <w:rsid w:val="007577C8"/>
    <w:rsid w:val="00770B28"/>
    <w:rsid w:val="00771DFB"/>
    <w:rsid w:val="00773E46"/>
    <w:rsid w:val="0077718B"/>
    <w:rsid w:val="00790277"/>
    <w:rsid w:val="007A6D4B"/>
    <w:rsid w:val="007A6FDE"/>
    <w:rsid w:val="007B2736"/>
    <w:rsid w:val="007C5D73"/>
    <w:rsid w:val="007E3FEA"/>
    <w:rsid w:val="007E59C1"/>
    <w:rsid w:val="007F0B07"/>
    <w:rsid w:val="00804BB8"/>
    <w:rsid w:val="008065A4"/>
    <w:rsid w:val="00812FF1"/>
    <w:rsid w:val="008157EC"/>
    <w:rsid w:val="00827305"/>
    <w:rsid w:val="0083538D"/>
    <w:rsid w:val="00841A71"/>
    <w:rsid w:val="00850F4A"/>
    <w:rsid w:val="00853C56"/>
    <w:rsid w:val="00854FF7"/>
    <w:rsid w:val="008552D2"/>
    <w:rsid w:val="00856FFD"/>
    <w:rsid w:val="00866B63"/>
    <w:rsid w:val="00872659"/>
    <w:rsid w:val="00892462"/>
    <w:rsid w:val="008967E2"/>
    <w:rsid w:val="008A0FCF"/>
    <w:rsid w:val="008A104B"/>
    <w:rsid w:val="008A67C3"/>
    <w:rsid w:val="008C3446"/>
    <w:rsid w:val="008C4649"/>
    <w:rsid w:val="008C59F1"/>
    <w:rsid w:val="008C6360"/>
    <w:rsid w:val="008C7125"/>
    <w:rsid w:val="008D0526"/>
    <w:rsid w:val="008D0A2D"/>
    <w:rsid w:val="008D4035"/>
    <w:rsid w:val="008E0D23"/>
    <w:rsid w:val="00913D34"/>
    <w:rsid w:val="00913F81"/>
    <w:rsid w:val="009161B2"/>
    <w:rsid w:val="00923DED"/>
    <w:rsid w:val="009244B1"/>
    <w:rsid w:val="0095750B"/>
    <w:rsid w:val="00973A32"/>
    <w:rsid w:val="00977B9B"/>
    <w:rsid w:val="00980B66"/>
    <w:rsid w:val="00982B69"/>
    <w:rsid w:val="00992019"/>
    <w:rsid w:val="009B5B3A"/>
    <w:rsid w:val="009C78BD"/>
    <w:rsid w:val="009E7096"/>
    <w:rsid w:val="009F2E7B"/>
    <w:rsid w:val="00A02AB4"/>
    <w:rsid w:val="00A032D0"/>
    <w:rsid w:val="00A32B12"/>
    <w:rsid w:val="00A404B7"/>
    <w:rsid w:val="00A41C26"/>
    <w:rsid w:val="00A424B9"/>
    <w:rsid w:val="00A457A2"/>
    <w:rsid w:val="00A6251F"/>
    <w:rsid w:val="00A73792"/>
    <w:rsid w:val="00A8225A"/>
    <w:rsid w:val="00A85FD7"/>
    <w:rsid w:val="00A868B8"/>
    <w:rsid w:val="00AA2ED4"/>
    <w:rsid w:val="00AB2D04"/>
    <w:rsid w:val="00AC4293"/>
    <w:rsid w:val="00AE5F9C"/>
    <w:rsid w:val="00B05FA9"/>
    <w:rsid w:val="00B16B01"/>
    <w:rsid w:val="00B30890"/>
    <w:rsid w:val="00B36971"/>
    <w:rsid w:val="00B37E37"/>
    <w:rsid w:val="00B43BAF"/>
    <w:rsid w:val="00B446ED"/>
    <w:rsid w:val="00B6441E"/>
    <w:rsid w:val="00B67E04"/>
    <w:rsid w:val="00B870C4"/>
    <w:rsid w:val="00B9450C"/>
    <w:rsid w:val="00B964CC"/>
    <w:rsid w:val="00BB1008"/>
    <w:rsid w:val="00BB57D4"/>
    <w:rsid w:val="00BB5D6E"/>
    <w:rsid w:val="00BC1D2C"/>
    <w:rsid w:val="00BC627B"/>
    <w:rsid w:val="00BC7372"/>
    <w:rsid w:val="00BD2081"/>
    <w:rsid w:val="00BD2B04"/>
    <w:rsid w:val="00BE006D"/>
    <w:rsid w:val="00BE1C10"/>
    <w:rsid w:val="00BE4E8B"/>
    <w:rsid w:val="00BE51FF"/>
    <w:rsid w:val="00C139DE"/>
    <w:rsid w:val="00C15EB4"/>
    <w:rsid w:val="00C16765"/>
    <w:rsid w:val="00C25C15"/>
    <w:rsid w:val="00C5580A"/>
    <w:rsid w:val="00C85F62"/>
    <w:rsid w:val="00C90BE4"/>
    <w:rsid w:val="00C94413"/>
    <w:rsid w:val="00C9603A"/>
    <w:rsid w:val="00CA3363"/>
    <w:rsid w:val="00CA7825"/>
    <w:rsid w:val="00CB135F"/>
    <w:rsid w:val="00CB48C9"/>
    <w:rsid w:val="00CC3EC6"/>
    <w:rsid w:val="00CD2D93"/>
    <w:rsid w:val="00CE36FC"/>
    <w:rsid w:val="00CF1B79"/>
    <w:rsid w:val="00CF30D1"/>
    <w:rsid w:val="00CF4550"/>
    <w:rsid w:val="00D040CA"/>
    <w:rsid w:val="00D06472"/>
    <w:rsid w:val="00D10CEF"/>
    <w:rsid w:val="00D31430"/>
    <w:rsid w:val="00D33E37"/>
    <w:rsid w:val="00D42124"/>
    <w:rsid w:val="00D43A7F"/>
    <w:rsid w:val="00D471D5"/>
    <w:rsid w:val="00D820E0"/>
    <w:rsid w:val="00D845D6"/>
    <w:rsid w:val="00D86FDA"/>
    <w:rsid w:val="00D914F0"/>
    <w:rsid w:val="00DA3474"/>
    <w:rsid w:val="00DA37E6"/>
    <w:rsid w:val="00DB0832"/>
    <w:rsid w:val="00DB4217"/>
    <w:rsid w:val="00DB461C"/>
    <w:rsid w:val="00DB77D4"/>
    <w:rsid w:val="00DC4749"/>
    <w:rsid w:val="00DD57F6"/>
    <w:rsid w:val="00DD656E"/>
    <w:rsid w:val="00DE2867"/>
    <w:rsid w:val="00DE3A72"/>
    <w:rsid w:val="00DF56FA"/>
    <w:rsid w:val="00E046E0"/>
    <w:rsid w:val="00E05BDF"/>
    <w:rsid w:val="00E16FD5"/>
    <w:rsid w:val="00E17FF7"/>
    <w:rsid w:val="00E24910"/>
    <w:rsid w:val="00E24B35"/>
    <w:rsid w:val="00E2516F"/>
    <w:rsid w:val="00E3443F"/>
    <w:rsid w:val="00E40FF1"/>
    <w:rsid w:val="00E43F87"/>
    <w:rsid w:val="00E44D56"/>
    <w:rsid w:val="00E63F58"/>
    <w:rsid w:val="00E66479"/>
    <w:rsid w:val="00E71CA3"/>
    <w:rsid w:val="00E72376"/>
    <w:rsid w:val="00E748F3"/>
    <w:rsid w:val="00E805FB"/>
    <w:rsid w:val="00EB2959"/>
    <w:rsid w:val="00EE03B6"/>
    <w:rsid w:val="00EE3A7B"/>
    <w:rsid w:val="00EE4D6C"/>
    <w:rsid w:val="00EE6F8E"/>
    <w:rsid w:val="00EF01B5"/>
    <w:rsid w:val="00EF5148"/>
    <w:rsid w:val="00F03E4E"/>
    <w:rsid w:val="00F068D3"/>
    <w:rsid w:val="00F07347"/>
    <w:rsid w:val="00F10C08"/>
    <w:rsid w:val="00F14EB4"/>
    <w:rsid w:val="00F1518D"/>
    <w:rsid w:val="00F45FB9"/>
    <w:rsid w:val="00F51302"/>
    <w:rsid w:val="00F53531"/>
    <w:rsid w:val="00F53695"/>
    <w:rsid w:val="00F548C1"/>
    <w:rsid w:val="00F664A9"/>
    <w:rsid w:val="00F6781F"/>
    <w:rsid w:val="00F71C09"/>
    <w:rsid w:val="00F93722"/>
    <w:rsid w:val="00F93F27"/>
    <w:rsid w:val="00FB3601"/>
    <w:rsid w:val="00FB52F7"/>
    <w:rsid w:val="00FB5D9D"/>
    <w:rsid w:val="00FB6834"/>
    <w:rsid w:val="00FC1AC6"/>
    <w:rsid w:val="00FC6100"/>
    <w:rsid w:val="00FD2FFB"/>
    <w:rsid w:val="00FD5CD4"/>
    <w:rsid w:val="00FE6879"/>
    <w:rsid w:val="00FF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601"/>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05BDF"/>
  </w:style>
  <w:style w:type="table" w:styleId="a3">
    <w:name w:val="Table Grid"/>
    <w:basedOn w:val="a1"/>
    <w:uiPriority w:val="39"/>
    <w:rsid w:val="001B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02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02A0"/>
    <w:rPr>
      <w:rFonts w:asciiTheme="majorHAnsi" w:eastAsiaTheme="majorEastAsia" w:hAnsiTheme="majorHAnsi" w:cstheme="majorBidi"/>
      <w:color w:val="000000"/>
      <w:kern w:val="0"/>
      <w:sz w:val="18"/>
      <w:szCs w:val="18"/>
    </w:rPr>
  </w:style>
  <w:style w:type="paragraph" w:styleId="a6">
    <w:name w:val="List Paragraph"/>
    <w:basedOn w:val="a"/>
    <w:uiPriority w:val="34"/>
    <w:qFormat/>
    <w:rsid w:val="000F4FAB"/>
    <w:pPr>
      <w:ind w:leftChars="400" w:left="840"/>
    </w:pPr>
  </w:style>
  <w:style w:type="paragraph" w:styleId="a7">
    <w:name w:val="header"/>
    <w:basedOn w:val="a"/>
    <w:link w:val="a8"/>
    <w:uiPriority w:val="99"/>
    <w:unhideWhenUsed/>
    <w:rsid w:val="002D5E79"/>
    <w:pPr>
      <w:tabs>
        <w:tab w:val="center" w:pos="4252"/>
        <w:tab w:val="right" w:pos="8504"/>
      </w:tabs>
      <w:snapToGrid w:val="0"/>
    </w:pPr>
  </w:style>
  <w:style w:type="character" w:customStyle="1" w:styleId="a8">
    <w:name w:val="ヘッダー (文字)"/>
    <w:basedOn w:val="a0"/>
    <w:link w:val="a7"/>
    <w:uiPriority w:val="99"/>
    <w:rsid w:val="002D5E79"/>
    <w:rPr>
      <w:rFonts w:ascii="ＭＳ 明朝" w:eastAsia="ＭＳ 明朝" w:hAnsi="ＭＳ 明朝" w:cs="ＭＳ 明朝"/>
      <w:color w:val="000000"/>
      <w:kern w:val="0"/>
      <w:sz w:val="22"/>
      <w:szCs w:val="20"/>
    </w:rPr>
  </w:style>
  <w:style w:type="paragraph" w:styleId="a9">
    <w:name w:val="footer"/>
    <w:basedOn w:val="a"/>
    <w:link w:val="aa"/>
    <w:uiPriority w:val="99"/>
    <w:unhideWhenUsed/>
    <w:rsid w:val="002D5E79"/>
    <w:pPr>
      <w:tabs>
        <w:tab w:val="center" w:pos="4252"/>
        <w:tab w:val="right" w:pos="8504"/>
      </w:tabs>
      <w:snapToGrid w:val="0"/>
    </w:pPr>
  </w:style>
  <w:style w:type="character" w:customStyle="1" w:styleId="aa">
    <w:name w:val="フッター (文字)"/>
    <w:basedOn w:val="a0"/>
    <w:link w:val="a9"/>
    <w:uiPriority w:val="99"/>
    <w:rsid w:val="002D5E79"/>
    <w:rPr>
      <w:rFonts w:ascii="ＭＳ 明朝" w:eastAsia="ＭＳ 明朝" w:hAnsi="ＭＳ 明朝" w:cs="ＭＳ 明朝"/>
      <w:color w:val="000000"/>
      <w:kern w:val="0"/>
      <w:sz w:val="22"/>
      <w:szCs w:val="20"/>
    </w:rPr>
  </w:style>
  <w:style w:type="paragraph" w:styleId="ab">
    <w:name w:val="Note Heading"/>
    <w:basedOn w:val="a"/>
    <w:next w:val="a"/>
    <w:link w:val="ac"/>
    <w:uiPriority w:val="99"/>
    <w:unhideWhenUsed/>
    <w:rsid w:val="00E805FB"/>
    <w:pPr>
      <w:jc w:val="center"/>
    </w:pPr>
    <w:rPr>
      <w:rFonts w:hint="default"/>
      <w:color w:val="auto"/>
      <w:sz w:val="24"/>
    </w:rPr>
  </w:style>
  <w:style w:type="character" w:customStyle="1" w:styleId="ac">
    <w:name w:val="記 (文字)"/>
    <w:basedOn w:val="a0"/>
    <w:link w:val="ab"/>
    <w:uiPriority w:val="99"/>
    <w:rsid w:val="00E805FB"/>
    <w:rPr>
      <w:rFonts w:ascii="ＭＳ 明朝" w:eastAsia="ＭＳ 明朝" w:hAnsi="ＭＳ 明朝" w:cs="ＭＳ 明朝"/>
      <w:kern w:val="0"/>
      <w:sz w:val="24"/>
      <w:szCs w:val="20"/>
    </w:rPr>
  </w:style>
  <w:style w:type="paragraph" w:styleId="ad">
    <w:name w:val="Closing"/>
    <w:basedOn w:val="a"/>
    <w:link w:val="ae"/>
    <w:uiPriority w:val="99"/>
    <w:unhideWhenUsed/>
    <w:rsid w:val="00E805FB"/>
    <w:pPr>
      <w:jc w:val="right"/>
    </w:pPr>
    <w:rPr>
      <w:rFonts w:hint="default"/>
      <w:color w:val="auto"/>
      <w:sz w:val="24"/>
    </w:rPr>
  </w:style>
  <w:style w:type="character" w:customStyle="1" w:styleId="ae">
    <w:name w:val="結語 (文字)"/>
    <w:basedOn w:val="a0"/>
    <w:link w:val="ad"/>
    <w:uiPriority w:val="99"/>
    <w:rsid w:val="00E805FB"/>
    <w:rPr>
      <w:rFonts w:ascii="ＭＳ 明朝" w:eastAsia="ＭＳ 明朝" w:hAnsi="ＭＳ 明朝" w:cs="ＭＳ 明朝"/>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60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3B3F-CB9E-46CB-AA77-316E9BC1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7351</Words>
  <Characters>41904</Characters>
  <Application>Microsoft Office Word</Application>
  <DocSecurity>0</DocSecurity>
  <Lines>349</Lines>
  <Paragraphs>98</Paragraphs>
  <ScaleCrop>false</ScaleCrop>
  <Company/>
  <LinksUpToDate>false</LinksUpToDate>
  <CharactersWithSpaces>49157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2021-04-28T00:32:00Z</dcterms:created>
  <dcterms:modified xsi:type="dcterms:W3CDTF">2021-04-28T00:32:00Z</dcterms:modified>
</cp:coreProperties>
</file>